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A" w:rsidRDefault="00F461FA">
      <w:pPr>
        <w:jc w:val="right"/>
        <w:rPr>
          <w:b/>
          <w:szCs w:val="22"/>
        </w:rPr>
      </w:pPr>
      <w:bookmarkStart w:id="0" w:name="_GoBack"/>
      <w:bookmarkEnd w:id="0"/>
      <w:r>
        <w:rPr>
          <w:b/>
          <w:szCs w:val="22"/>
        </w:rPr>
        <w:t>DA 12-</w:t>
      </w:r>
      <w:r w:rsidR="005C5C7D">
        <w:rPr>
          <w:b/>
          <w:szCs w:val="22"/>
        </w:rPr>
        <w:t>1873</w:t>
      </w:r>
    </w:p>
    <w:p w:rsidR="00F461FA" w:rsidRDefault="00F461FA">
      <w:pPr>
        <w:spacing w:before="60"/>
        <w:jc w:val="right"/>
        <w:rPr>
          <w:b/>
          <w:szCs w:val="22"/>
        </w:rPr>
      </w:pPr>
      <w:r w:rsidRPr="007969BE">
        <w:rPr>
          <w:b/>
          <w:szCs w:val="22"/>
        </w:rPr>
        <w:t xml:space="preserve">Released:  </w:t>
      </w:r>
      <w:r w:rsidR="002E5A90" w:rsidRPr="001D6E76">
        <w:rPr>
          <w:b/>
          <w:szCs w:val="22"/>
        </w:rPr>
        <w:t>Novem</w:t>
      </w:r>
      <w:r w:rsidR="00F613E2" w:rsidRPr="001D6E76">
        <w:rPr>
          <w:b/>
          <w:szCs w:val="22"/>
        </w:rPr>
        <w:t>ber</w:t>
      </w:r>
      <w:r w:rsidRPr="001D6E76">
        <w:rPr>
          <w:b/>
          <w:szCs w:val="22"/>
        </w:rPr>
        <w:t xml:space="preserve"> </w:t>
      </w:r>
      <w:r w:rsidR="002E5A90" w:rsidRPr="001D6E76">
        <w:rPr>
          <w:b/>
          <w:szCs w:val="22"/>
        </w:rPr>
        <w:t>2</w:t>
      </w:r>
      <w:r w:rsidR="00382D58" w:rsidRPr="001D6E76">
        <w:rPr>
          <w:b/>
          <w:szCs w:val="22"/>
        </w:rPr>
        <w:t>0</w:t>
      </w:r>
      <w:r w:rsidRPr="001D6E76">
        <w:rPr>
          <w:b/>
          <w:szCs w:val="22"/>
        </w:rPr>
        <w:t>, 2012</w:t>
      </w:r>
    </w:p>
    <w:p w:rsidR="00F461FA" w:rsidRDefault="00F461FA">
      <w:pPr>
        <w:jc w:val="right"/>
        <w:rPr>
          <w:sz w:val="24"/>
        </w:rPr>
      </w:pPr>
    </w:p>
    <w:p w:rsidR="00F461FA" w:rsidRDefault="00F461FA">
      <w:pPr>
        <w:spacing w:after="240"/>
        <w:jc w:val="center"/>
        <w:rPr>
          <w:b/>
          <w:szCs w:val="22"/>
        </w:rPr>
      </w:pPr>
      <w:r>
        <w:rPr>
          <w:b/>
          <w:szCs w:val="22"/>
        </w:rPr>
        <w:t xml:space="preserve">THE WIRELESS TELECOMMUNICATIONS BUREAU AND THE OFFICE OF ENGINEERING AND TECHNOLOGY SEEK COMMENT ON PROGENY’S </w:t>
      </w:r>
      <w:r w:rsidR="002E5A90">
        <w:rPr>
          <w:b/>
          <w:szCs w:val="22"/>
        </w:rPr>
        <w:t xml:space="preserve">JOINT </w:t>
      </w:r>
      <w:r>
        <w:rPr>
          <w:b/>
          <w:szCs w:val="22"/>
        </w:rPr>
        <w:t>M-LMS FIELD TESTING REPORT</w:t>
      </w:r>
      <w:r w:rsidR="002E5A90">
        <w:rPr>
          <w:b/>
          <w:szCs w:val="22"/>
        </w:rPr>
        <w:t>S</w:t>
      </w:r>
      <w:r>
        <w:rPr>
          <w:b/>
          <w:szCs w:val="22"/>
        </w:rPr>
        <w:t xml:space="preserve"> </w:t>
      </w:r>
    </w:p>
    <w:p w:rsidR="00F461FA" w:rsidRDefault="00F461FA">
      <w:pPr>
        <w:spacing w:after="240"/>
        <w:jc w:val="center"/>
        <w:rPr>
          <w:b/>
          <w:szCs w:val="22"/>
        </w:rPr>
      </w:pPr>
      <w:r>
        <w:rPr>
          <w:b/>
          <w:szCs w:val="22"/>
        </w:rPr>
        <w:t>WT Docket No. 11-49</w:t>
      </w:r>
    </w:p>
    <w:p w:rsidR="00F461FA" w:rsidRDefault="00F461FA">
      <w:pPr>
        <w:rPr>
          <w:b/>
          <w:szCs w:val="22"/>
        </w:rPr>
      </w:pPr>
      <w:r w:rsidRPr="001D6E76">
        <w:rPr>
          <w:b/>
          <w:szCs w:val="22"/>
        </w:rPr>
        <w:t xml:space="preserve">Comment Date:  </w:t>
      </w:r>
      <w:r w:rsidR="002E5A90" w:rsidRPr="001D6E76">
        <w:rPr>
          <w:b/>
          <w:szCs w:val="22"/>
        </w:rPr>
        <w:t xml:space="preserve">December </w:t>
      </w:r>
      <w:r w:rsidR="00A43C42">
        <w:rPr>
          <w:b/>
          <w:szCs w:val="22"/>
        </w:rPr>
        <w:t>1</w:t>
      </w:r>
      <w:r w:rsidR="007B316D">
        <w:rPr>
          <w:b/>
          <w:szCs w:val="22"/>
        </w:rPr>
        <w:t>1</w:t>
      </w:r>
      <w:r w:rsidRPr="001D6E76">
        <w:rPr>
          <w:b/>
          <w:szCs w:val="22"/>
        </w:rPr>
        <w:t>, 2012</w:t>
      </w:r>
      <w:r w:rsidR="00C503AD">
        <w:rPr>
          <w:b/>
          <w:szCs w:val="22"/>
        </w:rPr>
        <w:t xml:space="preserve"> </w:t>
      </w:r>
    </w:p>
    <w:p w:rsidR="00F461FA" w:rsidRDefault="00F461FA">
      <w:pPr>
        <w:rPr>
          <w:b/>
          <w:szCs w:val="22"/>
        </w:rPr>
      </w:pPr>
      <w:r w:rsidRPr="001D6E76">
        <w:rPr>
          <w:b/>
          <w:szCs w:val="22"/>
        </w:rPr>
        <w:t xml:space="preserve">Reply Comment Date:  </w:t>
      </w:r>
      <w:r w:rsidR="002E5A90" w:rsidRPr="001D6E76">
        <w:rPr>
          <w:b/>
          <w:szCs w:val="22"/>
        </w:rPr>
        <w:t xml:space="preserve">December </w:t>
      </w:r>
      <w:r w:rsidR="00C503AD" w:rsidRPr="001D6E76">
        <w:rPr>
          <w:b/>
          <w:szCs w:val="22"/>
        </w:rPr>
        <w:t>2</w:t>
      </w:r>
      <w:r w:rsidR="007B316D">
        <w:rPr>
          <w:b/>
          <w:szCs w:val="22"/>
        </w:rPr>
        <w:t>1</w:t>
      </w:r>
      <w:r w:rsidR="002E5A90" w:rsidRPr="001D6E76">
        <w:rPr>
          <w:b/>
          <w:szCs w:val="22"/>
        </w:rPr>
        <w:t>,</w:t>
      </w:r>
      <w:r w:rsidRPr="001D6E76">
        <w:rPr>
          <w:b/>
          <w:szCs w:val="22"/>
        </w:rPr>
        <w:t xml:space="preserve"> 2012</w:t>
      </w:r>
    </w:p>
    <w:p w:rsidR="00F461FA" w:rsidRDefault="00F461FA">
      <w:pPr>
        <w:rPr>
          <w:b/>
          <w:szCs w:val="22"/>
        </w:rPr>
      </w:pPr>
    </w:p>
    <w:p w:rsidR="00F461FA" w:rsidRPr="009F1838" w:rsidRDefault="00F461FA">
      <w:pPr>
        <w:spacing w:before="120" w:after="240"/>
        <w:ind w:firstLine="720"/>
        <w:rPr>
          <w:szCs w:val="22"/>
        </w:rPr>
      </w:pPr>
      <w:r w:rsidRPr="009F1838">
        <w:rPr>
          <w:szCs w:val="22"/>
        </w:rPr>
        <w:t xml:space="preserve">On </w:t>
      </w:r>
      <w:r w:rsidR="00F613E2" w:rsidRPr="009F1838">
        <w:rPr>
          <w:szCs w:val="22"/>
        </w:rPr>
        <w:t xml:space="preserve">October </w:t>
      </w:r>
      <w:r w:rsidR="002E5A90" w:rsidRPr="009F1838">
        <w:rPr>
          <w:szCs w:val="22"/>
        </w:rPr>
        <w:t>31</w:t>
      </w:r>
      <w:r w:rsidRPr="009F1838">
        <w:rPr>
          <w:szCs w:val="22"/>
        </w:rPr>
        <w:t xml:space="preserve">, 2012, Progeny LMS, LLC (Progeny) filed </w:t>
      </w:r>
      <w:r w:rsidR="00EA6FB0" w:rsidRPr="009F1838">
        <w:rPr>
          <w:szCs w:val="22"/>
        </w:rPr>
        <w:t>t</w:t>
      </w:r>
      <w:r w:rsidR="002E5A90" w:rsidRPr="009F1838">
        <w:rPr>
          <w:szCs w:val="22"/>
        </w:rPr>
        <w:t xml:space="preserve">hree test </w:t>
      </w:r>
      <w:r w:rsidRPr="009F1838">
        <w:rPr>
          <w:szCs w:val="22"/>
        </w:rPr>
        <w:t>report</w:t>
      </w:r>
      <w:r w:rsidR="002E5A90" w:rsidRPr="009F1838">
        <w:rPr>
          <w:szCs w:val="22"/>
        </w:rPr>
        <w:t>s</w:t>
      </w:r>
      <w:r w:rsidRPr="009F1838">
        <w:rPr>
          <w:szCs w:val="22"/>
        </w:rPr>
        <w:t xml:space="preserve"> in WT Docket No. 11-49</w:t>
      </w:r>
      <w:r w:rsidR="002E5A90" w:rsidRPr="009F1838">
        <w:rPr>
          <w:szCs w:val="22"/>
        </w:rPr>
        <w:t>, with results of testing undertaken by Progeny on a joint basis with three parties</w:t>
      </w:r>
      <w:r w:rsidR="00046278" w:rsidRPr="009F1838">
        <w:rPr>
          <w:szCs w:val="22"/>
        </w:rPr>
        <w:t>,</w:t>
      </w:r>
      <w:r w:rsidR="002E5A90" w:rsidRPr="009F1838">
        <w:rPr>
          <w:szCs w:val="22"/>
        </w:rPr>
        <w:t xml:space="preserve"> Itron Inc. (“Itron”), Landis+Gyr Company (“Landis+Gyr”), and </w:t>
      </w:r>
      <w:r w:rsidR="009D3064" w:rsidRPr="009F1838">
        <w:rPr>
          <w:szCs w:val="22"/>
        </w:rPr>
        <w:t>the Wireless Internet Service Providers Association (“WISPA”)</w:t>
      </w:r>
      <w:r w:rsidR="009F1838">
        <w:rPr>
          <w:szCs w:val="22"/>
        </w:rPr>
        <w:t>.  The three reports are as follows:</w:t>
      </w:r>
      <w:r w:rsidR="009D3064" w:rsidRPr="009F1838">
        <w:rPr>
          <w:szCs w:val="22"/>
        </w:rPr>
        <w:t xml:space="preserve">  </w:t>
      </w:r>
      <w:r w:rsidR="004469A4" w:rsidRPr="009F1838">
        <w:rPr>
          <w:szCs w:val="22"/>
        </w:rPr>
        <w:t>Joint Itron-Progeny Testing, July 23-August 1, 2012 (Oct. 26, 20</w:t>
      </w:r>
      <w:r w:rsidR="009F1838">
        <w:rPr>
          <w:szCs w:val="22"/>
        </w:rPr>
        <w:t>12),</w:t>
      </w:r>
      <w:r w:rsidR="009F1838">
        <w:rPr>
          <w:rStyle w:val="FootnoteReference"/>
          <w:szCs w:val="22"/>
        </w:rPr>
        <w:footnoteReference w:id="1"/>
      </w:r>
      <w:r w:rsidR="004469A4" w:rsidRPr="009F1838">
        <w:rPr>
          <w:szCs w:val="22"/>
        </w:rPr>
        <w:t xml:space="preserve"> Joint Landis+Gyr</w:t>
      </w:r>
      <w:r w:rsidR="009F1838">
        <w:rPr>
          <w:szCs w:val="22"/>
        </w:rPr>
        <w:t>-Progeny</w:t>
      </w:r>
      <w:r w:rsidR="004469A4" w:rsidRPr="009F1838">
        <w:rPr>
          <w:szCs w:val="22"/>
        </w:rPr>
        <w:t xml:space="preserve"> Testing, August 7-8, 2012 (Oct. 26</w:t>
      </w:r>
      <w:r w:rsidR="00495FF5" w:rsidRPr="009F1838">
        <w:rPr>
          <w:szCs w:val="22"/>
        </w:rPr>
        <w:t>, 2012)</w:t>
      </w:r>
      <w:r w:rsidR="009F1838">
        <w:rPr>
          <w:szCs w:val="22"/>
        </w:rPr>
        <w:t>,</w:t>
      </w:r>
      <w:r w:rsidR="009F1838">
        <w:rPr>
          <w:rStyle w:val="FootnoteReference"/>
          <w:szCs w:val="22"/>
        </w:rPr>
        <w:footnoteReference w:id="2"/>
      </w:r>
      <w:r w:rsidR="00495FF5" w:rsidRPr="009F1838">
        <w:rPr>
          <w:szCs w:val="22"/>
        </w:rPr>
        <w:t xml:space="preserve"> and Joint WISPA</w:t>
      </w:r>
      <w:r w:rsidR="004469A4" w:rsidRPr="009F1838">
        <w:rPr>
          <w:szCs w:val="22"/>
        </w:rPr>
        <w:t xml:space="preserve">-Progeny Testing, </w:t>
      </w:r>
      <w:r w:rsidR="00495FF5" w:rsidRPr="009F1838">
        <w:rPr>
          <w:szCs w:val="22"/>
        </w:rPr>
        <w:t xml:space="preserve">September 25 to 27, </w:t>
      </w:r>
      <w:r w:rsidR="004469A4" w:rsidRPr="009F1838">
        <w:rPr>
          <w:szCs w:val="22"/>
        </w:rPr>
        <w:t>2012 (Oct. 26, 2012)</w:t>
      </w:r>
      <w:r w:rsidR="00667ACE" w:rsidRPr="009F1838">
        <w:rPr>
          <w:rStyle w:val="FootnoteReference"/>
          <w:sz w:val="20"/>
        </w:rPr>
        <w:footnoteReference w:id="3"/>
      </w:r>
      <w:r w:rsidR="00495FF5" w:rsidRPr="009F1838">
        <w:rPr>
          <w:szCs w:val="22"/>
        </w:rPr>
        <w:t xml:space="preserve"> (collectively, the “Joint Test</w:t>
      </w:r>
      <w:r w:rsidR="003D3E25" w:rsidRPr="009F1838">
        <w:rPr>
          <w:szCs w:val="22"/>
        </w:rPr>
        <w:t>ing</w:t>
      </w:r>
      <w:r w:rsidR="00495FF5" w:rsidRPr="009F1838">
        <w:rPr>
          <w:szCs w:val="22"/>
        </w:rPr>
        <w:t xml:space="preserve"> Reports”).</w:t>
      </w:r>
      <w:r w:rsidR="004C234D" w:rsidRPr="009F1838">
        <w:rPr>
          <w:szCs w:val="22"/>
        </w:rPr>
        <w:t xml:space="preserve">  Also on October 31, 2012, Progeny filed a </w:t>
      </w:r>
      <w:r w:rsidR="00443FB4" w:rsidRPr="009F1838">
        <w:rPr>
          <w:szCs w:val="22"/>
        </w:rPr>
        <w:t>l</w:t>
      </w:r>
      <w:r w:rsidR="004C234D" w:rsidRPr="009F1838">
        <w:rPr>
          <w:szCs w:val="22"/>
        </w:rPr>
        <w:t xml:space="preserve">etter </w:t>
      </w:r>
      <w:r w:rsidR="00C503AD">
        <w:rPr>
          <w:szCs w:val="22"/>
        </w:rPr>
        <w:t xml:space="preserve">that </w:t>
      </w:r>
      <w:r w:rsidR="004C234D" w:rsidRPr="009F1838">
        <w:rPr>
          <w:szCs w:val="22"/>
        </w:rPr>
        <w:t xml:space="preserve">provides its </w:t>
      </w:r>
      <w:r w:rsidR="00C503AD">
        <w:rPr>
          <w:szCs w:val="22"/>
        </w:rPr>
        <w:t>“</w:t>
      </w:r>
      <w:r w:rsidR="004C234D" w:rsidRPr="009F1838">
        <w:rPr>
          <w:szCs w:val="22"/>
        </w:rPr>
        <w:t>initial overview</w:t>
      </w:r>
      <w:r w:rsidR="00C503AD">
        <w:rPr>
          <w:szCs w:val="22"/>
        </w:rPr>
        <w:t>”</w:t>
      </w:r>
      <w:r w:rsidR="004C234D" w:rsidRPr="009F1838">
        <w:rPr>
          <w:szCs w:val="22"/>
        </w:rPr>
        <w:t xml:space="preserve"> of the Part 15 test</w:t>
      </w:r>
      <w:r w:rsidR="00F108BC" w:rsidRPr="009F1838">
        <w:rPr>
          <w:szCs w:val="22"/>
        </w:rPr>
        <w:t xml:space="preserve"> results</w:t>
      </w:r>
      <w:r w:rsidR="00C503AD">
        <w:rPr>
          <w:szCs w:val="22"/>
        </w:rPr>
        <w:t xml:space="preserve"> associated with these reports</w:t>
      </w:r>
      <w:r w:rsidR="00F108BC" w:rsidRPr="009F1838">
        <w:rPr>
          <w:szCs w:val="22"/>
        </w:rPr>
        <w:t>.</w:t>
      </w:r>
      <w:r w:rsidR="00F108BC" w:rsidRPr="009F1838">
        <w:rPr>
          <w:rStyle w:val="FootnoteReference"/>
          <w:sz w:val="20"/>
        </w:rPr>
        <w:footnoteReference w:id="4"/>
      </w:r>
      <w:r w:rsidR="00443FB4" w:rsidRPr="009F1838">
        <w:rPr>
          <w:szCs w:val="22"/>
        </w:rPr>
        <w:t xml:space="preserve">  </w:t>
      </w:r>
      <w:r w:rsidRPr="009F1838">
        <w:rPr>
          <w:szCs w:val="22"/>
        </w:rPr>
        <w:t xml:space="preserve">The Wireless Telecommunications Bureau and the Office of </w:t>
      </w:r>
      <w:r w:rsidRPr="009F1838">
        <w:rPr>
          <w:szCs w:val="22"/>
        </w:rPr>
        <w:lastRenderedPageBreak/>
        <w:t>Engineering and Tech</w:t>
      </w:r>
      <w:r w:rsidR="009D3064" w:rsidRPr="009F1838">
        <w:rPr>
          <w:szCs w:val="22"/>
        </w:rPr>
        <w:t xml:space="preserve">nology seek comment on </w:t>
      </w:r>
      <w:r w:rsidR="00E178A9" w:rsidRPr="009F1838">
        <w:rPr>
          <w:szCs w:val="22"/>
        </w:rPr>
        <w:t>the</w:t>
      </w:r>
      <w:r w:rsidR="009D3064" w:rsidRPr="009F1838">
        <w:rPr>
          <w:szCs w:val="22"/>
        </w:rPr>
        <w:t xml:space="preserve"> </w:t>
      </w:r>
      <w:r w:rsidR="00E178A9" w:rsidRPr="009F1838">
        <w:rPr>
          <w:szCs w:val="22"/>
        </w:rPr>
        <w:t>J</w:t>
      </w:r>
      <w:r w:rsidR="009D3064" w:rsidRPr="009F1838">
        <w:rPr>
          <w:szCs w:val="22"/>
        </w:rPr>
        <w:t xml:space="preserve">oint </w:t>
      </w:r>
      <w:r w:rsidR="00E178A9" w:rsidRPr="009F1838">
        <w:rPr>
          <w:szCs w:val="22"/>
        </w:rPr>
        <w:t>Test</w:t>
      </w:r>
      <w:r w:rsidR="003D3E25" w:rsidRPr="009F1838">
        <w:rPr>
          <w:szCs w:val="22"/>
        </w:rPr>
        <w:t>ing</w:t>
      </w:r>
      <w:r w:rsidR="00E178A9" w:rsidRPr="009F1838">
        <w:rPr>
          <w:szCs w:val="22"/>
        </w:rPr>
        <w:t xml:space="preserve"> R</w:t>
      </w:r>
      <w:r w:rsidR="009D3064" w:rsidRPr="009F1838">
        <w:rPr>
          <w:szCs w:val="22"/>
        </w:rPr>
        <w:t>eports</w:t>
      </w:r>
      <w:r w:rsidR="00443FB4" w:rsidRPr="009F1838">
        <w:rPr>
          <w:szCs w:val="22"/>
        </w:rPr>
        <w:t xml:space="preserve"> and on </w:t>
      </w:r>
      <w:r w:rsidR="006B6BF8" w:rsidRPr="009F1838">
        <w:rPr>
          <w:szCs w:val="22"/>
        </w:rPr>
        <w:t>Progeny’s</w:t>
      </w:r>
      <w:r w:rsidR="00443FB4" w:rsidRPr="009F1838">
        <w:rPr>
          <w:szCs w:val="22"/>
        </w:rPr>
        <w:t xml:space="preserve"> October 31 Letter</w:t>
      </w:r>
      <w:r w:rsidRPr="009F1838">
        <w:rPr>
          <w:szCs w:val="22"/>
        </w:rPr>
        <w:t xml:space="preserve">.  </w:t>
      </w:r>
    </w:p>
    <w:p w:rsidR="00D11337" w:rsidRDefault="00F461FA">
      <w:pPr>
        <w:ind w:firstLine="720"/>
        <w:rPr>
          <w:szCs w:val="22"/>
        </w:rPr>
      </w:pPr>
      <w:r>
        <w:rPr>
          <w:szCs w:val="22"/>
        </w:rPr>
        <w:t xml:space="preserve">On December 20, 2011, the Wireless Telecommunications Bureau and the Office of Engineering and Technology released </w:t>
      </w:r>
      <w:r w:rsidR="00FC0F99">
        <w:rPr>
          <w:szCs w:val="22"/>
        </w:rPr>
        <w:t xml:space="preserve">its </w:t>
      </w:r>
      <w:r>
        <w:rPr>
          <w:szCs w:val="22"/>
        </w:rPr>
        <w:t xml:space="preserve">Waiver Order </w:t>
      </w:r>
      <w:r w:rsidR="00FC0F99">
        <w:rPr>
          <w:szCs w:val="22"/>
        </w:rPr>
        <w:t xml:space="preserve">which </w:t>
      </w:r>
      <w:r>
        <w:rPr>
          <w:szCs w:val="22"/>
        </w:rPr>
        <w:t>grant</w:t>
      </w:r>
      <w:r w:rsidR="00FC0F99">
        <w:rPr>
          <w:szCs w:val="22"/>
        </w:rPr>
        <w:t>ed</w:t>
      </w:r>
      <w:r>
        <w:rPr>
          <w:szCs w:val="22"/>
        </w:rPr>
        <w:t xml:space="preserve"> Progeny’s request for limited waiver of two rules</w:t>
      </w:r>
      <w:r w:rsidR="00FC0F99">
        <w:rPr>
          <w:szCs w:val="22"/>
        </w:rPr>
        <w:t>,</w:t>
      </w:r>
      <w:r>
        <w:rPr>
          <w:szCs w:val="22"/>
        </w:rPr>
        <w:t xml:space="preserve"> but </w:t>
      </w:r>
      <w:r w:rsidR="00FC0F99">
        <w:rPr>
          <w:szCs w:val="22"/>
        </w:rPr>
        <w:t xml:space="preserve">which did </w:t>
      </w:r>
      <w:r>
        <w:rPr>
          <w:szCs w:val="22"/>
        </w:rPr>
        <w:t>not revis</w:t>
      </w:r>
      <w:r w:rsidR="00FC0F99">
        <w:rPr>
          <w:szCs w:val="22"/>
        </w:rPr>
        <w:t>e</w:t>
      </w:r>
      <w:r>
        <w:rPr>
          <w:szCs w:val="22"/>
        </w:rPr>
        <w:t xml:space="preserve"> other interference-related requirements applicable to M-LMS licensees</w:t>
      </w:r>
      <w:r w:rsidR="00EA6FB0">
        <w:rPr>
          <w:szCs w:val="22"/>
        </w:rPr>
        <w:t xml:space="preserve"> in the 902-928 MHz band</w:t>
      </w:r>
      <w:r>
        <w:rPr>
          <w:szCs w:val="22"/>
        </w:rPr>
        <w:t>.</w:t>
      </w:r>
      <w:r>
        <w:rPr>
          <w:rStyle w:val="FootnoteReference"/>
          <w:szCs w:val="22"/>
        </w:rPr>
        <w:footnoteReference w:id="5"/>
      </w:r>
      <w:r>
        <w:rPr>
          <w:szCs w:val="22"/>
        </w:rPr>
        <w:t xml:space="preserve">  </w:t>
      </w:r>
      <w:r w:rsidR="003D527D">
        <w:rPr>
          <w:szCs w:val="22"/>
        </w:rPr>
        <w:t>W</w:t>
      </w:r>
      <w:r>
        <w:rPr>
          <w:szCs w:val="22"/>
        </w:rPr>
        <w:t xml:space="preserve">e noted that Section 90.353(d) of the rules requires Progeny </w:t>
      </w:r>
      <w:r w:rsidR="003D527D">
        <w:rPr>
          <w:szCs w:val="22"/>
        </w:rPr>
        <w:t xml:space="preserve">to </w:t>
      </w:r>
      <w:r>
        <w:rPr>
          <w:szCs w:val="22"/>
        </w:rPr>
        <w:t>demonstrate through actual field tests that its M-LMS system will not cause unacceptable levels of interference to Part 15 devices in the 902-928 MHz band.</w:t>
      </w:r>
      <w:r>
        <w:rPr>
          <w:rStyle w:val="FootnoteReference"/>
          <w:szCs w:val="22"/>
        </w:rPr>
        <w:footnoteReference w:id="6"/>
      </w:r>
      <w:r>
        <w:rPr>
          <w:szCs w:val="22"/>
        </w:rPr>
        <w:t xml:space="preserve">  As an addition</w:t>
      </w:r>
      <w:r w:rsidR="003D527D">
        <w:rPr>
          <w:szCs w:val="22"/>
        </w:rPr>
        <w:t>al condition of the waiver</w:t>
      </w:r>
      <w:r>
        <w:rPr>
          <w:szCs w:val="22"/>
        </w:rPr>
        <w:t>, we required Progeny, once it had completed design of its M-LMS system but prior to commencing commercial operations, to file a report in WT Docket No. 11-49 that provides details of the M-LMS system design, describes the process by which it carried out the field testing, including the particular types of Part 15 devices tested, and demonstrates that its M-LMS system will not cause unacceptable levels of interference to Part 15 devices that operate in the 902-928 MHz band.</w:t>
      </w:r>
      <w:r>
        <w:rPr>
          <w:rStyle w:val="FootnoteReference"/>
          <w:szCs w:val="22"/>
        </w:rPr>
        <w:footnoteReference w:id="7"/>
      </w:r>
      <w:r w:rsidR="003D6333">
        <w:rPr>
          <w:szCs w:val="22"/>
        </w:rPr>
        <w:t xml:space="preserve">  </w:t>
      </w:r>
      <w:r w:rsidR="003D6333">
        <w:t>We stated that the report would be placed on public notice for comment and that if no significant interference issues were raised, we would notify Progeny that it may commence commercial operations.  We also stated that if significant interference concerns were raised, we would determine what additional steps may be appropriate.</w:t>
      </w:r>
      <w:r w:rsidR="003D6333">
        <w:rPr>
          <w:rStyle w:val="FootnoteReference"/>
        </w:rPr>
        <w:footnoteReference w:id="8"/>
      </w:r>
      <w:r w:rsidR="00D11337">
        <w:rPr>
          <w:szCs w:val="22"/>
        </w:rPr>
        <w:t xml:space="preserve">  </w:t>
      </w:r>
      <w:r>
        <w:rPr>
          <w:szCs w:val="22"/>
        </w:rPr>
        <w:t xml:space="preserve">  </w:t>
      </w:r>
    </w:p>
    <w:p w:rsidR="00D11337" w:rsidRDefault="00D11337">
      <w:pPr>
        <w:ind w:firstLine="720"/>
        <w:rPr>
          <w:szCs w:val="22"/>
        </w:rPr>
      </w:pPr>
    </w:p>
    <w:p w:rsidR="00064AE3" w:rsidRDefault="00F613E2">
      <w:pPr>
        <w:ind w:firstLine="720"/>
        <w:rPr>
          <w:szCs w:val="22"/>
        </w:rPr>
      </w:pPr>
      <w:r>
        <w:rPr>
          <w:szCs w:val="22"/>
        </w:rPr>
        <w:t>On January 27, 2012, Progeny filed a report in WT Docket No. 11-49 seeking to demonstrate, pursuant to 47 C.F.R. § 90.353(d)</w:t>
      </w:r>
      <w:r w:rsidR="00652A38">
        <w:rPr>
          <w:szCs w:val="22"/>
        </w:rPr>
        <w:t>,</w:t>
      </w:r>
      <w:r>
        <w:rPr>
          <w:szCs w:val="22"/>
        </w:rPr>
        <w:t xml:space="preserve"> that its Multilateration Location and Monitoring Service (M-LMS) network does not cause unacceptable levels of interference to Part 15 devices in the 902-928 MHz band.</w:t>
      </w:r>
      <w:r>
        <w:rPr>
          <w:rStyle w:val="FootnoteReference"/>
          <w:szCs w:val="22"/>
        </w:rPr>
        <w:footnoteReference w:id="9"/>
      </w:r>
      <w:r>
        <w:rPr>
          <w:szCs w:val="22"/>
        </w:rPr>
        <w:t xml:space="preserve">  The Wireless Telecommunications Bureau and the Office of Engineering and Technology s</w:t>
      </w:r>
      <w:r w:rsidR="00652A38">
        <w:rPr>
          <w:szCs w:val="22"/>
        </w:rPr>
        <w:t>ought</w:t>
      </w:r>
      <w:r>
        <w:rPr>
          <w:szCs w:val="22"/>
        </w:rPr>
        <w:t xml:space="preserve"> comment on Progeny’s</w:t>
      </w:r>
      <w:r w:rsidR="00B76D4D">
        <w:rPr>
          <w:szCs w:val="22"/>
        </w:rPr>
        <w:t xml:space="preserve"> report</w:t>
      </w:r>
      <w:r w:rsidR="00652A38">
        <w:rPr>
          <w:szCs w:val="22"/>
        </w:rPr>
        <w:t>,</w:t>
      </w:r>
      <w:r w:rsidR="00F461FA">
        <w:rPr>
          <w:rStyle w:val="FootnoteReference"/>
          <w:szCs w:val="22"/>
        </w:rPr>
        <w:footnoteReference w:id="10"/>
      </w:r>
      <w:r w:rsidR="000E1AAE">
        <w:rPr>
          <w:szCs w:val="22"/>
        </w:rPr>
        <w:t xml:space="preserve"> and a number of comments and reply comments were filed </w:t>
      </w:r>
      <w:r w:rsidR="00E65DE6">
        <w:rPr>
          <w:szCs w:val="22"/>
        </w:rPr>
        <w:t>in response</w:t>
      </w:r>
      <w:r w:rsidR="000E1AAE">
        <w:rPr>
          <w:szCs w:val="22"/>
        </w:rPr>
        <w:t>.</w:t>
      </w:r>
      <w:r w:rsidR="00F461FA">
        <w:rPr>
          <w:szCs w:val="22"/>
        </w:rPr>
        <w:t xml:space="preserve"> </w:t>
      </w:r>
    </w:p>
    <w:p w:rsidR="00064AE3" w:rsidRDefault="00064AE3" w:rsidP="00064AE3">
      <w:pPr>
        <w:rPr>
          <w:szCs w:val="22"/>
        </w:rPr>
      </w:pPr>
    </w:p>
    <w:p w:rsidR="00616FCC" w:rsidRDefault="00064AE3" w:rsidP="00064AE3">
      <w:pPr>
        <w:rPr>
          <w:szCs w:val="22"/>
        </w:rPr>
      </w:pPr>
      <w:r>
        <w:rPr>
          <w:szCs w:val="22"/>
        </w:rPr>
        <w:tab/>
      </w:r>
      <w:r w:rsidR="00AB2E1A">
        <w:rPr>
          <w:szCs w:val="22"/>
        </w:rPr>
        <w:t>On October 31,</w:t>
      </w:r>
      <w:r w:rsidR="00B76D4D">
        <w:rPr>
          <w:szCs w:val="22"/>
        </w:rPr>
        <w:t xml:space="preserve"> 2012,</w:t>
      </w:r>
      <w:r w:rsidR="00AB2E1A">
        <w:rPr>
          <w:szCs w:val="22"/>
        </w:rPr>
        <w:t xml:space="preserve"> Progeny filed the </w:t>
      </w:r>
      <w:r w:rsidR="00024F54">
        <w:rPr>
          <w:szCs w:val="22"/>
        </w:rPr>
        <w:t xml:space="preserve">three </w:t>
      </w:r>
      <w:r w:rsidR="00AB2E1A">
        <w:rPr>
          <w:szCs w:val="22"/>
        </w:rPr>
        <w:t>Joint Testing Reports and i</w:t>
      </w:r>
      <w:r w:rsidR="007837E8">
        <w:rPr>
          <w:szCs w:val="22"/>
        </w:rPr>
        <w:t>ts</w:t>
      </w:r>
      <w:r w:rsidR="00AB2E1A">
        <w:rPr>
          <w:szCs w:val="22"/>
        </w:rPr>
        <w:t xml:space="preserve"> </w:t>
      </w:r>
      <w:r w:rsidR="00CD58B0">
        <w:rPr>
          <w:szCs w:val="22"/>
        </w:rPr>
        <w:t>October 31</w:t>
      </w:r>
      <w:r w:rsidR="00AB2E1A">
        <w:rPr>
          <w:szCs w:val="22"/>
        </w:rPr>
        <w:t xml:space="preserve"> Letter.  </w:t>
      </w:r>
      <w:r w:rsidR="008B7482">
        <w:rPr>
          <w:szCs w:val="22"/>
        </w:rPr>
        <w:t>Progeny states that it engaged in additional testing on a joint basis with Itron, Landis+Gyr, and WISPA between July 2012 and September 2012</w:t>
      </w:r>
      <w:r w:rsidR="005A5C63">
        <w:rPr>
          <w:szCs w:val="22"/>
        </w:rPr>
        <w:t xml:space="preserve">, </w:t>
      </w:r>
      <w:r w:rsidR="001A56E3">
        <w:rPr>
          <w:szCs w:val="22"/>
        </w:rPr>
        <w:t xml:space="preserve">at numerous test locations in Santa Clara County, California, with a variety of test configurations </w:t>
      </w:r>
      <w:r w:rsidR="005A5C63">
        <w:rPr>
          <w:szCs w:val="22"/>
        </w:rPr>
        <w:t>using two models of broadband wireless access equipment</w:t>
      </w:r>
      <w:r w:rsidR="008B7482">
        <w:rPr>
          <w:szCs w:val="22"/>
        </w:rPr>
        <w:t>.</w:t>
      </w:r>
      <w:r w:rsidR="008B7482">
        <w:rPr>
          <w:rStyle w:val="FootnoteReference"/>
          <w:szCs w:val="22"/>
        </w:rPr>
        <w:footnoteReference w:id="11"/>
      </w:r>
      <w:r w:rsidR="008B7482">
        <w:rPr>
          <w:szCs w:val="22"/>
        </w:rPr>
        <w:t xml:space="preserve">  Progeny further states that the tests were conducted separately for each of the three parties “for scheduling purposes and to preserve the confidentiality of their respective products and network designs.”</w:t>
      </w:r>
      <w:r w:rsidR="009B0CF6">
        <w:rPr>
          <w:rStyle w:val="FootnoteReference"/>
          <w:szCs w:val="22"/>
        </w:rPr>
        <w:footnoteReference w:id="12"/>
      </w:r>
      <w:r w:rsidR="009B0CF6">
        <w:rPr>
          <w:szCs w:val="22"/>
        </w:rPr>
        <w:t xml:space="preserve">  </w:t>
      </w:r>
      <w:r w:rsidR="00616FCC">
        <w:rPr>
          <w:szCs w:val="22"/>
        </w:rPr>
        <w:t xml:space="preserve">As </w:t>
      </w:r>
      <w:r w:rsidR="009B0CF6">
        <w:rPr>
          <w:szCs w:val="22"/>
        </w:rPr>
        <w:t xml:space="preserve">Progeny </w:t>
      </w:r>
      <w:r w:rsidR="00803C82">
        <w:rPr>
          <w:szCs w:val="22"/>
        </w:rPr>
        <w:t>indicates</w:t>
      </w:r>
      <w:r w:rsidR="00616FCC">
        <w:rPr>
          <w:szCs w:val="22"/>
        </w:rPr>
        <w:t xml:space="preserve">, certain </w:t>
      </w:r>
      <w:r w:rsidR="00C503AD">
        <w:rPr>
          <w:szCs w:val="22"/>
        </w:rPr>
        <w:t>p</w:t>
      </w:r>
      <w:r w:rsidR="009B0CF6">
        <w:rPr>
          <w:szCs w:val="22"/>
        </w:rPr>
        <w:t xml:space="preserve">ortions of the test results </w:t>
      </w:r>
      <w:r w:rsidR="00C503AD">
        <w:rPr>
          <w:szCs w:val="22"/>
        </w:rPr>
        <w:t xml:space="preserve">associated with the Itron and Landis+Gyr reports, along with Progeny’s </w:t>
      </w:r>
      <w:r w:rsidR="009B0CF6">
        <w:rPr>
          <w:szCs w:val="22"/>
        </w:rPr>
        <w:t xml:space="preserve">discussion of them </w:t>
      </w:r>
      <w:r w:rsidR="00C503AD">
        <w:rPr>
          <w:szCs w:val="22"/>
        </w:rPr>
        <w:t>in its October 31</w:t>
      </w:r>
      <w:r w:rsidR="00D17DC2">
        <w:rPr>
          <w:szCs w:val="22"/>
        </w:rPr>
        <w:t xml:space="preserve"> </w:t>
      </w:r>
      <w:r w:rsidR="00C503AD">
        <w:rPr>
          <w:szCs w:val="22"/>
        </w:rPr>
        <w:t>Letter</w:t>
      </w:r>
      <w:r w:rsidR="00616FCC">
        <w:rPr>
          <w:szCs w:val="22"/>
        </w:rPr>
        <w:t>, were</w:t>
      </w:r>
      <w:r w:rsidR="00803C82">
        <w:rPr>
          <w:szCs w:val="22"/>
        </w:rPr>
        <w:t xml:space="preserve"> </w:t>
      </w:r>
      <w:r w:rsidR="009B0CF6">
        <w:rPr>
          <w:szCs w:val="22"/>
        </w:rPr>
        <w:t>filed with the Commission pursuant to requests for confidential treatment.</w:t>
      </w:r>
      <w:r w:rsidR="009B0CF6">
        <w:rPr>
          <w:rStyle w:val="FootnoteReference"/>
          <w:szCs w:val="22"/>
        </w:rPr>
        <w:footnoteReference w:id="13"/>
      </w:r>
      <w:r w:rsidR="007837E8">
        <w:rPr>
          <w:szCs w:val="22"/>
        </w:rPr>
        <w:t xml:space="preserve">  It asks the Commission to “promptly grant approval to Progeny to commence commercial operations.”</w:t>
      </w:r>
      <w:r w:rsidR="007837E8">
        <w:rPr>
          <w:rStyle w:val="FootnoteReference"/>
          <w:szCs w:val="22"/>
        </w:rPr>
        <w:footnoteReference w:id="14"/>
      </w:r>
      <w:r w:rsidR="00F461FA">
        <w:rPr>
          <w:szCs w:val="22"/>
        </w:rPr>
        <w:t xml:space="preserve"> </w:t>
      </w:r>
      <w:r w:rsidR="00781B28">
        <w:rPr>
          <w:szCs w:val="22"/>
        </w:rPr>
        <w:t xml:space="preserve"> </w:t>
      </w:r>
    </w:p>
    <w:p w:rsidR="00616FCC" w:rsidRDefault="00616FCC" w:rsidP="00064AE3">
      <w:pPr>
        <w:rPr>
          <w:szCs w:val="22"/>
        </w:rPr>
      </w:pPr>
    </w:p>
    <w:p w:rsidR="00F461FA" w:rsidRDefault="00781B28" w:rsidP="00820D8A">
      <w:pPr>
        <w:ind w:firstLine="720"/>
        <w:rPr>
          <w:szCs w:val="22"/>
        </w:rPr>
      </w:pPr>
      <w:r>
        <w:rPr>
          <w:szCs w:val="22"/>
        </w:rPr>
        <w:t xml:space="preserve">On November </w:t>
      </w:r>
      <w:r w:rsidR="00DB3852">
        <w:rPr>
          <w:szCs w:val="22"/>
        </w:rPr>
        <w:t>20, 2012</w:t>
      </w:r>
      <w:r>
        <w:rPr>
          <w:szCs w:val="22"/>
        </w:rPr>
        <w:t>, the Wireless Telecommunications Bureau issued a protective order that establishes procedures that provide for limited access to the confidential information.</w:t>
      </w:r>
      <w:r>
        <w:rPr>
          <w:rStyle w:val="FootnoteReference"/>
          <w:szCs w:val="22"/>
        </w:rPr>
        <w:footnoteReference w:id="15"/>
      </w:r>
    </w:p>
    <w:p w:rsidR="005A5C63" w:rsidRDefault="005A5C63" w:rsidP="00D74029">
      <w:pPr>
        <w:rPr>
          <w:szCs w:val="22"/>
        </w:rPr>
      </w:pPr>
    </w:p>
    <w:p w:rsidR="00D74029" w:rsidRDefault="005A5C63" w:rsidP="00D74029">
      <w:pPr>
        <w:ind w:firstLine="720"/>
      </w:pPr>
      <w:r w:rsidRPr="005A5C63">
        <w:rPr>
          <w:u w:val="single"/>
        </w:rPr>
        <w:t>Procedural Matters</w:t>
      </w:r>
      <w:r>
        <w:t xml:space="preserve">.  </w:t>
      </w:r>
      <w:r w:rsidR="00D74029" w:rsidRPr="005A5C63">
        <w:t>This</w:t>
      </w:r>
      <w:r w:rsidR="00D74029">
        <w:t xml:space="preserve"> proceeding is a “permit-but-disclose” proceeding in accordance with the Commission’s </w:t>
      </w:r>
      <w:r w:rsidR="00D74029">
        <w:rPr>
          <w:i/>
          <w:iCs/>
        </w:rPr>
        <w:t xml:space="preserve">ex parte </w:t>
      </w:r>
      <w:r w:rsidR="00D74029">
        <w:t>rules.</w:t>
      </w:r>
      <w:r w:rsidR="00D74029">
        <w:rPr>
          <w:rStyle w:val="FootnoteReference"/>
        </w:rPr>
        <w:footnoteReference w:id="16"/>
      </w:r>
      <w:r w:rsidR="00D74029">
        <w:t xml:space="preserve">  Persons making </w:t>
      </w:r>
      <w:r w:rsidR="00D74029">
        <w:rPr>
          <w:i/>
        </w:rPr>
        <w:t xml:space="preserve">ex parte </w:t>
      </w:r>
      <w:r w:rsidR="00D7402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D74029">
        <w:rPr>
          <w:i/>
          <w:iCs/>
        </w:rPr>
        <w:t xml:space="preserve">ex parte </w:t>
      </w:r>
      <w:r w:rsidR="00D74029">
        <w:t xml:space="preserve">presentations are reminded that memoranda summarizing the presentation must (1) list all persons attending or otherwise participating in the meeting at which the </w:t>
      </w:r>
      <w:r w:rsidR="00D74029">
        <w:rPr>
          <w:i/>
          <w:iCs/>
        </w:rPr>
        <w:t xml:space="preserve">ex parte </w:t>
      </w:r>
      <w:r w:rsidR="00D7402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D74029">
        <w:rPr>
          <w:i/>
          <w:iCs/>
        </w:rPr>
        <w:t xml:space="preserve">ex parte </w:t>
      </w:r>
      <w:r w:rsidR="00D74029">
        <w:t xml:space="preserve">meetings are deemed to be written </w:t>
      </w:r>
      <w:r w:rsidR="00D74029">
        <w:rPr>
          <w:i/>
          <w:iCs/>
        </w:rPr>
        <w:t>ex parte</w:t>
      </w:r>
      <w:r w:rsidR="00D74029">
        <w:t xml:space="preserve"> presentations and must be filed consistent with rule 1.1206(b).  In proceedings governed by rule 1.49(f) or for which the Commission has made available a method of electronic filing, written </w:t>
      </w:r>
      <w:r w:rsidR="00D74029">
        <w:rPr>
          <w:i/>
          <w:iCs/>
        </w:rPr>
        <w:t xml:space="preserve">ex parte </w:t>
      </w:r>
      <w:r w:rsidR="00D74029">
        <w:t xml:space="preserve">presentations and memoranda summarizing oral </w:t>
      </w:r>
      <w:r w:rsidR="00D74029">
        <w:rPr>
          <w:i/>
          <w:iCs/>
        </w:rPr>
        <w:t xml:space="preserve">ex parte </w:t>
      </w:r>
      <w:r w:rsidR="00D74029">
        <w:t>presentations, and all attachments thereto, must be filed through the electronic comment filing system available for that proceeding, and must be filed in their native format (</w:t>
      </w:r>
      <w:r w:rsidR="00D74029">
        <w:rPr>
          <w:i/>
          <w:iCs/>
        </w:rPr>
        <w:t>e.g.</w:t>
      </w:r>
      <w:r w:rsidR="00D74029">
        <w:t xml:space="preserve">, .doc, .xml, .ppt, searchable .pdf).  Participants in this proceeding should familiarize themselves with the Commission’s </w:t>
      </w:r>
      <w:r w:rsidR="00D74029">
        <w:rPr>
          <w:i/>
          <w:iCs/>
        </w:rPr>
        <w:t xml:space="preserve">ex parte </w:t>
      </w:r>
      <w:r w:rsidR="00D74029">
        <w:t>rules.</w:t>
      </w:r>
    </w:p>
    <w:p w:rsidR="00D74029" w:rsidRDefault="00D74029" w:rsidP="00D74029">
      <w:pPr>
        <w:rPr>
          <w:szCs w:val="22"/>
        </w:rPr>
      </w:pPr>
    </w:p>
    <w:p w:rsidR="00D74029" w:rsidRDefault="00D74029" w:rsidP="00D74029">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D74029" w:rsidRDefault="00D74029" w:rsidP="00D74029"/>
    <w:p w:rsidR="00D74029" w:rsidRDefault="00D74029" w:rsidP="00D74029">
      <w:pPr>
        <w:numPr>
          <w:ilvl w:val="0"/>
          <w:numId w:val="15"/>
        </w:numPr>
      </w:pPr>
      <w:r>
        <w:t xml:space="preserve">Electronic Filers:  Comments may be filed electronically using the Internet by accessing the ECFS:  </w:t>
      </w:r>
      <w:r w:rsidR="0003627B">
        <w:fldChar w:fldCharType="begin"/>
      </w:r>
      <w:ins w:id="1" w:author="_" w:date="2012-11-20T14:15:00Z">
        <w:r w:rsidR="00FC7115">
          <w:instrText>HYPERLINK "http://fjallfoss.fcc.gov/ecfs2/"</w:instrText>
        </w:r>
      </w:ins>
      <w:ins w:id="2" w:author="Author">
        <w:del w:id="3" w:author="_" w:date="2012-11-20T14:15:00Z">
          <w:r w:rsidR="0003627B" w:rsidDel="00FC7115">
            <w:delInstrText>HYPERLINK "http://fjallfoss.fcc.gov/ecfs2/"</w:delInstrText>
          </w:r>
        </w:del>
      </w:ins>
      <w:del w:id="4" w:author="_" w:date="2012-11-20T14:15:00Z">
        <w:r w:rsidR="0003627B" w:rsidDel="00FC7115">
          <w:delInstrText xml:space="preserve"> HYPERLINK "http://fjallfoss.fcc.gov/ecfs2/" </w:delInstrText>
        </w:r>
      </w:del>
      <w:ins w:id="5" w:author="_" w:date="2012-11-20T14:15:00Z"/>
      <w:r w:rsidR="0003627B">
        <w:fldChar w:fldCharType="separate"/>
      </w:r>
      <w:r>
        <w:rPr>
          <w:rStyle w:val="Hyperlink"/>
        </w:rPr>
        <w:t>http://fjallfoss.fcc.gov/ecfs2/</w:t>
      </w:r>
      <w:r w:rsidR="0003627B">
        <w:rPr>
          <w:rStyle w:val="Hyperlink"/>
        </w:rPr>
        <w:fldChar w:fldCharType="end"/>
      </w:r>
      <w:r>
        <w:t xml:space="preserve">.  </w:t>
      </w:r>
    </w:p>
    <w:p w:rsidR="00D74029" w:rsidRDefault="00D74029" w:rsidP="00D74029"/>
    <w:p w:rsidR="00D74029" w:rsidRDefault="00D74029" w:rsidP="00D74029">
      <w:pPr>
        <w:numPr>
          <w:ilvl w:val="0"/>
          <w:numId w:val="13"/>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74029" w:rsidRDefault="00D74029" w:rsidP="00D74029"/>
    <w:p w:rsidR="00D74029" w:rsidRDefault="00D74029" w:rsidP="00D74029">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D74029" w:rsidRDefault="00D74029" w:rsidP="00D74029"/>
    <w:p w:rsidR="00D74029" w:rsidRDefault="00D74029" w:rsidP="00D74029">
      <w:pPr>
        <w:numPr>
          <w:ilvl w:val="0"/>
          <w:numId w:val="14"/>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D74029" w:rsidRDefault="00D74029" w:rsidP="00D74029">
      <w:pPr>
        <w:ind w:left="1080"/>
      </w:pPr>
    </w:p>
    <w:p w:rsidR="00D74029" w:rsidRDefault="00D74029" w:rsidP="00D74029">
      <w:pPr>
        <w:numPr>
          <w:ilvl w:val="0"/>
          <w:numId w:val="14"/>
        </w:numPr>
      </w:pPr>
      <w:r>
        <w:t>Commercial overnight mail (other than U.S. Postal Service Express Mail and Priority Mail) must be sent to 9300 East Hampton Drive, Capitol Heights, MD  20743.</w:t>
      </w:r>
    </w:p>
    <w:p w:rsidR="00D74029" w:rsidRDefault="00D74029" w:rsidP="00D74029"/>
    <w:p w:rsidR="00D74029" w:rsidRDefault="00D74029" w:rsidP="00D74029">
      <w:pPr>
        <w:numPr>
          <w:ilvl w:val="0"/>
          <w:numId w:val="14"/>
        </w:numPr>
      </w:pPr>
      <w:r>
        <w:t>U.S. Postal Service first-class, Express, and Priority mail must be addressed to 445 12</w:t>
      </w:r>
      <w:r>
        <w:rPr>
          <w:vertAlign w:val="superscript"/>
        </w:rPr>
        <w:t>th</w:t>
      </w:r>
      <w:r>
        <w:t xml:space="preserve"> Street, SW, Washington DC  20554.</w:t>
      </w:r>
    </w:p>
    <w:p w:rsidR="00D74029" w:rsidRDefault="00D74029" w:rsidP="00D74029"/>
    <w:p w:rsidR="00D74029" w:rsidRDefault="00D74029" w:rsidP="00D74029">
      <w:pPr>
        <w:ind w:firstLine="720"/>
      </w:pPr>
      <w:r>
        <w:t xml:space="preserve">People with Disabilities:  To request materials in accessible formats for people with disabilities (braille, large print, electronic files, audio format), send an e-mail to </w:t>
      </w:r>
      <w:r w:rsidR="0003627B">
        <w:fldChar w:fldCharType="begin"/>
      </w:r>
      <w:ins w:id="6" w:author="_" w:date="2012-11-20T14:15:00Z">
        <w:r w:rsidR="00FC7115">
          <w:instrText>HYPERLINK "mailto:fcc504@fcc.gov"</w:instrText>
        </w:r>
      </w:ins>
      <w:ins w:id="7" w:author="Author">
        <w:del w:id="8" w:author="_" w:date="2012-11-20T14:15:00Z">
          <w:r w:rsidR="0003627B" w:rsidDel="00FC7115">
            <w:delInstrText>HYPERLINK "mailto:fcc504@fcc.gov"</w:delInstrText>
          </w:r>
        </w:del>
      </w:ins>
      <w:del w:id="9" w:author="_" w:date="2012-11-20T14:15:00Z">
        <w:r w:rsidR="0003627B" w:rsidDel="00FC7115">
          <w:delInstrText xml:space="preserve"> HYPERLINK "mailto:fcc504@fcc.gov" </w:delInstrText>
        </w:r>
      </w:del>
      <w:ins w:id="10" w:author="_" w:date="2012-11-20T14:15:00Z"/>
      <w:r w:rsidR="0003627B">
        <w:fldChar w:fldCharType="separate"/>
      </w:r>
      <w:r>
        <w:rPr>
          <w:rStyle w:val="Hyperlink"/>
        </w:rPr>
        <w:t>fcc504@fcc.gov</w:t>
      </w:r>
      <w:r w:rsidR="0003627B">
        <w:rPr>
          <w:rStyle w:val="Hyperlink"/>
        </w:rPr>
        <w:fldChar w:fldCharType="end"/>
      </w:r>
      <w:r>
        <w:t xml:space="preserve"> or call the Consumer &amp; Governmental Affairs Bureau at 202-418-0530 (voice), 202-418-0432 (tty).</w:t>
      </w:r>
    </w:p>
    <w:p w:rsidR="00B41D0A" w:rsidRDefault="00B41D0A" w:rsidP="00B41D0A"/>
    <w:p w:rsidR="00D74029" w:rsidRDefault="00D74029" w:rsidP="00D74029">
      <w:pPr>
        <w:ind w:firstLine="720"/>
      </w:pPr>
      <w:r w:rsidRPr="00B41D0A">
        <w:rPr>
          <w:szCs w:val="22"/>
        </w:rPr>
        <w:t>For further information, contact Bill Stafford, Spectrum &amp; Competition Policy Division, Wireless Telecommunications Bureau, (202) 418-0563</w:t>
      </w:r>
      <w:r>
        <w:rPr>
          <w:szCs w:val="22"/>
        </w:rPr>
        <w:t xml:space="preserve">, or </w:t>
      </w:r>
      <w:r w:rsidRPr="00B41D0A">
        <w:rPr>
          <w:szCs w:val="22"/>
        </w:rPr>
        <w:t>Hugh VanTuyl, Policy and Rules Division, Office of Engineering and Technology, (202) 418-7506.</w:t>
      </w:r>
    </w:p>
    <w:p w:rsidR="00B41D0A" w:rsidRDefault="00B41D0A" w:rsidP="00B41D0A"/>
    <w:p w:rsidR="00B41D0A" w:rsidRDefault="00F461FA">
      <w:pPr>
        <w:ind w:firstLine="720"/>
        <w:rPr>
          <w:szCs w:val="22"/>
        </w:rPr>
      </w:pPr>
      <w:r>
        <w:rPr>
          <w:szCs w:val="22"/>
        </w:rPr>
        <w:t>Action by the Chief, Wireless Telecommunications Bureau, and the Chief, Office of Engineering and Technology.</w:t>
      </w:r>
      <w:r w:rsidR="00B41D0A" w:rsidRPr="00B41D0A">
        <w:rPr>
          <w:szCs w:val="22"/>
        </w:rPr>
        <w:t xml:space="preserve"> </w:t>
      </w:r>
    </w:p>
    <w:p w:rsidR="00F461FA" w:rsidRDefault="00F461FA">
      <w:pPr>
        <w:spacing w:before="120" w:after="240"/>
        <w:ind w:firstLine="720"/>
        <w:jc w:val="center"/>
        <w:rPr>
          <w:sz w:val="24"/>
        </w:rPr>
      </w:pPr>
      <w:r>
        <w:rPr>
          <w:b/>
          <w:szCs w:val="22"/>
        </w:rPr>
        <w:t>-FCC-</w:t>
      </w:r>
      <w:r>
        <w:rPr>
          <w:sz w:val="24"/>
        </w:rPr>
        <w:t xml:space="preserve"> </w:t>
      </w:r>
    </w:p>
    <w:p w:rsidR="00F461FA" w:rsidRDefault="00F461FA">
      <w:pPr>
        <w:spacing w:before="120" w:after="240"/>
        <w:rPr>
          <w:sz w:val="24"/>
        </w:rPr>
      </w:pPr>
    </w:p>
    <w:p w:rsidR="00F461FA" w:rsidRDefault="00F461FA">
      <w:pPr>
        <w:spacing w:before="120" w:after="240"/>
        <w:rPr>
          <w:sz w:val="24"/>
        </w:rPr>
      </w:pPr>
    </w:p>
    <w:sectPr w:rsidR="00F461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4" w:rsidRDefault="00EE1E24">
      <w:r>
        <w:separator/>
      </w:r>
    </w:p>
  </w:endnote>
  <w:endnote w:type="continuationSeparator" w:id="0">
    <w:p w:rsidR="00EE1E24" w:rsidRDefault="00EE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E" w:rsidRDefault="00796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E" w:rsidRDefault="007969BE">
    <w:pPr>
      <w:pStyle w:val="Footer"/>
      <w:framePr w:wrap="around" w:vAnchor="text" w:hAnchor="margin" w:xAlign="center" w:y="1"/>
      <w:rPr>
        <w:rStyle w:val="PageNumber"/>
      </w:rPr>
    </w:pPr>
  </w:p>
  <w:p w:rsidR="007969BE" w:rsidRDefault="00796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B" w:rsidRDefault="0003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4" w:rsidRDefault="00EE1E24">
      <w:r>
        <w:separator/>
      </w:r>
    </w:p>
  </w:footnote>
  <w:footnote w:type="continuationSeparator" w:id="0">
    <w:p w:rsidR="00EE1E24" w:rsidRDefault="00EE1E24">
      <w:r>
        <w:continuationSeparator/>
      </w:r>
    </w:p>
  </w:footnote>
  <w:footnote w:id="1">
    <w:p w:rsidR="007969BE" w:rsidRDefault="007969BE">
      <w:pPr>
        <w:pStyle w:val="FootnoteText"/>
      </w:pPr>
      <w:r>
        <w:rPr>
          <w:rStyle w:val="FootnoteReference"/>
        </w:rPr>
        <w:footnoteRef/>
      </w:r>
      <w:r>
        <w:t xml:space="preserve"> </w:t>
      </w:r>
      <w:r>
        <w:rPr>
          <w:sz w:val="20"/>
        </w:rPr>
        <w:t xml:space="preserve">The Joint </w:t>
      </w:r>
      <w:r w:rsidRPr="005B665F">
        <w:rPr>
          <w:sz w:val="20"/>
        </w:rPr>
        <w:t>Itron-Progeny Testing</w:t>
      </w:r>
      <w:r>
        <w:rPr>
          <w:sz w:val="20"/>
        </w:rPr>
        <w:t xml:space="preserve"> is attached to the Letter from Bruce A. Olcott, Counsel to Progeny LMS, LLC and Laura Stefani, Counsel for Itron, Inc. to Marlene H. Dortch, Secretary, Federal Communications Commission, Progeny LMS, LLC &amp; Itron, Inc., Request for Confidential Treatment, Part 15 Joint Test Report, WT Docket No. 11-49 (filed October 31, 2012) (“Progeny-Itron Letter”).  </w:t>
      </w:r>
    </w:p>
  </w:footnote>
  <w:footnote w:id="2">
    <w:p w:rsidR="007969BE" w:rsidRDefault="007969BE">
      <w:pPr>
        <w:pStyle w:val="FootnoteText"/>
      </w:pPr>
      <w:r>
        <w:rPr>
          <w:rStyle w:val="FootnoteReference"/>
        </w:rPr>
        <w:footnoteRef/>
      </w:r>
      <w:r>
        <w:t xml:space="preserve"> </w:t>
      </w:r>
      <w:r>
        <w:rPr>
          <w:sz w:val="20"/>
        </w:rPr>
        <w:t xml:space="preserve">The Joint Landis+Gyr-Progeny Testing is attached to the Letter from Bruce A. Olcott, Counsel to Progeny LMS, LLC and Lawrence J. Movshin, Counsel for Landis+Gyr Company to Marlene H. Dortch, Secretary, Federal Communications Commission, Progeny LMS, LLC &amp; Landis+Gyr Company, Request for Confidential Treatment, Part 15 Joint Test Report, WT Docket No. 11-49 (filed October 31, 2012) (“Progeny-Landis+Gyr Letter”).  </w:t>
      </w:r>
    </w:p>
  </w:footnote>
  <w:footnote w:id="3">
    <w:p w:rsidR="007969BE" w:rsidRDefault="007969BE" w:rsidP="00667ACE">
      <w:pPr>
        <w:pStyle w:val="FootnoteText"/>
      </w:pPr>
      <w:r>
        <w:rPr>
          <w:rStyle w:val="FootnoteReference"/>
        </w:rPr>
        <w:footnoteRef/>
      </w:r>
      <w:r>
        <w:t xml:space="preserve"> </w:t>
      </w:r>
      <w:r>
        <w:rPr>
          <w:sz w:val="20"/>
        </w:rPr>
        <w:t xml:space="preserve">The Joint WISPA-Progeny Testing is attached to the Letter from Bruce A. Olcott, Counsel to Progeny LMS, LLC and Stephen E. Coran, Counsel for WISPA to Marlene H. Dortch, Secretary, Federal Communications Commission, Progeny LMS, LLC &amp; Wireless Internet Service Providers Association, Part 15 Joint Test Report, WT Docket No. 11-49 (filed October 31, 2012) (“Progeny-WISPA Letter”).   </w:t>
      </w:r>
    </w:p>
  </w:footnote>
  <w:footnote w:id="4">
    <w:p w:rsidR="007969BE" w:rsidRDefault="007969BE">
      <w:pPr>
        <w:pStyle w:val="FootnoteText"/>
      </w:pPr>
      <w:r>
        <w:rPr>
          <w:rStyle w:val="FootnoteReference"/>
        </w:rPr>
        <w:footnoteRef/>
      </w:r>
      <w:r>
        <w:t xml:space="preserve"> </w:t>
      </w:r>
      <w:r>
        <w:rPr>
          <w:sz w:val="20"/>
        </w:rPr>
        <w:t>Letter from Bruce A. Olcott, Counsel to Progeny LMS, LLC to Marlene H. Dortch, Secretary, Federal Communications Commission, Progeny LMS, LLC, Demonstration of Compliance with Section 90.353(d) of the Commission’s Rules, WT Docket No. 11-49 (filed October 31, 2012) (“October 31 Letter”). The October 31 Letter is attached to the Letter from Bruce A. Olcott, Counsel to Progeny LMS, LLC to Marlene H. Dortch, Secretary, Federal Communications Commission, Progeny LMS, LLC, Request for Confidential Treatment, Ex Parte Letter on Part 15 Joint Test Reports, WT Docket No. 11-49 (filed October 31, 2012).</w:t>
      </w:r>
    </w:p>
  </w:footnote>
  <w:footnote w:id="5">
    <w:p w:rsidR="007969BE" w:rsidRDefault="007969BE">
      <w:pPr>
        <w:pStyle w:val="FootnoteText"/>
      </w:pPr>
      <w:r>
        <w:rPr>
          <w:rStyle w:val="FootnoteReference"/>
        </w:rPr>
        <w:footnoteRef/>
      </w:r>
      <w:r>
        <w:t xml:space="preserve"> </w:t>
      </w:r>
      <w:r>
        <w:rPr>
          <w:sz w:val="20"/>
        </w:rPr>
        <w:t xml:space="preserve">Request by Progeny LMS, LLC for Waiver of Certain Multilateration Location and Monitoring Service Rules, WT Docket No. 11-49, </w:t>
      </w:r>
      <w:r>
        <w:rPr>
          <w:i/>
          <w:sz w:val="20"/>
        </w:rPr>
        <w:t>Order</w:t>
      </w:r>
      <w:r>
        <w:rPr>
          <w:sz w:val="20"/>
        </w:rPr>
        <w:t xml:space="preserve">, 26 FCC Rcd 16878, 16887 ¶ 25 (WTB OET 2011) (“Waiver Order”).  In particular, as discussed more fully in the Waiver Order, we waived two subparts of the applicable rules, Sections 90.155(e) and 90.353(g).  </w:t>
      </w:r>
      <w:r>
        <w:rPr>
          <w:i/>
          <w:sz w:val="20"/>
        </w:rPr>
        <w:t>Id.</w:t>
      </w:r>
      <w:r>
        <w:rPr>
          <w:sz w:val="20"/>
        </w:rPr>
        <w:t xml:space="preserve"> at 16883 ¶ 13.</w:t>
      </w:r>
    </w:p>
  </w:footnote>
  <w:footnote w:id="6">
    <w:p w:rsidR="007969BE" w:rsidRDefault="007969BE">
      <w:pPr>
        <w:pStyle w:val="FootnoteText"/>
        <w:rPr>
          <w:sz w:val="20"/>
        </w:rPr>
      </w:pPr>
      <w:r>
        <w:rPr>
          <w:rStyle w:val="FootnoteReference"/>
        </w:rPr>
        <w:footnoteRef/>
      </w:r>
      <w:r>
        <w:t xml:space="preserve"> </w:t>
      </w:r>
      <w:r>
        <w:rPr>
          <w:sz w:val="20"/>
        </w:rPr>
        <w:t xml:space="preserve">Waiver Order, 26 FCC Rcd at 16889 ¶ 29; </w:t>
      </w:r>
      <w:r>
        <w:rPr>
          <w:i/>
          <w:sz w:val="20"/>
        </w:rPr>
        <w:t xml:space="preserve">see </w:t>
      </w:r>
      <w:r>
        <w:rPr>
          <w:sz w:val="20"/>
        </w:rPr>
        <w:t xml:space="preserve">47 C.F.R. § 90.353(d).  Section 90.353(d) of the rules requires that certain M-LMS licenses are “conditioned upon the licensee’s ability to demonstrate through actual field tests that their systems do not cause unacceptable levels of interference to 47 CFR part 15 devices.”  </w:t>
      </w:r>
      <w:smartTag w:uri="urn:schemas-microsoft-com:office:smarttags" w:element="place">
        <w:smartTag w:uri="urn:schemas-microsoft-com:office:smarttags" w:element="State">
          <w:r>
            <w:rPr>
              <w:i/>
              <w:sz w:val="20"/>
            </w:rPr>
            <w:t>Id.</w:t>
          </w:r>
        </w:smartTag>
      </w:smartTag>
    </w:p>
  </w:footnote>
  <w:footnote w:id="7">
    <w:p w:rsidR="007969BE" w:rsidRDefault="007969BE">
      <w:pPr>
        <w:pStyle w:val="FootnoteText"/>
      </w:pPr>
      <w:r>
        <w:rPr>
          <w:rStyle w:val="FootnoteReference"/>
        </w:rPr>
        <w:footnoteRef/>
      </w:r>
      <w:r>
        <w:t xml:space="preserve"> </w:t>
      </w:r>
      <w:r>
        <w:rPr>
          <w:i/>
          <w:sz w:val="20"/>
        </w:rPr>
        <w:t>Id</w:t>
      </w:r>
      <w:r>
        <w:rPr>
          <w:sz w:val="20"/>
        </w:rPr>
        <w:t>. at 16889 ¶ 29, 16890 ¶ 35.</w:t>
      </w:r>
    </w:p>
  </w:footnote>
  <w:footnote w:id="8">
    <w:p w:rsidR="007969BE" w:rsidRPr="003D6333" w:rsidRDefault="007969BE">
      <w:pPr>
        <w:pStyle w:val="FootnoteText"/>
        <w:rPr>
          <w:sz w:val="20"/>
        </w:rPr>
      </w:pPr>
      <w:r>
        <w:rPr>
          <w:rStyle w:val="FootnoteReference"/>
        </w:rPr>
        <w:footnoteRef/>
      </w:r>
      <w:r>
        <w:t xml:space="preserve"> </w:t>
      </w:r>
      <w:r w:rsidRPr="00553B42">
        <w:rPr>
          <w:i/>
          <w:sz w:val="20"/>
        </w:rPr>
        <w:t>Id</w:t>
      </w:r>
      <w:r>
        <w:rPr>
          <w:sz w:val="20"/>
        </w:rPr>
        <w:t>. at 16889 ¶ 29.</w:t>
      </w:r>
    </w:p>
  </w:footnote>
  <w:footnote w:id="9">
    <w:p w:rsidR="007969BE" w:rsidRDefault="007969BE" w:rsidP="00F613E2">
      <w:pPr>
        <w:pStyle w:val="FootnoteText"/>
      </w:pPr>
      <w:r>
        <w:rPr>
          <w:rStyle w:val="FootnoteReference"/>
        </w:rPr>
        <w:footnoteRef/>
      </w:r>
      <w:r>
        <w:t xml:space="preserve"> </w:t>
      </w:r>
      <w:r w:rsidRPr="00652A38">
        <w:rPr>
          <w:i/>
          <w:sz w:val="20"/>
        </w:rPr>
        <w:t>See</w:t>
      </w:r>
      <w:r>
        <w:rPr>
          <w:sz w:val="20"/>
        </w:rPr>
        <w:t xml:space="preserve"> Letter from Bruce A. Olcott, Counsel to Progeny LMS, LLC to Marlene H. Dortch, Secretary, Federal Communications Commission, Part 15 Test Report and M-LMS Network Description, WT Docket No. 11-49 (filed January 27, 2012).  The reference line on page 1 of the filing states:  “Progeny LMS, LLC Demonstration of Compliance with Section 90.353(d) of the Commission’s Rules WT Docket No. 11-49.”  </w:t>
      </w:r>
    </w:p>
  </w:footnote>
  <w:footnote w:id="10">
    <w:p w:rsidR="007969BE" w:rsidRPr="00B76D4D" w:rsidRDefault="007969BE">
      <w:pPr>
        <w:pStyle w:val="FootnoteText"/>
        <w:rPr>
          <w:sz w:val="20"/>
        </w:rPr>
      </w:pPr>
      <w:r>
        <w:rPr>
          <w:rStyle w:val="FootnoteReference"/>
        </w:rPr>
        <w:footnoteRef/>
      </w:r>
      <w:r>
        <w:t xml:space="preserve"> </w:t>
      </w:r>
      <w:r>
        <w:rPr>
          <w:sz w:val="20"/>
        </w:rPr>
        <w:t xml:space="preserve">The Wireless Telecommunications Bureau and the Office of Engineering and Technology Seek Comment on Progeny’s M-LMS Field Testing Report, Public Notice, </w:t>
      </w:r>
      <w:r w:rsidRPr="00B76D4D">
        <w:rPr>
          <w:i/>
          <w:sz w:val="20"/>
        </w:rPr>
        <w:t>Public Notice</w:t>
      </w:r>
      <w:r>
        <w:rPr>
          <w:sz w:val="20"/>
        </w:rPr>
        <w:t>, 27 FCC Rcd 1579 (WTB/OET 2012).</w:t>
      </w:r>
    </w:p>
  </w:footnote>
  <w:footnote w:id="11">
    <w:p w:rsidR="007969BE" w:rsidRPr="008B7482" w:rsidRDefault="007969BE">
      <w:pPr>
        <w:pStyle w:val="FootnoteText"/>
        <w:rPr>
          <w:sz w:val="20"/>
        </w:rPr>
      </w:pPr>
      <w:r>
        <w:rPr>
          <w:rStyle w:val="FootnoteReference"/>
        </w:rPr>
        <w:footnoteRef/>
      </w:r>
      <w:r>
        <w:t xml:space="preserve"> </w:t>
      </w:r>
      <w:r w:rsidRPr="00695E28">
        <w:rPr>
          <w:sz w:val="20"/>
        </w:rPr>
        <w:t>October 31 Letter at 2</w:t>
      </w:r>
      <w:r w:rsidRPr="008804FE">
        <w:rPr>
          <w:sz w:val="20"/>
        </w:rPr>
        <w:t>.</w:t>
      </w:r>
    </w:p>
  </w:footnote>
  <w:footnote w:id="12">
    <w:p w:rsidR="007969BE" w:rsidRPr="009B0CF6" w:rsidRDefault="007969BE">
      <w:pPr>
        <w:pStyle w:val="FootnoteText"/>
        <w:rPr>
          <w:i/>
          <w:sz w:val="20"/>
        </w:rPr>
      </w:pPr>
      <w:r>
        <w:rPr>
          <w:rStyle w:val="FootnoteReference"/>
        </w:rPr>
        <w:footnoteRef/>
      </w:r>
      <w:r>
        <w:t xml:space="preserve"> </w:t>
      </w:r>
      <w:r>
        <w:rPr>
          <w:i/>
          <w:sz w:val="20"/>
        </w:rPr>
        <w:t>Id.</w:t>
      </w:r>
    </w:p>
  </w:footnote>
  <w:footnote w:id="13">
    <w:p w:rsidR="007969BE" w:rsidRPr="00695E28" w:rsidRDefault="007969BE">
      <w:pPr>
        <w:pStyle w:val="FootnoteText"/>
      </w:pPr>
      <w:r>
        <w:rPr>
          <w:rStyle w:val="FootnoteReference"/>
        </w:rPr>
        <w:footnoteRef/>
      </w:r>
      <w:r>
        <w:t xml:space="preserve"> </w:t>
      </w:r>
      <w:r>
        <w:rPr>
          <w:i/>
          <w:sz w:val="20"/>
        </w:rPr>
        <w:t>Id.</w:t>
      </w:r>
      <w:r>
        <w:rPr>
          <w:sz w:val="20"/>
        </w:rPr>
        <w:t xml:space="preserve">  </w:t>
      </w:r>
      <w:r>
        <w:rPr>
          <w:i/>
          <w:sz w:val="20"/>
        </w:rPr>
        <w:t xml:space="preserve">See </w:t>
      </w:r>
      <w:r>
        <w:rPr>
          <w:sz w:val="20"/>
        </w:rPr>
        <w:t>Letter from Bruce A. Olcott, Counsel to Progeny LMS, LLC to Marlene H. Dortch, Secretary, Federal Communications Commission, Request for Confidential Treatment, Ex Parte Letter on Part 15 Joint Test Reports, WT Docket No. 11-49 (filed October 31, 2012); Progeny-Itron Letter; Progeny-Landis+Gyr Letter.</w:t>
      </w:r>
    </w:p>
  </w:footnote>
  <w:footnote w:id="14">
    <w:p w:rsidR="007969BE" w:rsidRPr="007837E8" w:rsidRDefault="007969BE">
      <w:pPr>
        <w:pStyle w:val="FootnoteText"/>
        <w:rPr>
          <w:sz w:val="20"/>
        </w:rPr>
      </w:pPr>
      <w:r>
        <w:rPr>
          <w:rStyle w:val="FootnoteReference"/>
        </w:rPr>
        <w:footnoteRef/>
      </w:r>
      <w:r>
        <w:t xml:space="preserve"> </w:t>
      </w:r>
      <w:r>
        <w:rPr>
          <w:sz w:val="20"/>
        </w:rPr>
        <w:t>October 31 Letter at 6-7 (citing Waiver Order).</w:t>
      </w:r>
    </w:p>
  </w:footnote>
  <w:footnote w:id="15">
    <w:p w:rsidR="007969BE" w:rsidRDefault="007969BE">
      <w:pPr>
        <w:pStyle w:val="FootnoteText"/>
      </w:pPr>
      <w:r w:rsidRPr="001D6E76">
        <w:rPr>
          <w:rStyle w:val="FootnoteReference"/>
        </w:rPr>
        <w:footnoteRef/>
      </w:r>
      <w:r w:rsidRPr="001D6E76">
        <w:t xml:space="preserve"> </w:t>
      </w:r>
      <w:r w:rsidRPr="001D6E76">
        <w:rPr>
          <w:sz w:val="20"/>
        </w:rPr>
        <w:t xml:space="preserve">Request by Progeny LMS, LLC for Waiver of Certain Multilateration Location and Monitoring Service Rules, WT Docket No. 11-49, </w:t>
      </w:r>
      <w:r w:rsidRPr="001D6E76">
        <w:rPr>
          <w:i/>
          <w:sz w:val="20"/>
        </w:rPr>
        <w:t xml:space="preserve">Protective Order, </w:t>
      </w:r>
      <w:r w:rsidRPr="001D6E76">
        <w:rPr>
          <w:sz w:val="20"/>
        </w:rPr>
        <w:t>DA 12-1877 (WTB, rel. Nov. 20, 2012)</w:t>
      </w:r>
      <w:r w:rsidRPr="001D6E76">
        <w:t>.</w:t>
      </w:r>
    </w:p>
  </w:footnote>
  <w:footnote w:id="16">
    <w:p w:rsidR="007969BE" w:rsidRDefault="007969BE" w:rsidP="00D74029">
      <w:pPr>
        <w:pStyle w:val="FootnoteText"/>
      </w:pPr>
      <w:r>
        <w:rPr>
          <w:rStyle w:val="FootnoteReference"/>
        </w:rPr>
        <w:footnoteRef/>
      </w:r>
      <w:r>
        <w:t xml:space="preserve"> </w:t>
      </w:r>
      <w:r w:rsidRPr="008B7482">
        <w:rPr>
          <w:sz w:val="20"/>
        </w:rPr>
        <w:t xml:space="preserve">47 C.F.R. §§ 1.1200 </w:t>
      </w:r>
      <w:r w:rsidRPr="008B7482">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B" w:rsidRDefault="00036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B" w:rsidRDefault="00036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E" w:rsidRDefault="004970D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5592D71" wp14:editId="1931100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A41D848" wp14:editId="1B130AEA">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9BE" w:rsidRDefault="007969BE">
                          <w:pPr>
                            <w:rPr>
                              <w:rFonts w:ascii="Arial" w:hAnsi="Arial"/>
                              <w:b/>
                            </w:rPr>
                          </w:pPr>
                          <w:r>
                            <w:rPr>
                              <w:rFonts w:ascii="Arial" w:hAnsi="Arial"/>
                              <w:b/>
                            </w:rPr>
                            <w:t>Federal Communications Commission</w:t>
                          </w:r>
                        </w:p>
                        <w:p w:rsidR="007969BE" w:rsidRDefault="007969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969BE" w:rsidRDefault="007969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7969BE" w:rsidRDefault="007969BE">
                    <w:pPr>
                      <w:rPr>
                        <w:rFonts w:ascii="Arial" w:hAnsi="Arial"/>
                        <w:b/>
                      </w:rPr>
                    </w:pPr>
                    <w:r>
                      <w:rPr>
                        <w:rFonts w:ascii="Arial" w:hAnsi="Arial"/>
                        <w:b/>
                      </w:rPr>
                      <w:t>Federal Communications Commission</w:t>
                    </w:r>
                  </w:p>
                  <w:p w:rsidR="007969BE" w:rsidRDefault="007969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969BE" w:rsidRDefault="007969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7969BE">
      <w:rPr>
        <w:rFonts w:ascii="News Gothic MT" w:hAnsi="News Gothic MT"/>
        <w:b/>
        <w:kern w:val="28"/>
        <w:sz w:val="96"/>
      </w:rPr>
      <w:t>PUBLIC NOTICE</w:t>
    </w:r>
  </w:p>
  <w:p w:rsidR="007969BE" w:rsidRDefault="001D6E7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15B8D782" wp14:editId="6F304FC5">
              <wp:simplePos x="0" y="0"/>
              <wp:positionH relativeFrom="column">
                <wp:posOffset>3352417</wp:posOffset>
              </wp:positionH>
              <wp:positionV relativeFrom="paragraph">
                <wp:posOffset>66675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9BE" w:rsidRDefault="007969BE">
                          <w:pPr>
                            <w:spacing w:before="40"/>
                            <w:jc w:val="right"/>
                            <w:rPr>
                              <w:rFonts w:ascii="Arial" w:hAnsi="Arial"/>
                              <w:b/>
                              <w:sz w:val="16"/>
                            </w:rPr>
                          </w:pPr>
                          <w:r>
                            <w:rPr>
                              <w:rFonts w:ascii="Arial" w:hAnsi="Arial"/>
                              <w:b/>
                              <w:sz w:val="16"/>
                            </w:rPr>
                            <w:t>News Media Information 202 / 418-0500</w:t>
                          </w:r>
                        </w:p>
                        <w:p w:rsidR="007969BE" w:rsidRDefault="007969BE">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7969BE" w:rsidRDefault="007969BE">
                          <w:pPr>
                            <w:jc w:val="right"/>
                            <w:rPr>
                              <w:rFonts w:ascii="Arial" w:hAnsi="Arial"/>
                              <w:b/>
                              <w:sz w:val="16"/>
                            </w:rPr>
                          </w:pPr>
                          <w:r>
                            <w:rPr>
                              <w:rFonts w:ascii="Arial" w:hAnsi="Arial"/>
                              <w:b/>
                              <w:sz w:val="16"/>
                            </w:rPr>
                            <w:t>TTY: 1-888-835-5322</w:t>
                          </w:r>
                        </w:p>
                        <w:p w:rsidR="007969BE" w:rsidRDefault="007969B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3.95pt;margin-top:5.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" o:allowincell="f" stroked="f">
              <v:textbox inset=",0,,0">
                <w:txbxContent>
                  <w:p w:rsidR="007969BE" w:rsidRDefault="007969BE">
                    <w:pPr>
                      <w:spacing w:before="40"/>
                      <w:jc w:val="right"/>
                      <w:rPr>
                        <w:rFonts w:ascii="Arial" w:hAnsi="Arial"/>
                        <w:b/>
                        <w:sz w:val="16"/>
                      </w:rPr>
                    </w:pPr>
                    <w:r>
                      <w:rPr>
                        <w:rFonts w:ascii="Arial" w:hAnsi="Arial"/>
                        <w:b/>
                        <w:sz w:val="16"/>
                      </w:rPr>
                      <w:t>News Media Information 202 / 418-0500</w:t>
                    </w:r>
                  </w:p>
                  <w:p w:rsidR="007969BE" w:rsidRDefault="007969B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969BE" w:rsidRDefault="007969BE">
                    <w:pPr>
                      <w:jc w:val="right"/>
                      <w:rPr>
                        <w:rFonts w:ascii="Arial" w:hAnsi="Arial"/>
                        <w:b/>
                        <w:sz w:val="16"/>
                      </w:rPr>
                    </w:pPr>
                    <w:r>
                      <w:rPr>
                        <w:rFonts w:ascii="Arial" w:hAnsi="Arial"/>
                        <w:b/>
                        <w:sz w:val="16"/>
                      </w:rPr>
                      <w:t>TTY: 1-888-835-5322</w:t>
                    </w:r>
                  </w:p>
                  <w:p w:rsidR="007969BE" w:rsidRDefault="007969BE">
                    <w:pPr>
                      <w:jc w:val="right"/>
                    </w:pPr>
                  </w:p>
                </w:txbxContent>
              </v:textbox>
            </v:shape>
          </w:pict>
        </mc:Fallback>
      </mc:AlternateContent>
    </w:r>
    <w:r w:rsidR="004970D3">
      <w:rPr>
        <w:rFonts w:ascii="Arial" w:hAnsi="Arial"/>
        <w:b/>
        <w:noProof/>
      </w:rPr>
      <mc:AlternateContent>
        <mc:Choice Requires="wps">
          <w:drawing>
            <wp:anchor distT="0" distB="0" distL="114300" distR="114300" simplePos="0" relativeHeight="251657216" behindDoc="0" locked="0" layoutInCell="0" allowOverlap="1" wp14:anchorId="5ED41B18" wp14:editId="0A20571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p w:rsidR="007969BE" w:rsidRDefault="007969B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A"/>
    <w:rsid w:val="00003E7D"/>
    <w:rsid w:val="000242AA"/>
    <w:rsid w:val="00024F54"/>
    <w:rsid w:val="00032C56"/>
    <w:rsid w:val="0003627B"/>
    <w:rsid w:val="000418B3"/>
    <w:rsid w:val="00046278"/>
    <w:rsid w:val="00064AE3"/>
    <w:rsid w:val="0007308D"/>
    <w:rsid w:val="000E1AAE"/>
    <w:rsid w:val="001107F4"/>
    <w:rsid w:val="00124861"/>
    <w:rsid w:val="00130830"/>
    <w:rsid w:val="001A56E3"/>
    <w:rsid w:val="001D435D"/>
    <w:rsid w:val="001D6E76"/>
    <w:rsid w:val="00254E30"/>
    <w:rsid w:val="00255712"/>
    <w:rsid w:val="002B62A6"/>
    <w:rsid w:val="002E5A90"/>
    <w:rsid w:val="00306039"/>
    <w:rsid w:val="00320243"/>
    <w:rsid w:val="00363BD9"/>
    <w:rsid w:val="00380618"/>
    <w:rsid w:val="00382D58"/>
    <w:rsid w:val="00390A52"/>
    <w:rsid w:val="00394E51"/>
    <w:rsid w:val="003D21D4"/>
    <w:rsid w:val="003D3E25"/>
    <w:rsid w:val="003D527D"/>
    <w:rsid w:val="003D6333"/>
    <w:rsid w:val="003E2649"/>
    <w:rsid w:val="00417093"/>
    <w:rsid w:val="00443FB4"/>
    <w:rsid w:val="004469A4"/>
    <w:rsid w:val="00495FF5"/>
    <w:rsid w:val="004970D3"/>
    <w:rsid w:val="004C234D"/>
    <w:rsid w:val="004C742D"/>
    <w:rsid w:val="004D5EC9"/>
    <w:rsid w:val="004F2446"/>
    <w:rsid w:val="004F42BF"/>
    <w:rsid w:val="00526480"/>
    <w:rsid w:val="00553B42"/>
    <w:rsid w:val="005856CB"/>
    <w:rsid w:val="005A5C63"/>
    <w:rsid w:val="005B665F"/>
    <w:rsid w:val="005C5C7D"/>
    <w:rsid w:val="005E4EF9"/>
    <w:rsid w:val="005F4E84"/>
    <w:rsid w:val="00616FCC"/>
    <w:rsid w:val="00652A38"/>
    <w:rsid w:val="00653256"/>
    <w:rsid w:val="00667ACE"/>
    <w:rsid w:val="006774B9"/>
    <w:rsid w:val="00683C56"/>
    <w:rsid w:val="00695A12"/>
    <w:rsid w:val="00695E28"/>
    <w:rsid w:val="006B6BF8"/>
    <w:rsid w:val="006D24B1"/>
    <w:rsid w:val="006D5D3B"/>
    <w:rsid w:val="006F5F4C"/>
    <w:rsid w:val="0073632F"/>
    <w:rsid w:val="0075482D"/>
    <w:rsid w:val="00781B28"/>
    <w:rsid w:val="007837E8"/>
    <w:rsid w:val="007969BE"/>
    <w:rsid w:val="007A1F0C"/>
    <w:rsid w:val="007B316D"/>
    <w:rsid w:val="007C50A1"/>
    <w:rsid w:val="007D47BA"/>
    <w:rsid w:val="007E4F2A"/>
    <w:rsid w:val="007F1901"/>
    <w:rsid w:val="00803372"/>
    <w:rsid w:val="00803C82"/>
    <w:rsid w:val="00820D8A"/>
    <w:rsid w:val="008804FE"/>
    <w:rsid w:val="008B7482"/>
    <w:rsid w:val="00933CED"/>
    <w:rsid w:val="00934598"/>
    <w:rsid w:val="009671C9"/>
    <w:rsid w:val="009B0CF6"/>
    <w:rsid w:val="009D3064"/>
    <w:rsid w:val="009F1838"/>
    <w:rsid w:val="00A06307"/>
    <w:rsid w:val="00A23A64"/>
    <w:rsid w:val="00A43C42"/>
    <w:rsid w:val="00A57A58"/>
    <w:rsid w:val="00AB2E1A"/>
    <w:rsid w:val="00B013B8"/>
    <w:rsid w:val="00B04994"/>
    <w:rsid w:val="00B16AA0"/>
    <w:rsid w:val="00B30D17"/>
    <w:rsid w:val="00B33A93"/>
    <w:rsid w:val="00B41D0A"/>
    <w:rsid w:val="00B44085"/>
    <w:rsid w:val="00B676E0"/>
    <w:rsid w:val="00B76D4D"/>
    <w:rsid w:val="00B87AB3"/>
    <w:rsid w:val="00BA36BF"/>
    <w:rsid w:val="00BF06A1"/>
    <w:rsid w:val="00C30A21"/>
    <w:rsid w:val="00C35C2C"/>
    <w:rsid w:val="00C503AD"/>
    <w:rsid w:val="00C51851"/>
    <w:rsid w:val="00CD58B0"/>
    <w:rsid w:val="00D11337"/>
    <w:rsid w:val="00D17DC2"/>
    <w:rsid w:val="00D35127"/>
    <w:rsid w:val="00D74029"/>
    <w:rsid w:val="00D85CC4"/>
    <w:rsid w:val="00DB3852"/>
    <w:rsid w:val="00DF40DD"/>
    <w:rsid w:val="00E15D9C"/>
    <w:rsid w:val="00E178A9"/>
    <w:rsid w:val="00E53140"/>
    <w:rsid w:val="00E65DE6"/>
    <w:rsid w:val="00E802F0"/>
    <w:rsid w:val="00E80A08"/>
    <w:rsid w:val="00E9750B"/>
    <w:rsid w:val="00EA6FB0"/>
    <w:rsid w:val="00EB18A0"/>
    <w:rsid w:val="00EE1E24"/>
    <w:rsid w:val="00F108BC"/>
    <w:rsid w:val="00F461FA"/>
    <w:rsid w:val="00F613E2"/>
    <w:rsid w:val="00FA3AAD"/>
    <w:rsid w:val="00FB0AB0"/>
    <w:rsid w:val="00FC0F99"/>
    <w:rsid w:val="00FC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
    <w:name w:val="Footnote Text Char"/>
    <w:link w:val="FootnoteText"/>
    <w:semiHidden/>
    <w:locked/>
    <w:rsid w:val="00D7402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
    <w:name w:val="Footnote Text Char"/>
    <w:link w:val="FootnoteText"/>
    <w:semiHidden/>
    <w:locked/>
    <w:rsid w:val="00D740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2228">
      <w:bodyDiv w:val="1"/>
      <w:marLeft w:val="0"/>
      <w:marRight w:val="0"/>
      <w:marTop w:val="0"/>
      <w:marBottom w:val="0"/>
      <w:divBdr>
        <w:top w:val="none" w:sz="0" w:space="0" w:color="auto"/>
        <w:left w:val="none" w:sz="0" w:space="0" w:color="auto"/>
        <w:bottom w:val="none" w:sz="0" w:space="0" w:color="auto"/>
        <w:right w:val="none" w:sz="0" w:space="0" w:color="auto"/>
      </w:divBdr>
      <w:divsChild>
        <w:div w:id="1642885894">
          <w:marLeft w:val="0"/>
          <w:marRight w:val="0"/>
          <w:marTop w:val="0"/>
          <w:marBottom w:val="0"/>
          <w:divBdr>
            <w:top w:val="none" w:sz="0" w:space="0" w:color="auto"/>
            <w:left w:val="none" w:sz="0" w:space="0" w:color="auto"/>
            <w:bottom w:val="none" w:sz="0" w:space="0" w:color="auto"/>
            <w:right w:val="none" w:sz="0" w:space="0" w:color="auto"/>
          </w:divBdr>
          <w:divsChild>
            <w:div w:id="157427831">
              <w:marLeft w:val="0"/>
              <w:marRight w:val="0"/>
              <w:marTop w:val="0"/>
              <w:marBottom w:val="0"/>
              <w:divBdr>
                <w:top w:val="none" w:sz="0" w:space="0" w:color="auto"/>
                <w:left w:val="none" w:sz="0" w:space="0" w:color="auto"/>
                <w:bottom w:val="none" w:sz="0" w:space="0" w:color="auto"/>
                <w:right w:val="none" w:sz="0" w:space="0" w:color="auto"/>
              </w:divBdr>
              <w:divsChild>
                <w:div w:id="1896117460">
                  <w:marLeft w:val="0"/>
                  <w:marRight w:val="0"/>
                  <w:marTop w:val="0"/>
                  <w:marBottom w:val="0"/>
                  <w:divBdr>
                    <w:top w:val="none" w:sz="0" w:space="0" w:color="auto"/>
                    <w:left w:val="none" w:sz="0" w:space="0" w:color="auto"/>
                    <w:bottom w:val="none" w:sz="0" w:space="0" w:color="auto"/>
                    <w:right w:val="none" w:sz="0" w:space="0" w:color="auto"/>
                  </w:divBdr>
                  <w:divsChild>
                    <w:div w:id="6313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1297</Words>
  <Characters>7290</Characters>
  <Application>Microsoft Office Word</Application>
  <DocSecurity>0</DocSecurity>
  <Lines>117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8560</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2012-10-16T16:43:00Z</cp:lastPrinted>
  <dcterms:created xsi:type="dcterms:W3CDTF">2012-11-20T19:15:00Z</dcterms:created>
  <dcterms:modified xsi:type="dcterms:W3CDTF">2012-11-20T19:15:00Z</dcterms:modified>
  <cp:category> </cp:category>
  <cp:contentStatus> </cp:contentStatus>
</cp:coreProperties>
</file>