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Pr="003C5FD6" w:rsidRDefault="00FC3173" w:rsidP="003C5FD6">
      <w:pPr>
        <w:sectPr w:rsidR="00FC3173" w:rsidRPr="003C5FD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w:t>
      </w:r>
      <w:r w:rsidR="00643744">
        <w:rPr>
          <w:szCs w:val="22"/>
        </w:rPr>
        <w:t>1329</w:t>
      </w:r>
    </w:p>
    <w:p w:rsidR="00FC3173" w:rsidRPr="00FE6269" w:rsidRDefault="00D92675">
      <w:pPr>
        <w:spacing w:before="60"/>
        <w:jc w:val="right"/>
        <w:rPr>
          <w:szCs w:val="22"/>
        </w:rPr>
      </w:pPr>
      <w:r>
        <w:rPr>
          <w:szCs w:val="22"/>
        </w:rPr>
        <w:t>June</w:t>
      </w:r>
      <w:r w:rsidR="009104FE" w:rsidRPr="00FE6269">
        <w:rPr>
          <w:szCs w:val="22"/>
        </w:rPr>
        <w:t xml:space="preserve"> </w:t>
      </w:r>
      <w:r>
        <w:rPr>
          <w:szCs w:val="22"/>
        </w:rPr>
        <w:t>7</w:t>
      </w:r>
      <w:r w:rsidR="009104FE" w:rsidRPr="00FE6269">
        <w:rPr>
          <w:szCs w:val="22"/>
        </w:rPr>
        <w:t>,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D92675">
        <w:rPr>
          <w:b/>
        </w:rPr>
        <w:t>FOURTEEN</w:t>
      </w:r>
      <w:r>
        <w:rPr>
          <w:b/>
        </w:rPr>
        <w:t xml:space="preserve"> WINNING BIDS</w:t>
      </w:r>
    </w:p>
    <w:p w:rsidR="00915F16" w:rsidRPr="00915F16" w:rsidRDefault="00915F16" w:rsidP="00915F16">
      <w:pPr>
        <w:jc w:val="center"/>
        <w:rPr>
          <w:b/>
        </w:rPr>
      </w:pPr>
    </w:p>
    <w:p w:rsidR="00FC3173" w:rsidRDefault="00FC3173" w:rsidP="00894BBF">
      <w:pP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 xml:space="preserve">the amounts identified in Attachment A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3"/>
      </w:r>
      <w:r>
        <w:t xml:space="preserve">  The performance default payment for Auction 901 is ten percent of the total level of support for which a winning bidder is eligible.</w:t>
      </w:r>
      <w:r>
        <w:rPr>
          <w:rStyle w:val="FootnoteReference"/>
        </w:rPr>
        <w:footnoteReference w:id="4"/>
      </w:r>
      <w:r>
        <w:t xml:space="preserve">  </w:t>
      </w:r>
      <w:r>
        <w:rPr>
          <w:szCs w:val="22"/>
        </w:rPr>
        <w:t xml:space="preserve">Under the terms of the LOC, the </w:t>
      </w:r>
      <w:r>
        <w:rPr>
          <w:szCs w:val="22"/>
        </w:rPr>
        <w:lastRenderedPageBreak/>
        <w:t>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p w:rsidR="00915F16" w:rsidRDefault="00915F16" w:rsidP="00915F16">
      <w:pPr>
        <w:rPr>
          <w:snapToGrid w:val="0"/>
        </w:rPr>
      </w:pPr>
    </w:p>
    <w:tbl>
      <w:tblPr>
        <w:tblW w:w="9828" w:type="dxa"/>
        <w:tblLayout w:type="fixed"/>
        <w:tblLook w:val="0000" w:firstRow="0" w:lastRow="0" w:firstColumn="0" w:lastColumn="0" w:noHBand="0" w:noVBand="0"/>
      </w:tblPr>
      <w:tblGrid>
        <w:gridCol w:w="4968"/>
        <w:gridCol w:w="4860"/>
      </w:tblGrid>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Universal Service Administrative Company (USAC) - Disbursement Procedures</w:t>
            </w:r>
          </w:p>
        </w:tc>
        <w:tc>
          <w:tcPr>
            <w:tcW w:w="4860" w:type="dxa"/>
          </w:tcPr>
          <w:p w:rsidR="00915F16" w:rsidRDefault="00915F16" w:rsidP="00F37FEA">
            <w:pPr>
              <w:rPr>
                <w:szCs w:val="22"/>
              </w:rPr>
            </w:pPr>
          </w:p>
          <w:p w:rsidR="00915F16" w:rsidRPr="000C2D11" w:rsidRDefault="009E3A14" w:rsidP="00F37FEA">
            <w:pPr>
              <w:rPr>
                <w:b/>
                <w:szCs w:val="22"/>
              </w:rPr>
            </w:pPr>
            <w:r w:rsidRPr="00FD6571">
              <w:rPr>
                <w:szCs w:val="22"/>
              </w:rPr>
              <w:t>hcinfo@usac.org</w:t>
            </w:r>
          </w:p>
        </w:tc>
      </w:tr>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News Media</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Wireless Telecommunications Bureau </w:t>
            </w:r>
          </w:p>
          <w:p w:rsidR="00915F16" w:rsidRDefault="00915F16" w:rsidP="00F37FEA">
            <w:pPr>
              <w:rPr>
                <w:b/>
                <w:szCs w:val="22"/>
              </w:rPr>
            </w:pPr>
            <w:r>
              <w:rPr>
                <w:szCs w:val="22"/>
              </w:rPr>
              <w:t>Cecilia Sulhoff at (202) 418-0587</w:t>
            </w:r>
          </w:p>
        </w:tc>
      </w:tr>
      <w:tr w:rsidR="00915F16" w:rsidTr="00F37FEA">
        <w:trPr>
          <w:cantSplit/>
          <w:trHeight w:val="1152"/>
        </w:trPr>
        <w:tc>
          <w:tcPr>
            <w:tcW w:w="4968" w:type="dxa"/>
          </w:tcPr>
          <w:p w:rsidR="00915F16" w:rsidRDefault="00915F16" w:rsidP="00F37FEA">
            <w:pPr>
              <w:rPr>
                <w:b/>
                <w:szCs w:val="22"/>
              </w:rPr>
            </w:pPr>
          </w:p>
          <w:p w:rsidR="00915F16" w:rsidRDefault="00915F16" w:rsidP="00F37FEA">
            <w:pPr>
              <w:rPr>
                <w:b/>
                <w:szCs w:val="22"/>
              </w:rPr>
            </w:pPr>
          </w:p>
          <w:p w:rsidR="00915F16" w:rsidRDefault="00915F16" w:rsidP="00F37FEA">
            <w:pPr>
              <w:rPr>
                <w:b/>
                <w:i/>
                <w:szCs w:val="22"/>
              </w:rPr>
            </w:pPr>
            <w:r>
              <w:rPr>
                <w:b/>
                <w:szCs w:val="22"/>
              </w:rPr>
              <w:t>General Universal Service Information</w:t>
            </w:r>
          </w:p>
        </w:tc>
        <w:tc>
          <w:tcPr>
            <w:tcW w:w="4860" w:type="dxa"/>
          </w:tcPr>
          <w:p w:rsidR="00915F16" w:rsidRDefault="00915F16" w:rsidP="00F37FEA">
            <w:pPr>
              <w:rPr>
                <w:b/>
                <w:szCs w:val="22"/>
              </w:rPr>
            </w:pPr>
            <w:r>
              <w:rPr>
                <w:b/>
                <w:szCs w:val="22"/>
              </w:rPr>
              <w:t>Wireline Competition Bureau,</w:t>
            </w:r>
          </w:p>
          <w:p w:rsidR="00915F16" w:rsidRDefault="00915F16" w:rsidP="00F37FEA">
            <w:pPr>
              <w:rPr>
                <w:b/>
                <w:szCs w:val="22"/>
              </w:rPr>
            </w:pPr>
          </w:p>
          <w:p w:rsidR="00915F16" w:rsidRDefault="00915F16" w:rsidP="00F37FEA">
            <w:pPr>
              <w:rPr>
                <w:b/>
                <w:szCs w:val="22"/>
              </w:rPr>
            </w:pPr>
            <w:r>
              <w:rPr>
                <w:b/>
                <w:szCs w:val="22"/>
              </w:rPr>
              <w:t>Telecommunications Access Policy Division</w:t>
            </w:r>
          </w:p>
          <w:p w:rsidR="00915F16" w:rsidRDefault="00915F16" w:rsidP="00F37FEA">
            <w:pPr>
              <w:rPr>
                <w:b/>
                <w:szCs w:val="22"/>
              </w:rPr>
            </w:pPr>
            <w:r>
              <w:rPr>
                <w:szCs w:val="22"/>
              </w:rPr>
              <w:t>Alex Minard at (202) 418-7400</w:t>
            </w:r>
          </w:p>
        </w:tc>
      </w:tr>
      <w:tr w:rsidR="00915F16" w:rsidTr="00F37FEA">
        <w:trPr>
          <w:cantSplit/>
          <w:trHeight w:val="1656"/>
        </w:trPr>
        <w:tc>
          <w:tcPr>
            <w:tcW w:w="4968" w:type="dxa"/>
          </w:tcPr>
          <w:p w:rsidR="00915F16" w:rsidRDefault="00915F16" w:rsidP="00F37FEA">
            <w:pPr>
              <w:rPr>
                <w:b/>
                <w:szCs w:val="22"/>
              </w:rPr>
            </w:pPr>
          </w:p>
          <w:p w:rsidR="00915F16" w:rsidRDefault="00915F16" w:rsidP="00F37FEA">
            <w:pPr>
              <w:rPr>
                <w:szCs w:val="22"/>
              </w:rPr>
            </w:pPr>
            <w:r>
              <w:rPr>
                <w:b/>
                <w:szCs w:val="22"/>
              </w:rPr>
              <w:t>Auction 901 Information</w:t>
            </w:r>
          </w:p>
          <w:p w:rsidR="00915F16" w:rsidRDefault="00915F16" w:rsidP="00F37FEA">
            <w:pPr>
              <w:ind w:left="360"/>
              <w:rPr>
                <w:szCs w:val="22"/>
              </w:rPr>
            </w:pPr>
            <w:r>
              <w:rPr>
                <w:szCs w:val="22"/>
              </w:rPr>
              <w:t>General Auction Information, Process, and Procedures</w:t>
            </w:r>
          </w:p>
          <w:p w:rsidR="00915F16" w:rsidRDefault="00915F16" w:rsidP="00F37FEA">
            <w:pPr>
              <w:rPr>
                <w:szCs w:val="22"/>
              </w:rPr>
            </w:pPr>
          </w:p>
          <w:p w:rsidR="00915F16" w:rsidRDefault="00915F16" w:rsidP="00F37FEA">
            <w:pPr>
              <w:ind w:left="360"/>
              <w:rPr>
                <w:b/>
                <w:szCs w:val="22"/>
              </w:rPr>
            </w:pPr>
            <w:r>
              <w:rPr>
                <w:szCs w:val="22"/>
              </w:rPr>
              <w:t>Post-Auction Rules, Policies, and Regulations</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Auctions and Spectrum Access Division </w:t>
            </w:r>
          </w:p>
          <w:p w:rsidR="00915F16" w:rsidRDefault="00915F16" w:rsidP="00F37FEA">
            <w:pPr>
              <w:rPr>
                <w:szCs w:val="22"/>
              </w:rPr>
            </w:pPr>
            <w:r>
              <w:rPr>
                <w:szCs w:val="22"/>
              </w:rPr>
              <w:t>Lisa Stover or Debbie Smith at (717) 338-2868</w:t>
            </w:r>
          </w:p>
          <w:p w:rsidR="00915F16" w:rsidRDefault="00915F16" w:rsidP="00F37FEA">
            <w:pPr>
              <w:rPr>
                <w:szCs w:val="22"/>
              </w:rPr>
            </w:pPr>
          </w:p>
          <w:p w:rsidR="00915F16" w:rsidRDefault="00915F16" w:rsidP="00F37FEA">
            <w:pPr>
              <w:rPr>
                <w:szCs w:val="22"/>
              </w:rPr>
            </w:pPr>
          </w:p>
          <w:p w:rsidR="00915F16" w:rsidRDefault="00915F16" w:rsidP="00F37FEA">
            <w:pPr>
              <w:rPr>
                <w:b/>
                <w:szCs w:val="22"/>
              </w:rPr>
            </w:pPr>
            <w:r>
              <w:rPr>
                <w:szCs w:val="22"/>
              </w:rPr>
              <w:t>Lynne Milne at (202) 418-0660</w:t>
            </w:r>
          </w:p>
        </w:tc>
      </w:tr>
      <w:tr w:rsidR="00915F16" w:rsidTr="00F37FEA">
        <w:trPr>
          <w:cantSplit/>
          <w:trHeight w:val="1105"/>
        </w:trPr>
        <w:tc>
          <w:tcPr>
            <w:tcW w:w="4968"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
                <w:bCs/>
                <w:szCs w:val="22"/>
              </w:rPr>
            </w:pPr>
            <w:r>
              <w:rPr>
                <w:b/>
                <w:bCs/>
                <w:szCs w:val="22"/>
              </w:rPr>
              <w:t>Tribal Issues</w:t>
            </w:r>
          </w:p>
          <w:p w:rsidR="00915F16" w:rsidRDefault="00915F16" w:rsidP="00F37FEA">
            <w:pPr>
              <w:ind w:left="360"/>
              <w:rPr>
                <w:bCs/>
                <w:szCs w:val="22"/>
              </w:rPr>
            </w:pPr>
            <w:r>
              <w:rPr>
                <w:bCs/>
                <w:szCs w:val="22"/>
              </w:rPr>
              <w:t>Additional information for entities seeking to provide service to Tribal lands and Tribal governments</w:t>
            </w:r>
          </w:p>
          <w:p w:rsidR="00915F16" w:rsidRDefault="00915F16" w:rsidP="00F37FEA">
            <w:pPr>
              <w:ind w:left="360"/>
              <w:rPr>
                <w:b/>
                <w:szCs w:val="22"/>
              </w:rPr>
            </w:pPr>
          </w:p>
        </w:tc>
        <w:tc>
          <w:tcPr>
            <w:tcW w:w="4860"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Cs/>
                <w:szCs w:val="22"/>
              </w:rPr>
            </w:pPr>
            <w:r>
              <w:rPr>
                <w:b/>
                <w:bCs/>
                <w:szCs w:val="22"/>
              </w:rPr>
              <w:t>Office of Native Affairs and Policy</w:t>
            </w:r>
          </w:p>
          <w:p w:rsidR="00915F16" w:rsidRDefault="00915F16" w:rsidP="00F37FEA">
            <w:pPr>
              <w:autoSpaceDE w:val="0"/>
              <w:autoSpaceDN w:val="0"/>
              <w:adjustRightInd w:val="0"/>
              <w:rPr>
                <w:bCs/>
                <w:szCs w:val="22"/>
              </w:rPr>
            </w:pPr>
            <w:r>
              <w:rPr>
                <w:bCs/>
                <w:szCs w:val="22"/>
              </w:rPr>
              <w:t>(202) 418-2930</w:t>
            </w:r>
          </w:p>
          <w:p w:rsidR="00915F16" w:rsidRDefault="00915F16" w:rsidP="00F37FEA">
            <w:pPr>
              <w:rPr>
                <w:b/>
                <w:szCs w:val="22"/>
              </w:rPr>
            </w:pPr>
            <w:r>
              <w:rPr>
                <w:bCs/>
                <w:szCs w:val="22"/>
              </w:rPr>
              <w:t>native@fcc.gov</w:t>
            </w:r>
          </w:p>
        </w:tc>
      </w:tr>
      <w:tr w:rsidR="00915F16" w:rsidTr="00F37FEA">
        <w:trPr>
          <w:cantSplit/>
          <w:trHeight w:val="1105"/>
        </w:trPr>
        <w:tc>
          <w:tcPr>
            <w:tcW w:w="4968" w:type="dxa"/>
          </w:tcPr>
          <w:p w:rsidR="00915F16" w:rsidRDefault="00915F16" w:rsidP="00F37FEA">
            <w:pPr>
              <w:rPr>
                <w:b/>
                <w:szCs w:val="22"/>
              </w:rPr>
            </w:pPr>
            <w:r>
              <w:rPr>
                <w:b/>
                <w:szCs w:val="22"/>
              </w:rPr>
              <w:t>Accessible Formats</w:t>
            </w:r>
          </w:p>
          <w:p w:rsidR="00915F16" w:rsidRDefault="00915F16" w:rsidP="00F37FEA">
            <w:pPr>
              <w:ind w:left="360"/>
              <w:rPr>
                <w:szCs w:val="22"/>
              </w:rPr>
            </w:pPr>
            <w:r>
              <w:rPr>
                <w:szCs w:val="22"/>
              </w:rPr>
              <w:t xml:space="preserve">Braille, large print, electronic files, or </w:t>
            </w:r>
          </w:p>
          <w:p w:rsidR="00915F16" w:rsidRDefault="00915F16" w:rsidP="00F37FEA">
            <w:pPr>
              <w:ind w:left="360"/>
              <w:rPr>
                <w:b/>
                <w:szCs w:val="22"/>
              </w:rPr>
            </w:pPr>
            <w:r>
              <w:rPr>
                <w:szCs w:val="22"/>
              </w:rPr>
              <w:t>audio format for people with disabilities</w:t>
            </w:r>
          </w:p>
        </w:tc>
        <w:tc>
          <w:tcPr>
            <w:tcW w:w="4860" w:type="dxa"/>
          </w:tcPr>
          <w:p w:rsidR="00915F16" w:rsidRDefault="00915F16" w:rsidP="00F37FEA">
            <w:pPr>
              <w:rPr>
                <w:b/>
                <w:szCs w:val="22"/>
              </w:rPr>
            </w:pPr>
            <w:r>
              <w:rPr>
                <w:b/>
                <w:szCs w:val="22"/>
              </w:rPr>
              <w:t>Consumer and Governmental Affairs Bureau</w:t>
            </w:r>
          </w:p>
          <w:p w:rsidR="00915F16" w:rsidRDefault="00915F16" w:rsidP="00F37FEA">
            <w:pPr>
              <w:rPr>
                <w:szCs w:val="22"/>
              </w:rPr>
            </w:pPr>
            <w:r>
              <w:rPr>
                <w:szCs w:val="22"/>
              </w:rPr>
              <w:t>(202) 418-0530 or (202) 418-0432 (TTY)</w:t>
            </w:r>
          </w:p>
          <w:p w:rsidR="00915F16" w:rsidRDefault="00776A82" w:rsidP="00F37FEA">
            <w:pPr>
              <w:rPr>
                <w:b/>
                <w:szCs w:val="22"/>
              </w:rPr>
            </w:pPr>
            <w:r>
              <w:fldChar w:fldCharType="begin"/>
            </w:r>
            <w:ins w:id="2" w:author="_" w:date="2013-06-07T12:43:00Z">
              <w:r w:rsidR="006179A5">
                <w:instrText>HYPERLINK "mailto:fcc504@fcc.gov"</w:instrText>
              </w:r>
            </w:ins>
            <w:ins w:id="3" w:author="Author">
              <w:del w:id="4" w:author="_" w:date="2013-06-07T12:43:00Z">
                <w:r w:rsidDel="006179A5">
                  <w:delInstrText>HYPERLINK "mailto:fcc504@fcc.gov"</w:delInstrText>
                </w:r>
              </w:del>
            </w:ins>
            <w:del w:id="5" w:author="_" w:date="2013-06-07T12:43:00Z">
              <w:r w:rsidDel="006179A5">
                <w:delInstrText xml:space="preserve"> HYPERLINK "mailto:fcc504@fcc.gov" </w:delInstrText>
              </w:r>
            </w:del>
            <w:ins w:id="6" w:author="_" w:date="2013-06-07T12:43:00Z"/>
            <w:r>
              <w:fldChar w:fldCharType="separate"/>
            </w:r>
            <w:r w:rsidR="00915F16">
              <w:rPr>
                <w:rStyle w:val="Hyperlink"/>
                <w:szCs w:val="22"/>
              </w:rPr>
              <w:t>fcc504@fcc.gov</w:t>
            </w:r>
            <w:r>
              <w:rPr>
                <w:rStyle w:val="Hyperlink"/>
                <w:szCs w:val="22"/>
              </w:rPr>
              <w:fldChar w:fldCharType="end"/>
            </w:r>
          </w:p>
        </w:tc>
      </w:tr>
      <w:tr w:rsidR="00915F16" w:rsidTr="00F37FEA">
        <w:trPr>
          <w:cantSplit/>
        </w:trPr>
        <w:tc>
          <w:tcPr>
            <w:tcW w:w="4968" w:type="dxa"/>
          </w:tcPr>
          <w:p w:rsidR="00915F16" w:rsidRDefault="00915F16" w:rsidP="00F37FEA">
            <w:pPr>
              <w:rPr>
                <w:szCs w:val="22"/>
              </w:rPr>
            </w:pPr>
          </w:p>
        </w:tc>
        <w:tc>
          <w:tcPr>
            <w:tcW w:w="4860" w:type="dxa"/>
          </w:tcPr>
          <w:p w:rsidR="00915F16" w:rsidRDefault="00915F16" w:rsidP="00F37FEA">
            <w:pPr>
              <w:rPr>
                <w:szCs w:val="22"/>
              </w:rPr>
            </w:pPr>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21" w:rsidRDefault="00C63A21">
      <w:r>
        <w:separator/>
      </w:r>
    </w:p>
  </w:endnote>
  <w:endnote w:type="continuationSeparator" w:id="0">
    <w:p w:rsidR="00C63A21" w:rsidRDefault="00C63A21">
      <w:r>
        <w:continuationSeparator/>
      </w:r>
    </w:p>
  </w:endnote>
  <w:endnote w:type="continuationNotice" w:id="1">
    <w:p w:rsidR="00C63A21" w:rsidRDefault="00C6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82" w:rsidRDefault="00776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F37FEA" w:rsidRDefault="00F37FEA">
        <w:pPr>
          <w:pStyle w:val="Footer"/>
          <w:jc w:val="center"/>
        </w:pPr>
        <w:r>
          <w:fldChar w:fldCharType="begin"/>
        </w:r>
        <w:r>
          <w:instrText xml:space="preserve"> PAGE   \* MERGEFORMAT </w:instrText>
        </w:r>
        <w:r>
          <w:fldChar w:fldCharType="separate"/>
        </w:r>
        <w:r w:rsidR="006179A5">
          <w:rPr>
            <w:noProof/>
          </w:rPr>
          <w:t>2</w:t>
        </w:r>
        <w:r>
          <w:rPr>
            <w:noProof/>
          </w:rPr>
          <w:fldChar w:fldCharType="end"/>
        </w:r>
      </w:p>
    </w:sdtContent>
  </w:sdt>
  <w:p w:rsidR="00F37FEA" w:rsidRDefault="00F37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82" w:rsidRDefault="00776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21" w:rsidRDefault="00C63A21">
      <w:r>
        <w:separator/>
      </w:r>
    </w:p>
  </w:footnote>
  <w:footnote w:type="continuationSeparator" w:id="0">
    <w:p w:rsidR="00C63A21" w:rsidRDefault="00C63A21">
      <w:r>
        <w:continuationSeparator/>
      </w:r>
    </w:p>
  </w:footnote>
  <w:footnote w:type="continuationNotice" w:id="1">
    <w:p w:rsidR="00C63A21" w:rsidRDefault="00C63A21"/>
  </w:footnote>
  <w:footnote w:id="2">
    <w:p w:rsidR="00F37FEA" w:rsidRDefault="00F37FEA" w:rsidP="00915F16">
      <w:pPr>
        <w:spacing w:line="227" w:lineRule="atLeast"/>
        <w:jc w:val="both"/>
        <w:rPr>
          <w:spacing w:val="-2"/>
          <w:sz w:val="20"/>
        </w:rPr>
      </w:pPr>
    </w:p>
    <w:p w:rsidR="00F37FEA" w:rsidRDefault="00F37FEA"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F37FEA" w:rsidRPr="009D3A8B" w:rsidRDefault="00F37FEA"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4">
    <w:p w:rsidR="00F37FEA" w:rsidRDefault="00F37FEA"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00855928" w:rsidRPr="007F6A09">
        <w:rPr>
          <w:rFonts w:eastAsiaTheme="minorHAnsi"/>
          <w:sz w:val="20"/>
          <w:szCs w:val="22"/>
        </w:rPr>
        <w:t xml:space="preserve">Mobility Fund Phase I Auction Scheduled for September 27, 2012, Notice and Filing Requirements and Other Procedures for Auction 901, AU Docket No. 12-25, </w:t>
      </w:r>
      <w:r w:rsidR="00855928" w:rsidRPr="007F6A09">
        <w:rPr>
          <w:rFonts w:eastAsiaTheme="minorHAnsi"/>
          <w:i/>
          <w:iCs/>
          <w:sz w:val="20"/>
          <w:szCs w:val="22"/>
        </w:rPr>
        <w:t>Public Notice</w:t>
      </w:r>
      <w:r w:rsidR="00855928" w:rsidRPr="007F6A09">
        <w:rPr>
          <w:rFonts w:eastAsiaTheme="minorHAnsi"/>
          <w:sz w:val="20"/>
          <w:szCs w:val="22"/>
        </w:rPr>
        <w:t>, DA 12-641, 27 FCC Rcd 4725,</w:t>
      </w:r>
      <w:r>
        <w:rPr>
          <w:sz w:val="20"/>
        </w:rPr>
        <w:t xml:space="preserve"> 4777-78 ¶¶ 189-92</w:t>
      </w:r>
      <w:r w:rsidR="00855928">
        <w:rPr>
          <w:sz w:val="20"/>
        </w:rPr>
        <w:t xml:space="preserve"> (2012)</w:t>
      </w:r>
      <w:r>
        <w:rPr>
          <w:sz w:val="20"/>
        </w:rPr>
        <w:t>.</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82" w:rsidRDefault="00776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82" w:rsidRDefault="00776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EA" w:rsidRDefault="00F37FEA">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47AF8146" wp14:editId="32FF44D4">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06005029" wp14:editId="550FF1E3">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37FEA" w:rsidRDefault="00F37FEA">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5FBF65C2" wp14:editId="4CAFAA9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0A2FC736" wp14:editId="65FA151E">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v:textbox>
            </v:shape>
          </w:pict>
        </mc:Fallback>
      </mc:AlternateContent>
    </w:r>
  </w:p>
  <w:p w:rsidR="00F37FEA" w:rsidRDefault="00F37F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62E0B"/>
    <w:rsid w:val="000A1049"/>
    <w:rsid w:val="000A7C91"/>
    <w:rsid w:val="000E6FCB"/>
    <w:rsid w:val="001072E3"/>
    <w:rsid w:val="00151C51"/>
    <w:rsid w:val="001C6554"/>
    <w:rsid w:val="001F5A12"/>
    <w:rsid w:val="00206B3F"/>
    <w:rsid w:val="0022656A"/>
    <w:rsid w:val="002626BE"/>
    <w:rsid w:val="00265D99"/>
    <w:rsid w:val="002B0AFE"/>
    <w:rsid w:val="002B3858"/>
    <w:rsid w:val="002D407C"/>
    <w:rsid w:val="002F3685"/>
    <w:rsid w:val="002F36FA"/>
    <w:rsid w:val="00363D63"/>
    <w:rsid w:val="003C5FD6"/>
    <w:rsid w:val="004E5689"/>
    <w:rsid w:val="00551D7D"/>
    <w:rsid w:val="00567624"/>
    <w:rsid w:val="00585E7D"/>
    <w:rsid w:val="005D1CDC"/>
    <w:rsid w:val="005D2AF2"/>
    <w:rsid w:val="005D39D8"/>
    <w:rsid w:val="006179A5"/>
    <w:rsid w:val="006202A9"/>
    <w:rsid w:val="00643744"/>
    <w:rsid w:val="006D46FB"/>
    <w:rsid w:val="00750766"/>
    <w:rsid w:val="00776A82"/>
    <w:rsid w:val="00782F1A"/>
    <w:rsid w:val="0079422E"/>
    <w:rsid w:val="00797990"/>
    <w:rsid w:val="0082469C"/>
    <w:rsid w:val="00855928"/>
    <w:rsid w:val="00894BBF"/>
    <w:rsid w:val="008D2E9C"/>
    <w:rsid w:val="00907467"/>
    <w:rsid w:val="009104FE"/>
    <w:rsid w:val="009128BB"/>
    <w:rsid w:val="00915F16"/>
    <w:rsid w:val="009251AD"/>
    <w:rsid w:val="009E3A14"/>
    <w:rsid w:val="00A522E5"/>
    <w:rsid w:val="00A62F17"/>
    <w:rsid w:val="00AB15D0"/>
    <w:rsid w:val="00B4732D"/>
    <w:rsid w:val="00B539C9"/>
    <w:rsid w:val="00B763AF"/>
    <w:rsid w:val="00BA4BE6"/>
    <w:rsid w:val="00C63A21"/>
    <w:rsid w:val="00CB67F7"/>
    <w:rsid w:val="00CC583B"/>
    <w:rsid w:val="00D36087"/>
    <w:rsid w:val="00D52E9D"/>
    <w:rsid w:val="00D92675"/>
    <w:rsid w:val="00DD01A0"/>
    <w:rsid w:val="00E65415"/>
    <w:rsid w:val="00EF2BC2"/>
    <w:rsid w:val="00F05E1B"/>
    <w:rsid w:val="00F37FEA"/>
    <w:rsid w:val="00F6261D"/>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2907</Characters>
  <Application>Microsoft Office Word</Application>
  <DocSecurity>0</DocSecurity>
  <Lines>93</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3362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2013-06-07T16:43:00Z</dcterms:created>
  <dcterms:modified xsi:type="dcterms:W3CDTF">2013-06-07T16:43:00Z</dcterms:modified>
  <cp:category> </cp:category>
  <cp:contentStatus> </cp:contentStatus>
</cp:coreProperties>
</file>