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ED2418">
        <w:rPr>
          <w:b/>
          <w:sz w:val="24"/>
          <w:szCs w:val="24"/>
        </w:rPr>
        <w:t>13</w:t>
      </w:r>
      <w:r>
        <w:rPr>
          <w:b/>
          <w:sz w:val="24"/>
          <w:szCs w:val="24"/>
        </w:rPr>
        <w:t>-</w:t>
      </w:r>
      <w:r w:rsidR="00876A59">
        <w:rPr>
          <w:b/>
          <w:sz w:val="24"/>
          <w:szCs w:val="24"/>
        </w:rPr>
        <w:t>1873</w:t>
      </w:r>
    </w:p>
    <w:p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DA2C56">
        <w:rPr>
          <w:b/>
          <w:sz w:val="24"/>
        </w:rPr>
        <w:t>September</w:t>
      </w:r>
      <w:r w:rsidR="006C4105" w:rsidRPr="001C39C6">
        <w:rPr>
          <w:b/>
          <w:sz w:val="24"/>
        </w:rPr>
        <w:t xml:space="preserve"> </w:t>
      </w:r>
      <w:r w:rsidR="00CC234B">
        <w:rPr>
          <w:b/>
          <w:sz w:val="24"/>
          <w:szCs w:val="24"/>
        </w:rPr>
        <w:t>9</w:t>
      </w:r>
      <w:r w:rsidR="00ED2418" w:rsidRPr="0043068B">
        <w:rPr>
          <w:b/>
          <w:sz w:val="24"/>
          <w:szCs w:val="24"/>
        </w:rPr>
        <w:t>,</w:t>
      </w:r>
      <w:r w:rsidR="00ED2418" w:rsidRPr="001C39C6">
        <w:rPr>
          <w:b/>
          <w:sz w:val="24"/>
        </w:rPr>
        <w:t xml:space="preserve"> 2013</w:t>
      </w:r>
    </w:p>
    <w:p w:rsidR="000F4CAA" w:rsidRPr="00BC345E" w:rsidRDefault="000F4CAA" w:rsidP="005E25A9">
      <w:pPr>
        <w:widowControl/>
        <w:jc w:val="both"/>
        <w:rPr>
          <w:u w:val="single"/>
        </w:rPr>
      </w:pPr>
    </w:p>
    <w:p w:rsidR="000F4CAA" w:rsidRDefault="00694696" w:rsidP="005E25A9">
      <w:pPr>
        <w:widowControl/>
        <w:jc w:val="center"/>
        <w:rPr>
          <w:b/>
        </w:rPr>
      </w:pPr>
      <w:bookmarkStart w:id="1" w:name="OLE_LINK1"/>
      <w:bookmarkStart w:id="2" w:name="OLE_LINK2"/>
      <w:r>
        <w:rPr>
          <w:b/>
        </w:rPr>
        <w:t>PUBLIC SAFETY AND HOMELAND SECURITY</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p>
    <w:p w:rsidR="007D5F09" w:rsidRDefault="0043068B" w:rsidP="00ED2418">
      <w:pPr>
        <w:widowControl/>
        <w:jc w:val="center"/>
        <w:rPr>
          <w:b/>
        </w:rPr>
      </w:pPr>
      <w:r>
        <w:rPr>
          <w:b/>
        </w:rPr>
        <w:t>WORKSHOP</w:t>
      </w:r>
      <w:r w:rsidR="003B780D">
        <w:rPr>
          <w:b/>
        </w:rPr>
        <w:t xml:space="preserve"> </w:t>
      </w:r>
      <w:r w:rsidR="00694696">
        <w:rPr>
          <w:b/>
        </w:rPr>
        <w:t xml:space="preserve">ON </w:t>
      </w:r>
      <w:r w:rsidR="00ED2418">
        <w:rPr>
          <w:b/>
        </w:rPr>
        <w:t xml:space="preserve">E911 </w:t>
      </w:r>
      <w:r w:rsidR="00637FFB">
        <w:rPr>
          <w:b/>
        </w:rPr>
        <w:t>PHASE II</w:t>
      </w:r>
      <w:r w:rsidR="00ED2418">
        <w:rPr>
          <w:b/>
        </w:rPr>
        <w:t xml:space="preserve"> </w:t>
      </w:r>
      <w:r w:rsidR="00694696">
        <w:rPr>
          <w:b/>
        </w:rPr>
        <w:t xml:space="preserve">LOCATION ACCURACY </w:t>
      </w:r>
    </w:p>
    <w:p w:rsidR="000F4CAA" w:rsidRDefault="000F4CAA" w:rsidP="00694696">
      <w:pPr>
        <w:widowControl/>
        <w:rPr>
          <w:b/>
        </w:rPr>
      </w:pPr>
    </w:p>
    <w:p w:rsidR="000F4CAA" w:rsidRDefault="006C4105" w:rsidP="005E25A9">
      <w:pPr>
        <w:widowControl/>
        <w:jc w:val="center"/>
        <w:rPr>
          <w:b/>
          <w:sz w:val="24"/>
          <w:szCs w:val="24"/>
        </w:rPr>
      </w:pPr>
      <w:r>
        <w:rPr>
          <w:b/>
          <w:sz w:val="24"/>
          <w:szCs w:val="24"/>
        </w:rPr>
        <w:t>PS</w:t>
      </w:r>
      <w:r w:rsidR="000F4CAA">
        <w:rPr>
          <w:b/>
          <w:sz w:val="24"/>
          <w:szCs w:val="24"/>
        </w:rPr>
        <w:t xml:space="preserve"> Docket No. </w:t>
      </w:r>
      <w:r>
        <w:rPr>
          <w:b/>
          <w:sz w:val="24"/>
          <w:szCs w:val="24"/>
        </w:rPr>
        <w:t>07</w:t>
      </w:r>
      <w:r w:rsidR="000F4CAA">
        <w:rPr>
          <w:b/>
          <w:sz w:val="24"/>
          <w:szCs w:val="24"/>
        </w:rPr>
        <w:t>-</w:t>
      </w:r>
      <w:r>
        <w:rPr>
          <w:b/>
          <w:sz w:val="24"/>
          <w:szCs w:val="24"/>
        </w:rPr>
        <w:t>114</w:t>
      </w:r>
    </w:p>
    <w:p w:rsidR="000F4CAA" w:rsidRDefault="000F4CAA" w:rsidP="005E25A9">
      <w:pPr>
        <w:widowControl/>
        <w:jc w:val="center"/>
        <w:rPr>
          <w:b/>
          <w:sz w:val="24"/>
          <w:szCs w:val="24"/>
        </w:rPr>
      </w:pPr>
    </w:p>
    <w:p w:rsidR="000F4CAA" w:rsidRDefault="0043068B" w:rsidP="005E25A9">
      <w:pPr>
        <w:widowControl/>
        <w:rPr>
          <w:b/>
          <w:sz w:val="24"/>
          <w:szCs w:val="24"/>
        </w:rPr>
      </w:pPr>
      <w:r>
        <w:rPr>
          <w:b/>
          <w:sz w:val="24"/>
          <w:szCs w:val="24"/>
        </w:rPr>
        <w:t>Workshop</w:t>
      </w:r>
      <w:r w:rsidR="006C4105">
        <w:rPr>
          <w:b/>
          <w:sz w:val="24"/>
          <w:szCs w:val="24"/>
        </w:rPr>
        <w:t xml:space="preserve"> Date:  </w:t>
      </w:r>
      <w:r w:rsidR="00ED2418" w:rsidRPr="001C39C6">
        <w:rPr>
          <w:b/>
          <w:sz w:val="24"/>
        </w:rPr>
        <w:t>October 2, 2013</w:t>
      </w:r>
    </w:p>
    <w:p w:rsidR="000F4CAA" w:rsidRDefault="000F4CAA" w:rsidP="005E25A9">
      <w:pPr>
        <w:widowControl/>
        <w:rPr>
          <w:b/>
          <w:sz w:val="24"/>
          <w:szCs w:val="24"/>
          <w:u w:val="single"/>
        </w:rPr>
      </w:pPr>
      <w:r>
        <w:rPr>
          <w:b/>
          <w:sz w:val="24"/>
          <w:szCs w:val="24"/>
        </w:rPr>
        <w:t xml:space="preserve">Comments Due:  </w:t>
      </w:r>
      <w:r w:rsidR="006C4105" w:rsidRPr="001C39C6">
        <w:rPr>
          <w:b/>
          <w:sz w:val="24"/>
        </w:rPr>
        <w:t>September</w:t>
      </w:r>
      <w:r w:rsidRPr="001C39C6">
        <w:rPr>
          <w:b/>
          <w:sz w:val="24"/>
        </w:rPr>
        <w:t xml:space="preserve"> </w:t>
      </w:r>
      <w:r w:rsidR="00B73C03">
        <w:rPr>
          <w:b/>
          <w:sz w:val="24"/>
          <w:szCs w:val="24"/>
        </w:rPr>
        <w:t>25</w:t>
      </w:r>
      <w:r w:rsidRPr="001C39C6">
        <w:rPr>
          <w:b/>
          <w:sz w:val="24"/>
        </w:rPr>
        <w:t>, 201</w:t>
      </w:r>
      <w:r w:rsidR="006C4105" w:rsidRPr="001C39C6">
        <w:rPr>
          <w:b/>
          <w:sz w:val="24"/>
        </w:rPr>
        <w:t>3</w:t>
      </w:r>
    </w:p>
    <w:p w:rsidR="000F4CAA" w:rsidRDefault="000F4CAA" w:rsidP="005E25A9">
      <w:pPr>
        <w:widowControl/>
        <w:jc w:val="both"/>
      </w:pPr>
    </w:p>
    <w:p w:rsidR="00B85B15" w:rsidRDefault="004D69B1" w:rsidP="00B85B15">
      <w:pPr>
        <w:pStyle w:val="ParaNum0"/>
        <w:widowControl/>
        <w:spacing w:after="120"/>
        <w:ind w:firstLine="660"/>
      </w:pPr>
      <w:r>
        <w:t>On October 2, 2013</w:t>
      </w:r>
      <w:r w:rsidRPr="000240E6">
        <w:t xml:space="preserve">, the </w:t>
      </w:r>
      <w:r w:rsidR="00C45CDB">
        <w:t>FCC’s</w:t>
      </w:r>
      <w:r w:rsidRPr="000240E6">
        <w:t xml:space="preserve"> </w:t>
      </w:r>
      <w:r>
        <w:t>Public Safety and Homeland Security</w:t>
      </w:r>
      <w:r w:rsidRPr="000240E6">
        <w:t xml:space="preserve"> Bureau </w:t>
      </w:r>
      <w:r w:rsidRPr="002673FC">
        <w:t>(</w:t>
      </w:r>
      <w:r w:rsidRPr="00BB0749">
        <w:t xml:space="preserve">Bureau) will </w:t>
      </w:r>
      <w:r w:rsidR="00C45CDB">
        <w:t>host</w:t>
      </w:r>
      <w:r w:rsidRPr="00BB0749">
        <w:t xml:space="preserve"> a public </w:t>
      </w:r>
      <w:r w:rsidR="0043068B">
        <w:t>workshop</w:t>
      </w:r>
      <w:r w:rsidRPr="00BB0749">
        <w:t xml:space="preserve"> </w:t>
      </w:r>
      <w:r w:rsidR="00EA483F">
        <w:t xml:space="preserve">to </w:t>
      </w:r>
      <w:r w:rsidR="00005EAF">
        <w:t xml:space="preserve">discuss </w:t>
      </w:r>
      <w:r w:rsidR="00DC405C">
        <w:t>recent developments in the use of wireless technology</w:t>
      </w:r>
      <w:r w:rsidR="00005EAF">
        <w:t xml:space="preserve"> to contact emergency services</w:t>
      </w:r>
      <w:r w:rsidR="004311EF">
        <w:t xml:space="preserve">.  </w:t>
      </w:r>
      <w:r w:rsidR="00DC405C">
        <w:t xml:space="preserve">The workshop will </w:t>
      </w:r>
      <w:r w:rsidR="00522276">
        <w:t xml:space="preserve">explore </w:t>
      </w:r>
      <w:r w:rsidR="005F6203">
        <w:t>current</w:t>
      </w:r>
      <w:r w:rsidR="00C70606">
        <w:t xml:space="preserve"> </w:t>
      </w:r>
      <w:r w:rsidR="00EA483F" w:rsidRPr="00BB0749">
        <w:t xml:space="preserve">trends </w:t>
      </w:r>
      <w:r w:rsidR="00522276">
        <w:t xml:space="preserve">that may be affecting </w:t>
      </w:r>
      <w:r w:rsidR="00EA483F" w:rsidRPr="00BB0749">
        <w:t xml:space="preserve">the provision </w:t>
      </w:r>
      <w:r w:rsidR="00181256">
        <w:t xml:space="preserve">and quality </w:t>
      </w:r>
      <w:r w:rsidR="00EA483F" w:rsidRPr="00BB0749">
        <w:t xml:space="preserve">of 911 </w:t>
      </w:r>
      <w:r w:rsidR="005A45DC">
        <w:t>location information</w:t>
      </w:r>
      <w:r w:rsidR="00181256">
        <w:t xml:space="preserve"> delivered to Public Safety Answering Points (PSAPs)</w:t>
      </w:r>
      <w:r w:rsidR="008166BD">
        <w:t xml:space="preserve">, </w:t>
      </w:r>
      <w:r w:rsidR="00522276">
        <w:t xml:space="preserve">including the </w:t>
      </w:r>
      <w:r w:rsidR="004311EF">
        <w:t>increased volume of wireless 911 calls</w:t>
      </w:r>
      <w:r w:rsidR="004311EF" w:rsidRPr="00005EAF">
        <w:t xml:space="preserve"> </w:t>
      </w:r>
      <w:r w:rsidR="004311EF">
        <w:t xml:space="preserve">and the increase in wireless calls </w:t>
      </w:r>
      <w:r w:rsidR="00181256">
        <w:t xml:space="preserve">originating </w:t>
      </w:r>
      <w:r w:rsidR="004311EF">
        <w:t xml:space="preserve">from indoor locations. </w:t>
      </w:r>
      <w:r w:rsidR="00181256">
        <w:t xml:space="preserve"> The workshop will also examine issues raised in the August 12, 2013 </w:t>
      </w:r>
      <w:r w:rsidR="00181256" w:rsidRPr="00DC405C">
        <w:rPr>
          <w:i/>
        </w:rPr>
        <w:t>ex parte</w:t>
      </w:r>
      <w:r w:rsidR="00181256">
        <w:t xml:space="preserve"> filing by the California chapter of the National Emergency Number Association (CALNENA)</w:t>
      </w:r>
      <w:r w:rsidR="00181256" w:rsidRPr="00181256">
        <w:rPr>
          <w:rStyle w:val="FootnoteReference"/>
        </w:rPr>
        <w:t xml:space="preserve"> </w:t>
      </w:r>
      <w:r w:rsidR="00181256">
        <w:t xml:space="preserve">regarding </w:t>
      </w:r>
      <w:r w:rsidR="005F6203">
        <w:t xml:space="preserve">the </w:t>
      </w:r>
      <w:r w:rsidR="00637FFB">
        <w:t xml:space="preserve">percentage of wireless </w:t>
      </w:r>
      <w:r w:rsidR="005F6203">
        <w:t xml:space="preserve">911 </w:t>
      </w:r>
      <w:r w:rsidR="00637FFB">
        <w:t xml:space="preserve">calls in which E911 Phase II location information is </w:t>
      </w:r>
      <w:r w:rsidR="00181256">
        <w:t xml:space="preserve">provided </w:t>
      </w:r>
      <w:r w:rsidR="00637FFB">
        <w:t>to PSAPs</w:t>
      </w:r>
      <w:r w:rsidR="00181256">
        <w:t>.</w:t>
      </w:r>
      <w:r w:rsidR="00181256" w:rsidRPr="00181256">
        <w:rPr>
          <w:rStyle w:val="FootnoteReference"/>
        </w:rPr>
        <w:t xml:space="preserve"> </w:t>
      </w:r>
      <w:r w:rsidR="00181256">
        <w:rPr>
          <w:rStyle w:val="FootnoteReference"/>
        </w:rPr>
        <w:footnoteReference w:id="2"/>
      </w:r>
      <w:r w:rsidR="00181256">
        <w:t xml:space="preserve"> </w:t>
      </w:r>
      <w:r w:rsidR="00637FFB">
        <w:t xml:space="preserve"> </w:t>
      </w:r>
      <w:r w:rsidR="00776DF3">
        <w:t>Finally, t</w:t>
      </w:r>
      <w:r w:rsidR="008D17C4">
        <w:t xml:space="preserve">he </w:t>
      </w:r>
      <w:r w:rsidR="0043068B">
        <w:t>workshop</w:t>
      </w:r>
      <w:r w:rsidR="008D17C4">
        <w:t xml:space="preserve"> will </w:t>
      </w:r>
      <w:r w:rsidR="00776DF3">
        <w:t xml:space="preserve">explore </w:t>
      </w:r>
      <w:r w:rsidR="00693B29">
        <w:t>potential</w:t>
      </w:r>
      <w:r w:rsidRPr="00BB0749">
        <w:t xml:space="preserve"> solutions that could improve the delivery of </w:t>
      </w:r>
      <w:r w:rsidR="00776DF3">
        <w:t xml:space="preserve">accurate </w:t>
      </w:r>
      <w:r w:rsidRPr="00BB0749">
        <w:t xml:space="preserve">E911 </w:t>
      </w:r>
      <w:r w:rsidR="00693B29">
        <w:t>location information</w:t>
      </w:r>
      <w:r w:rsidR="0072568E">
        <w:t xml:space="preserve">.  </w:t>
      </w:r>
      <w:r w:rsidRPr="00FC3FEB">
        <w:t xml:space="preserve">The </w:t>
      </w:r>
      <w:r w:rsidR="0043068B">
        <w:t>workshop</w:t>
      </w:r>
      <w:r w:rsidRPr="00FC3FEB">
        <w:t xml:space="preserve"> </w:t>
      </w:r>
      <w:r>
        <w:t>will be held</w:t>
      </w:r>
      <w:r w:rsidRPr="00FC3FEB">
        <w:t xml:space="preserve"> at FCC Headquarters, 445 12th Street</w:t>
      </w:r>
      <w:r w:rsidR="00AF21F7">
        <w:t>,</w:t>
      </w:r>
      <w:r w:rsidRPr="00FC3FEB">
        <w:t xml:space="preserve"> SW, Washington DC, 20554</w:t>
      </w:r>
      <w:r w:rsidR="00BF1BE1">
        <w:t xml:space="preserve">. </w:t>
      </w:r>
      <w:r w:rsidR="004311EF">
        <w:t xml:space="preserve"> Further details regarding the workshop participants</w:t>
      </w:r>
      <w:r w:rsidR="0003463D">
        <w:t>,</w:t>
      </w:r>
      <w:r w:rsidR="004311EF">
        <w:t xml:space="preserve"> panels</w:t>
      </w:r>
      <w:r w:rsidR="0003463D">
        <w:t xml:space="preserve">, and times </w:t>
      </w:r>
      <w:r w:rsidR="004311EF">
        <w:t>will be announced by future public notice.</w:t>
      </w:r>
    </w:p>
    <w:p w:rsidR="0003463D" w:rsidRDefault="004C6AD5" w:rsidP="00760193">
      <w:pPr>
        <w:pStyle w:val="ParaNum0"/>
        <w:widowControl/>
        <w:spacing w:after="120"/>
        <w:ind w:firstLine="660"/>
      </w:pPr>
      <w:r>
        <w:t>In</w:t>
      </w:r>
      <w:r w:rsidR="00BF1BE1">
        <w:t xml:space="preserve"> advance of the workshop, </w:t>
      </w:r>
      <w:r w:rsidR="00776DF3">
        <w:t>the Bureau invites interested parties to comment on the issues listed below that will be the subject of discussion at the workshop.  T</w:t>
      </w:r>
      <w:r w:rsidR="00BF1BE1">
        <w:t xml:space="preserve">he Bureau </w:t>
      </w:r>
      <w:r w:rsidR="00776DF3">
        <w:t xml:space="preserve">also intends to </w:t>
      </w:r>
      <w:r w:rsidR="00BF1BE1">
        <w:t>mak</w:t>
      </w:r>
      <w:r w:rsidR="00776DF3">
        <w:t>e</w:t>
      </w:r>
      <w:r w:rsidR="00BF1BE1">
        <w:t xml:space="preserve"> certain </w:t>
      </w:r>
      <w:r w:rsidR="00E80A37">
        <w:t xml:space="preserve">wireless </w:t>
      </w:r>
      <w:r>
        <w:t>911 call tracking data</w:t>
      </w:r>
      <w:r w:rsidR="00CA00A6">
        <w:t xml:space="preserve"> </w:t>
      </w:r>
      <w:r w:rsidR="00776DF3">
        <w:t>rel</w:t>
      </w:r>
      <w:r w:rsidR="00B66A80">
        <w:t xml:space="preserve">ating to </w:t>
      </w:r>
      <w:r w:rsidR="00776DF3">
        <w:t xml:space="preserve">the provision of Phase II location information </w:t>
      </w:r>
      <w:r w:rsidR="00271BDC">
        <w:t xml:space="preserve">available in the record of PS </w:t>
      </w:r>
      <w:r w:rsidR="00713625">
        <w:t>Docket</w:t>
      </w:r>
      <w:r w:rsidR="00271BDC">
        <w:t xml:space="preserve"> </w:t>
      </w:r>
      <w:r w:rsidR="004311EF">
        <w:t xml:space="preserve">No. </w:t>
      </w:r>
      <w:r w:rsidR="00271BDC">
        <w:t>07-114</w:t>
      </w:r>
      <w:r w:rsidR="00776DF3">
        <w:t xml:space="preserve">, and </w:t>
      </w:r>
      <w:r w:rsidR="00713625">
        <w:t xml:space="preserve">invites interested parties to </w:t>
      </w:r>
      <w:r w:rsidR="00776DF3">
        <w:t xml:space="preserve">submit </w:t>
      </w:r>
      <w:r w:rsidR="0003463D">
        <w:t xml:space="preserve">relevant </w:t>
      </w:r>
      <w:r w:rsidR="00776DF3">
        <w:t xml:space="preserve">call tracking data </w:t>
      </w:r>
      <w:r w:rsidR="0003463D">
        <w:t xml:space="preserve">as well, which </w:t>
      </w:r>
      <w:r w:rsidR="00776DF3">
        <w:t xml:space="preserve">will likewise be placed in </w:t>
      </w:r>
      <w:r w:rsidR="0003463D">
        <w:t>the d</w:t>
      </w:r>
      <w:r w:rsidR="00776DF3">
        <w:t xml:space="preserve">ocket </w:t>
      </w:r>
      <w:r w:rsidR="0003463D">
        <w:t>f</w:t>
      </w:r>
      <w:r w:rsidR="00776DF3">
        <w:t>or public review and comment.</w:t>
      </w:r>
    </w:p>
    <w:p w:rsidR="00760193" w:rsidRPr="0003463D" w:rsidRDefault="0003463D" w:rsidP="0003463D">
      <w:pPr>
        <w:pStyle w:val="Heading1"/>
        <w:widowControl/>
        <w:numPr>
          <w:ilvl w:val="0"/>
          <w:numId w:val="0"/>
        </w:numPr>
      </w:pPr>
      <w:r w:rsidRPr="0003463D">
        <w:t>Topics for Comment</w:t>
      </w:r>
      <w:r w:rsidR="00713625" w:rsidRPr="0003463D">
        <w:t xml:space="preserve">  </w:t>
      </w:r>
    </w:p>
    <w:p w:rsidR="00760193" w:rsidRDefault="00AF1172" w:rsidP="00B90206">
      <w:pPr>
        <w:pStyle w:val="ParaNum0"/>
        <w:widowControl/>
        <w:numPr>
          <w:ilvl w:val="0"/>
          <w:numId w:val="3"/>
        </w:numPr>
        <w:spacing w:after="120"/>
      </w:pPr>
      <w:r>
        <w:t>W</w:t>
      </w:r>
      <w:r w:rsidR="00760193">
        <w:t xml:space="preserve">ireless usage has expanded significantly over the past few years. </w:t>
      </w:r>
      <w:r w:rsidR="00F471EC">
        <w:t xml:space="preserve"> </w:t>
      </w:r>
      <w:r w:rsidR="00760193" w:rsidRPr="00C53508">
        <w:t xml:space="preserve">Americans are not only using wireless phones for a greater percentage of calls, they </w:t>
      </w:r>
      <w:r w:rsidR="00760193">
        <w:t xml:space="preserve">are </w:t>
      </w:r>
      <w:r w:rsidR="00760193" w:rsidRPr="00C53508">
        <w:t>increasingly using w</w:t>
      </w:r>
      <w:r w:rsidR="00760193">
        <w:t>ireless phones for all calls, including calls to 911</w:t>
      </w:r>
      <w:r w:rsidR="00F471EC">
        <w:t xml:space="preserve"> from indoor environments</w:t>
      </w:r>
      <w:r w:rsidR="00760193">
        <w:t>.</w:t>
      </w:r>
      <w:r w:rsidR="00F5043A">
        <w:rPr>
          <w:rStyle w:val="FootnoteReference"/>
        </w:rPr>
        <w:footnoteReference w:id="3"/>
      </w:r>
      <w:r w:rsidR="00760193">
        <w:t xml:space="preserve"> </w:t>
      </w:r>
      <w:r w:rsidR="003216B7">
        <w:t xml:space="preserve"> </w:t>
      </w:r>
      <w:r w:rsidR="00760193">
        <w:t xml:space="preserve">How have wireless </w:t>
      </w:r>
      <w:r w:rsidR="00760193">
        <w:lastRenderedPageBreak/>
        <w:t>providers and PSAPs been affected by the increase in the volume of wireless calls to 911, and how have they modified their practices to account for such changes?</w:t>
      </w:r>
      <w:r>
        <w:t xml:space="preserve">  In addition, we seek </w:t>
      </w:r>
      <w:r w:rsidR="003216B7">
        <w:t xml:space="preserve">the submission of specific </w:t>
      </w:r>
      <w:r>
        <w:t xml:space="preserve">data </w:t>
      </w:r>
      <w:r w:rsidR="00E34AC4">
        <w:t>that quantifies the</w:t>
      </w:r>
      <w:r>
        <w:t xml:space="preserve"> increase in wireless calls to 911, particularly </w:t>
      </w:r>
      <w:r w:rsidR="003216B7">
        <w:t xml:space="preserve">the increase in wireless 911 calls </w:t>
      </w:r>
      <w:r>
        <w:t>from indoor environments.</w:t>
      </w:r>
    </w:p>
    <w:p w:rsidR="00760193" w:rsidRDefault="00760193" w:rsidP="00B90206">
      <w:pPr>
        <w:pStyle w:val="ParaNum0"/>
        <w:widowControl/>
        <w:numPr>
          <w:ilvl w:val="0"/>
          <w:numId w:val="3"/>
        </w:numPr>
        <w:spacing w:after="120"/>
      </w:pPr>
      <w:r>
        <w:t xml:space="preserve">How has the increase in wireless calls to 911, particularly from indoor environments, affected the ability of wireless providers to deliver Phase II location information?  </w:t>
      </w:r>
    </w:p>
    <w:p w:rsidR="00EB5318" w:rsidRDefault="00FE3CF8" w:rsidP="00EB5318">
      <w:pPr>
        <w:pStyle w:val="ParaNum0"/>
        <w:widowControl/>
        <w:numPr>
          <w:ilvl w:val="0"/>
          <w:numId w:val="3"/>
        </w:numPr>
        <w:spacing w:after="120"/>
      </w:pPr>
      <w:r>
        <w:t xml:space="preserve">What factors affect whether </w:t>
      </w:r>
      <w:r w:rsidR="002030BB">
        <w:t xml:space="preserve">individual </w:t>
      </w:r>
      <w:r>
        <w:t>911 call</w:t>
      </w:r>
      <w:r w:rsidR="002030BB">
        <w:t>s</w:t>
      </w:r>
      <w:r>
        <w:t xml:space="preserve"> include</w:t>
      </w:r>
      <w:r w:rsidR="002030BB">
        <w:t xml:space="preserve"> or do not include</w:t>
      </w:r>
      <w:r>
        <w:t xml:space="preserve"> </w:t>
      </w:r>
      <w:r w:rsidR="00956983">
        <w:t xml:space="preserve">delivery of </w:t>
      </w:r>
      <w:r>
        <w:t>Phase II location information</w:t>
      </w:r>
      <w:r w:rsidR="00956983">
        <w:t xml:space="preserve"> to the PSAP</w:t>
      </w:r>
      <w:r w:rsidR="002030BB">
        <w:t xml:space="preserve">? </w:t>
      </w:r>
      <w:r w:rsidR="00EB5318">
        <w:t xml:space="preserve"> For example:</w:t>
      </w:r>
    </w:p>
    <w:p w:rsidR="00EB5318" w:rsidRDefault="00EB5318" w:rsidP="002D36F9">
      <w:pPr>
        <w:pStyle w:val="ParaNum0"/>
        <w:widowControl/>
        <w:numPr>
          <w:ilvl w:val="1"/>
          <w:numId w:val="3"/>
        </w:numPr>
        <w:spacing w:after="0"/>
      </w:pPr>
      <w:r>
        <w:t xml:space="preserve">What is the impact of </w:t>
      </w:r>
      <w:r w:rsidR="000B459B">
        <w:t xml:space="preserve">911 </w:t>
      </w:r>
      <w:r>
        <w:t>call duration on the ability of different technologies to provide Phase II location information</w:t>
      </w:r>
      <w:r w:rsidR="00956983">
        <w:t xml:space="preserve"> to the PSAP</w:t>
      </w:r>
      <w:r>
        <w:t xml:space="preserve">? </w:t>
      </w:r>
    </w:p>
    <w:p w:rsidR="00AB3C5F" w:rsidRDefault="00AB3C5F" w:rsidP="002D36F9">
      <w:pPr>
        <w:pStyle w:val="ParaNum0"/>
        <w:widowControl/>
        <w:numPr>
          <w:ilvl w:val="1"/>
          <w:numId w:val="3"/>
        </w:numPr>
        <w:spacing w:after="0"/>
      </w:pPr>
      <w:r>
        <w:t xml:space="preserve">To what degree is the delivery of Phase II information </w:t>
      </w:r>
      <w:r w:rsidR="000B459B">
        <w:t xml:space="preserve">to the PSAP </w:t>
      </w:r>
      <w:r>
        <w:t xml:space="preserve">with each call a function of automated versus manual processes?  </w:t>
      </w:r>
    </w:p>
    <w:p w:rsidR="00AB3C5F" w:rsidRDefault="00AB3C5F" w:rsidP="002D36F9">
      <w:pPr>
        <w:pStyle w:val="ParaNum0"/>
        <w:widowControl/>
        <w:numPr>
          <w:ilvl w:val="1"/>
          <w:numId w:val="3"/>
        </w:numPr>
        <w:spacing w:after="0"/>
      </w:pPr>
      <w:r>
        <w:t xml:space="preserve">What is the role of rebid procedures when Phase II information is not delivered </w:t>
      </w:r>
      <w:r w:rsidR="000B459B">
        <w:t xml:space="preserve">to the PSAP </w:t>
      </w:r>
      <w:r>
        <w:t xml:space="preserve">with the initial 911 call? </w:t>
      </w:r>
    </w:p>
    <w:p w:rsidR="00FE3CF8" w:rsidRPr="00B73C03" w:rsidRDefault="00EB5318" w:rsidP="002D36F9">
      <w:pPr>
        <w:pStyle w:val="ParaNum0"/>
        <w:widowControl/>
        <w:numPr>
          <w:ilvl w:val="1"/>
          <w:numId w:val="3"/>
        </w:numPr>
        <w:spacing w:after="0"/>
      </w:pPr>
      <w:r>
        <w:t xml:space="preserve">Are </w:t>
      </w:r>
      <w:r w:rsidR="00AB3C5F">
        <w:t xml:space="preserve">there other </w:t>
      </w:r>
      <w:r w:rsidR="00FE3CF8">
        <w:t xml:space="preserve">network or operational issues </w:t>
      </w:r>
      <w:r>
        <w:t xml:space="preserve">that can affect a carrier’s ability to deliver Phase II information with each call </w:t>
      </w:r>
      <w:r w:rsidR="00956983">
        <w:t>and/</w:t>
      </w:r>
      <w:r>
        <w:t xml:space="preserve">or the </w:t>
      </w:r>
      <w:r w:rsidR="00FE3CF8">
        <w:t>PSAP</w:t>
      </w:r>
      <w:r>
        <w:t>’s ab</w:t>
      </w:r>
      <w:r w:rsidR="00AB3C5F">
        <w:t xml:space="preserve">ility to receive the </w:t>
      </w:r>
      <w:r w:rsidR="00AB3C5F" w:rsidRPr="00B73C03">
        <w:t>information?</w:t>
      </w:r>
      <w:r w:rsidR="00FE3CF8" w:rsidRPr="00B73C03">
        <w:t xml:space="preserve">  </w:t>
      </w:r>
    </w:p>
    <w:p w:rsidR="00AC74C4" w:rsidRPr="00B73C03" w:rsidRDefault="00AC74C4" w:rsidP="00AC74C4">
      <w:pPr>
        <w:pStyle w:val="ParaNum0"/>
        <w:widowControl/>
        <w:numPr>
          <w:ilvl w:val="0"/>
          <w:numId w:val="3"/>
        </w:numPr>
        <w:spacing w:after="120"/>
      </w:pPr>
      <w:r w:rsidRPr="00B73C03">
        <w:t>What measures do PSAPs and wireless providers undertake, in terms of ongoing monitoring of Phase II performance</w:t>
      </w:r>
      <w:r w:rsidR="000B459B">
        <w:t>, both on an individual call basis and an aggregated basis</w:t>
      </w:r>
      <w:r w:rsidRPr="00B73C03">
        <w:t xml:space="preserve">?  What types of metrics are monitored and how are they measured?  </w:t>
      </w:r>
    </w:p>
    <w:p w:rsidR="001B6A9A" w:rsidRDefault="001B6A9A" w:rsidP="001B6A9A">
      <w:pPr>
        <w:pStyle w:val="ParaNum0"/>
        <w:widowControl/>
        <w:numPr>
          <w:ilvl w:val="0"/>
          <w:numId w:val="3"/>
        </w:numPr>
        <w:spacing w:after="120"/>
      </w:pPr>
      <w:r>
        <w:t xml:space="preserve">In what percentage of wireless 911 calls is Phase II location information successfully delivered to the PSAP?  </w:t>
      </w:r>
      <w:r w:rsidR="00B95B28">
        <w:t xml:space="preserve">How does current Phase II yield (percentage of wireless 911 calls that include Phase II location information) compare to Phase II yield in the past few years?  </w:t>
      </w:r>
    </w:p>
    <w:p w:rsidR="00B95B28" w:rsidRDefault="00B95B28" w:rsidP="00B95B28">
      <w:pPr>
        <w:widowControl/>
        <w:numPr>
          <w:ilvl w:val="1"/>
          <w:numId w:val="3"/>
        </w:numPr>
        <w:overflowPunct/>
        <w:adjustRightInd/>
      </w:pPr>
      <w:r>
        <w:t xml:space="preserve">Is there a correlation between trends in Phase II yield and </w:t>
      </w:r>
      <w:r w:rsidRPr="007006D1">
        <w:t>an increase in the number of wireless calls originating from indoors</w:t>
      </w:r>
      <w:r>
        <w:t>?</w:t>
      </w:r>
      <w:r>
        <w:rPr>
          <w:rStyle w:val="FootnoteReference"/>
        </w:rPr>
        <w:footnoteReference w:id="4"/>
      </w:r>
    </w:p>
    <w:p w:rsidR="00B95B28" w:rsidRDefault="00B95B28" w:rsidP="00B95B28">
      <w:pPr>
        <w:widowControl/>
        <w:numPr>
          <w:ilvl w:val="1"/>
          <w:numId w:val="3"/>
        </w:numPr>
        <w:overflowPunct/>
        <w:adjustRightInd/>
      </w:pPr>
      <w:r>
        <w:t xml:space="preserve">Is Phase II yield affected by wireless providers’ migration to new network technologies, </w:t>
      </w:r>
      <w:r w:rsidRPr="005B1DFD">
        <w:rPr>
          <w:i/>
        </w:rPr>
        <w:t>e.g</w:t>
      </w:r>
      <w:r>
        <w:t xml:space="preserve">., </w:t>
      </w:r>
      <w:r w:rsidRPr="003D33AD">
        <w:t>from 2G to 3G</w:t>
      </w:r>
      <w:r w:rsidR="004B4FFD">
        <w:t>/4G</w:t>
      </w:r>
      <w:r w:rsidRPr="003D33AD">
        <w:t xml:space="preserve"> networks</w:t>
      </w:r>
      <w:r>
        <w:t xml:space="preserve">? </w:t>
      </w:r>
    </w:p>
    <w:p w:rsidR="00B95B28" w:rsidRDefault="00B95B28" w:rsidP="00B95B28">
      <w:pPr>
        <w:widowControl/>
        <w:numPr>
          <w:ilvl w:val="1"/>
          <w:numId w:val="3"/>
        </w:numPr>
        <w:overflowPunct/>
        <w:adjustRightInd/>
      </w:pPr>
      <w:r>
        <w:t xml:space="preserve">Is Phase II yield affected by </w:t>
      </w:r>
      <w:r w:rsidR="00807758">
        <w:t>the wireless provider’s choice of location technology (</w:t>
      </w:r>
      <w:r w:rsidR="00807758" w:rsidRPr="00E4277B">
        <w:rPr>
          <w:i/>
        </w:rPr>
        <w:t>e.g</w:t>
      </w:r>
      <w:r w:rsidR="00807758">
        <w:t xml:space="preserve">., network- versus handset-based location solution) or </w:t>
      </w:r>
      <w:r>
        <w:t>changes in the location technology used</w:t>
      </w:r>
      <w:r w:rsidR="007B665A">
        <w:t xml:space="preserve"> (</w:t>
      </w:r>
      <w:r w:rsidRPr="00F471EC">
        <w:rPr>
          <w:i/>
        </w:rPr>
        <w:t>e.g.</w:t>
      </w:r>
      <w:r w:rsidRPr="00F471EC">
        <w:t xml:space="preserve">, </w:t>
      </w:r>
      <w:r>
        <w:t xml:space="preserve">migration to </w:t>
      </w:r>
      <w:r w:rsidRPr="003D33AD">
        <w:t>A-GPS</w:t>
      </w:r>
      <w:r w:rsidR="007B665A">
        <w:t>)</w:t>
      </w:r>
      <w:r>
        <w:t xml:space="preserve">?  </w:t>
      </w:r>
    </w:p>
    <w:p w:rsidR="00B95B28" w:rsidRDefault="00B95B28" w:rsidP="00B95B28">
      <w:pPr>
        <w:pStyle w:val="ParaNum0"/>
        <w:widowControl/>
        <w:numPr>
          <w:ilvl w:val="1"/>
          <w:numId w:val="3"/>
        </w:numPr>
        <w:spacing w:after="120"/>
      </w:pPr>
      <w:r>
        <w:t>Are there variations in the delivery of Phase II location information based on the type of environment (</w:t>
      </w:r>
      <w:r w:rsidRPr="000C044B">
        <w:rPr>
          <w:i/>
        </w:rPr>
        <w:t>e.g</w:t>
      </w:r>
      <w:r>
        <w:t>., urban versus rural environments, indoor versus outdoor environments)</w:t>
      </w:r>
      <w:r w:rsidR="007B665A">
        <w:t>?</w:t>
      </w:r>
      <w:r>
        <w:t xml:space="preserve"> </w:t>
      </w:r>
    </w:p>
    <w:p w:rsidR="00DE769E" w:rsidRDefault="002C0FCE" w:rsidP="001B6A9A">
      <w:pPr>
        <w:pStyle w:val="ParaNum0"/>
        <w:widowControl/>
        <w:numPr>
          <w:ilvl w:val="0"/>
          <w:numId w:val="3"/>
        </w:numPr>
        <w:spacing w:after="120"/>
      </w:pPr>
      <w:r>
        <w:t xml:space="preserve">According to the </w:t>
      </w:r>
      <w:r w:rsidR="0003463D">
        <w:t xml:space="preserve">CALNENA </w:t>
      </w:r>
      <w:r>
        <w:t>filing, of the 1,589,580 wireless 911 calls received statewide in March 2013, less than half of those calls included Phase II location information.</w:t>
      </w:r>
      <w:r>
        <w:rPr>
          <w:rStyle w:val="FootnoteReference"/>
        </w:rPr>
        <w:footnoteReference w:id="5"/>
      </w:r>
      <w:r>
        <w:t xml:space="preserve">  </w:t>
      </w:r>
      <w:r w:rsidR="00DE769E">
        <w:t xml:space="preserve">Does the data </w:t>
      </w:r>
      <w:r w:rsidR="0002440C">
        <w:t xml:space="preserve">in the record </w:t>
      </w:r>
      <w:r w:rsidR="00DE769E">
        <w:t xml:space="preserve">support </w:t>
      </w:r>
      <w:r w:rsidR="0083293D">
        <w:t xml:space="preserve">CALNENA’s contention </w:t>
      </w:r>
      <w:r w:rsidR="00DE769E">
        <w:t>that there has been a decline in the delivery of accurate Phase II location information in the past few years?</w:t>
      </w:r>
      <w:r w:rsidR="001B6A9A">
        <w:t xml:space="preserve">    </w:t>
      </w:r>
    </w:p>
    <w:p w:rsidR="00DE769E" w:rsidRDefault="00B95B28" w:rsidP="002D36F9">
      <w:pPr>
        <w:widowControl/>
        <w:numPr>
          <w:ilvl w:val="0"/>
          <w:numId w:val="3"/>
        </w:numPr>
        <w:overflowPunct/>
        <w:adjustRightInd/>
        <w:spacing w:after="120"/>
      </w:pPr>
      <w:r>
        <w:t xml:space="preserve">In 911 calls where </w:t>
      </w:r>
      <w:r w:rsidR="00DE769E">
        <w:t xml:space="preserve">Phase II </w:t>
      </w:r>
      <w:r>
        <w:t xml:space="preserve">location information is delivered to the PSAP, </w:t>
      </w:r>
      <w:r w:rsidR="00C7585F">
        <w:t xml:space="preserve">has </w:t>
      </w:r>
      <w:r>
        <w:t xml:space="preserve">the </w:t>
      </w:r>
      <w:r w:rsidR="00C7585F">
        <w:t xml:space="preserve">overall </w:t>
      </w:r>
      <w:r>
        <w:t xml:space="preserve">quality and accuracy </w:t>
      </w:r>
      <w:r w:rsidR="00C7585F">
        <w:t xml:space="preserve">of the information </w:t>
      </w:r>
      <w:r>
        <w:t>improv</w:t>
      </w:r>
      <w:r w:rsidR="00C7585F">
        <w:t>ed</w:t>
      </w:r>
      <w:r>
        <w:t>, declin</w:t>
      </w:r>
      <w:r w:rsidR="00C7585F">
        <w:t>ed</w:t>
      </w:r>
      <w:r>
        <w:t xml:space="preserve">, or </w:t>
      </w:r>
      <w:r w:rsidR="00C7585F">
        <w:t xml:space="preserve">remained </w:t>
      </w:r>
      <w:r>
        <w:t xml:space="preserve">unchanged in comparison to the past few years? </w:t>
      </w:r>
      <w:r w:rsidR="00C7585F">
        <w:t>To what extent, if any, has the overall quality and accuracy of Phase II location information been affected by:</w:t>
      </w:r>
      <w:r>
        <w:t xml:space="preserve"> </w:t>
      </w:r>
    </w:p>
    <w:p w:rsidR="00DE769E" w:rsidRDefault="007B665A" w:rsidP="00B90206">
      <w:pPr>
        <w:widowControl/>
        <w:numPr>
          <w:ilvl w:val="1"/>
          <w:numId w:val="3"/>
        </w:numPr>
        <w:overflowPunct/>
        <w:adjustRightInd/>
      </w:pPr>
      <w:r>
        <w:t>The in</w:t>
      </w:r>
      <w:r w:rsidR="00DE769E" w:rsidRPr="007006D1">
        <w:t>crease in wireless calls originating from indoors</w:t>
      </w:r>
      <w:r w:rsidR="00DE769E">
        <w:t>?</w:t>
      </w:r>
    </w:p>
    <w:p w:rsidR="00DE769E" w:rsidRDefault="007B665A" w:rsidP="00B90206">
      <w:pPr>
        <w:widowControl/>
        <w:numPr>
          <w:ilvl w:val="1"/>
          <w:numId w:val="3"/>
        </w:numPr>
        <w:overflowPunct/>
        <w:adjustRightInd/>
      </w:pPr>
      <w:r>
        <w:t>W</w:t>
      </w:r>
      <w:r w:rsidR="00F471EC">
        <w:t>ireless providers</w:t>
      </w:r>
      <w:r w:rsidR="00DE769E">
        <w:t>’ migration to new network technologies</w:t>
      </w:r>
      <w:r>
        <w:t>?</w:t>
      </w:r>
      <w:r w:rsidR="00DE769E">
        <w:t xml:space="preserve"> </w:t>
      </w:r>
    </w:p>
    <w:p w:rsidR="00DE769E" w:rsidRDefault="007B665A" w:rsidP="00B90206">
      <w:pPr>
        <w:widowControl/>
        <w:numPr>
          <w:ilvl w:val="1"/>
          <w:numId w:val="3"/>
        </w:numPr>
        <w:overflowPunct/>
        <w:adjustRightInd/>
      </w:pPr>
      <w:r>
        <w:t>C</w:t>
      </w:r>
      <w:r w:rsidR="00DE769E">
        <w:t>hanges in the location technology used by carriers</w:t>
      </w:r>
      <w:r>
        <w:t>?</w:t>
      </w:r>
      <w:r w:rsidR="00DE769E">
        <w:t xml:space="preserve">  </w:t>
      </w:r>
    </w:p>
    <w:p w:rsidR="00760193" w:rsidRDefault="007B665A" w:rsidP="00B90206">
      <w:pPr>
        <w:pStyle w:val="ParaNum0"/>
        <w:widowControl/>
        <w:numPr>
          <w:ilvl w:val="1"/>
          <w:numId w:val="3"/>
        </w:numPr>
        <w:spacing w:after="120"/>
      </w:pPr>
      <w:r>
        <w:t>T</w:t>
      </w:r>
      <w:r w:rsidR="00760193">
        <w:t>ype of environment (</w:t>
      </w:r>
      <w:r w:rsidR="00760193" w:rsidRPr="000C044B">
        <w:rPr>
          <w:i/>
        </w:rPr>
        <w:t>e.g</w:t>
      </w:r>
      <w:r w:rsidR="00760193">
        <w:t>., urban versus rural environments, indoor versus outdoor environments)</w:t>
      </w:r>
      <w:r>
        <w:t>?</w:t>
      </w:r>
      <w:r w:rsidR="00760193">
        <w:t xml:space="preserve"> </w:t>
      </w:r>
    </w:p>
    <w:p w:rsidR="00DE769E" w:rsidRDefault="00DE769E" w:rsidP="00B90206">
      <w:pPr>
        <w:pStyle w:val="ParaNum0"/>
        <w:widowControl/>
        <w:numPr>
          <w:ilvl w:val="0"/>
          <w:numId w:val="3"/>
        </w:numPr>
        <w:spacing w:after="120"/>
      </w:pPr>
      <w:r>
        <w:t xml:space="preserve">How </w:t>
      </w:r>
      <w:r w:rsidR="000B459B">
        <w:t xml:space="preserve">is the ability of PSAPs to respond to 911 calls affected by </w:t>
      </w:r>
      <w:r w:rsidRPr="006C0150">
        <w:t xml:space="preserve">the </w:t>
      </w:r>
      <w:r>
        <w:t xml:space="preserve">availability or unavailability of Phase II </w:t>
      </w:r>
      <w:r w:rsidRPr="006C0150">
        <w:t>location information</w:t>
      </w:r>
      <w:r>
        <w:t xml:space="preserve">, </w:t>
      </w:r>
      <w:r w:rsidR="000B459B">
        <w:t xml:space="preserve">the time required to obtain a Phase II fix (including rebids), </w:t>
      </w:r>
      <w:r>
        <w:t>and the quality of th</w:t>
      </w:r>
      <w:r w:rsidR="00956983">
        <w:t>e</w:t>
      </w:r>
      <w:r>
        <w:t xml:space="preserve"> </w:t>
      </w:r>
      <w:r w:rsidR="00956983">
        <w:t xml:space="preserve">Phase II </w:t>
      </w:r>
      <w:r>
        <w:t>information when it is provided?</w:t>
      </w:r>
      <w:r w:rsidR="00B42293" w:rsidRPr="00B42293">
        <w:t xml:space="preserve"> </w:t>
      </w:r>
      <w:r w:rsidR="00B42293">
        <w:t xml:space="preserve"> </w:t>
      </w:r>
    </w:p>
    <w:p w:rsidR="00DE769E" w:rsidRPr="006C0150" w:rsidRDefault="00DE769E" w:rsidP="00B90206">
      <w:pPr>
        <w:pStyle w:val="ParaNum0"/>
        <w:widowControl/>
        <w:numPr>
          <w:ilvl w:val="0"/>
          <w:numId w:val="3"/>
        </w:numPr>
        <w:spacing w:after="120"/>
      </w:pPr>
      <w:r>
        <w:t xml:space="preserve">What efforts are </w:t>
      </w:r>
      <w:r w:rsidR="00760193">
        <w:t>stakeholders</w:t>
      </w:r>
      <w:r>
        <w:t xml:space="preserve"> </w:t>
      </w:r>
      <w:r w:rsidR="00760193">
        <w:t>m</w:t>
      </w:r>
      <w:r>
        <w:t>aking (or can they make in the future) to improve Phase II yield and the accuracy of Phase II information?</w:t>
      </w:r>
    </w:p>
    <w:p w:rsidR="00760193" w:rsidRDefault="00DE769E" w:rsidP="002D36F9">
      <w:pPr>
        <w:widowControl/>
        <w:numPr>
          <w:ilvl w:val="1"/>
          <w:numId w:val="3"/>
        </w:numPr>
        <w:overflowPunct/>
        <w:adjustRightInd/>
        <w:spacing w:after="120"/>
      </w:pPr>
      <w:r>
        <w:t xml:space="preserve">What </w:t>
      </w:r>
      <w:r w:rsidRPr="0073640F">
        <w:t xml:space="preserve">solutions </w:t>
      </w:r>
      <w:r>
        <w:t xml:space="preserve">are available </w:t>
      </w:r>
      <w:r w:rsidRPr="0073640F">
        <w:t xml:space="preserve">to improve the delivery of Phase II information, including improving location accuracy both outdoors and indoors, and </w:t>
      </w:r>
      <w:r>
        <w:t xml:space="preserve">what are </w:t>
      </w:r>
      <w:r w:rsidRPr="0073640F">
        <w:t>the costs of such solutions</w:t>
      </w:r>
      <w:r>
        <w:t xml:space="preserve">? </w:t>
      </w:r>
    </w:p>
    <w:p w:rsidR="000C044B" w:rsidRDefault="00760193" w:rsidP="00B90206">
      <w:pPr>
        <w:pStyle w:val="ParaNum0"/>
        <w:widowControl/>
        <w:numPr>
          <w:ilvl w:val="0"/>
          <w:numId w:val="3"/>
        </w:numPr>
        <w:spacing w:after="120"/>
      </w:pPr>
      <w:r>
        <w:t>What additional measures, including regulatory action, could help improve the</w:t>
      </w:r>
      <w:r w:rsidR="00BA4138">
        <w:t xml:space="preserve"> delivery of Phase II</w:t>
      </w:r>
      <w:r w:rsidR="00DE2197">
        <w:t xml:space="preserve"> E911 location </w:t>
      </w:r>
      <w:r w:rsidR="00BA4138">
        <w:t>information</w:t>
      </w:r>
      <w:r w:rsidR="00DE2197">
        <w:t xml:space="preserve"> in the near term</w:t>
      </w:r>
      <w:r>
        <w:t>?  In light of the expanding role of wireless technology in communicating with emergency services, are there regulatory gaps in the Commission’s E911 rules?</w:t>
      </w:r>
      <w:r w:rsidR="006D5DA5">
        <w:t xml:space="preserve">  Are there public safety requirements for location accuracy that are not being met by the rules?  </w:t>
      </w:r>
    </w:p>
    <w:p w:rsidR="004B4FFD" w:rsidRDefault="00956983" w:rsidP="00956983">
      <w:pPr>
        <w:pStyle w:val="ParaNum0"/>
        <w:widowControl/>
        <w:numPr>
          <w:ilvl w:val="0"/>
          <w:numId w:val="3"/>
        </w:numPr>
        <w:spacing w:after="120"/>
      </w:pPr>
      <w:r>
        <w:t>Is currently available location technology able to deliver more precise location information than the Commission’s current</w:t>
      </w:r>
      <w:r w:rsidR="004B4FFD">
        <w:t xml:space="preserve"> E911</w:t>
      </w:r>
      <w:r>
        <w:t xml:space="preserve"> rules require?  </w:t>
      </w:r>
    </w:p>
    <w:p w:rsidR="004B4FFD" w:rsidRDefault="004B4FFD" w:rsidP="002D36F9">
      <w:pPr>
        <w:pStyle w:val="ParaNum0"/>
        <w:widowControl/>
        <w:numPr>
          <w:ilvl w:val="1"/>
          <w:numId w:val="3"/>
        </w:numPr>
        <w:spacing w:after="120"/>
      </w:pPr>
      <w:r>
        <w:t>What is the potential for current technology to provide vertical location (z-axis) as well as horizontal location (x- and y-axis)?</w:t>
      </w:r>
    </w:p>
    <w:p w:rsidR="000B459B" w:rsidRDefault="00956983" w:rsidP="002D36F9">
      <w:pPr>
        <w:pStyle w:val="ParaNum0"/>
        <w:widowControl/>
        <w:numPr>
          <w:ilvl w:val="1"/>
          <w:numId w:val="3"/>
        </w:numPr>
        <w:spacing w:after="120"/>
      </w:pPr>
      <w:r>
        <w:t xml:space="preserve">What is the potential for future location technology to </w:t>
      </w:r>
      <w:r w:rsidR="004B4FFD">
        <w:t xml:space="preserve">improve accuracy performance, </w:t>
      </w:r>
      <w:r>
        <w:t>particularly as providers deploy 4G networks and increase the use of small cells</w:t>
      </w:r>
      <w:r w:rsidR="004B4FFD">
        <w:t xml:space="preserve"> and other advanced infrastructure</w:t>
      </w:r>
      <w:r>
        <w:t xml:space="preserve">?   </w:t>
      </w:r>
    </w:p>
    <w:p w:rsidR="00626911" w:rsidRDefault="00895706" w:rsidP="00760193">
      <w:pPr>
        <w:pStyle w:val="ParaNum0"/>
        <w:widowControl/>
        <w:spacing w:after="120"/>
        <w:ind w:firstLine="660"/>
      </w:pPr>
      <w:r>
        <w:t xml:space="preserve">We encourage interested parties to </w:t>
      </w:r>
      <w:r w:rsidR="006F7C8C">
        <w:t xml:space="preserve">help inform </w:t>
      </w:r>
      <w:r w:rsidR="000C42D0">
        <w:t xml:space="preserve">the discussion at the </w:t>
      </w:r>
      <w:r w:rsidR="0043068B">
        <w:t>workshop</w:t>
      </w:r>
      <w:r w:rsidR="00E4277B">
        <w:t>, as well any subsequent Commission action on these issues,</w:t>
      </w:r>
      <w:r w:rsidR="000C42D0">
        <w:t xml:space="preserve"> </w:t>
      </w:r>
      <w:r w:rsidR="006F7C8C">
        <w:t xml:space="preserve">by </w:t>
      </w:r>
      <w:r>
        <w:t>fil</w:t>
      </w:r>
      <w:r w:rsidR="006F7C8C">
        <w:t>ing</w:t>
      </w:r>
      <w:r>
        <w:t xml:space="preserve"> comments </w:t>
      </w:r>
      <w:r w:rsidR="007906DA">
        <w:t xml:space="preserve">in response to these questions and </w:t>
      </w:r>
      <w:r w:rsidR="00B16725">
        <w:t xml:space="preserve">on </w:t>
      </w:r>
      <w:r w:rsidR="00E4277B">
        <w:t>the data made available in the public record</w:t>
      </w:r>
      <w:r w:rsidR="006F7C8C">
        <w:t>.</w:t>
      </w:r>
      <w:r w:rsidR="00D14F12">
        <w:t xml:space="preserve">  </w:t>
      </w:r>
    </w:p>
    <w:p w:rsidR="007906DA" w:rsidRDefault="007906DA" w:rsidP="007906DA">
      <w:pPr>
        <w:ind w:firstLine="660"/>
      </w:pPr>
    </w:p>
    <w:p w:rsidR="000F4CAA" w:rsidRPr="00A52E75" w:rsidRDefault="000F4CAA" w:rsidP="00AD718B">
      <w:pPr>
        <w:pStyle w:val="Heading1"/>
        <w:widowControl/>
        <w:numPr>
          <w:ilvl w:val="0"/>
          <w:numId w:val="0"/>
        </w:numPr>
      </w:pPr>
      <w:r>
        <w:t>FILING PROCEDURES</w:t>
      </w:r>
    </w:p>
    <w:p w:rsidR="00317393" w:rsidRDefault="00317393" w:rsidP="00317393">
      <w:pPr>
        <w:tabs>
          <w:tab w:val="left" w:pos="-720"/>
        </w:tabs>
        <w:suppressAutoHyphens/>
        <w:spacing w:line="236" w:lineRule="exact"/>
      </w:pPr>
      <w:r>
        <w:tab/>
        <w:t xml:space="preserve">Interested parties may file comments on or before the dates listed on the first page of this </w:t>
      </w:r>
      <w:r>
        <w:rPr>
          <w:i/>
        </w:rPr>
        <w:t>Public Notice</w:t>
      </w:r>
      <w:r>
        <w:t xml:space="preserve">.  </w:t>
      </w:r>
      <w:r>
        <w:rPr>
          <w:color w:val="000000"/>
        </w:rPr>
        <w:t xml:space="preserve">All comments and reply comments should reference </w:t>
      </w:r>
      <w:r>
        <w:rPr>
          <w:b/>
          <w:iCs/>
          <w:color w:val="000000"/>
        </w:rPr>
        <w:t>PS Docket No. 07-114</w:t>
      </w:r>
      <w:r>
        <w:rPr>
          <w:color w:val="000000"/>
        </w:rPr>
        <w:t>.</w:t>
      </w:r>
      <w:r>
        <w:rPr>
          <w:iCs/>
          <w:color w:val="000000"/>
        </w:rPr>
        <w:t xml:space="preserve">  </w:t>
      </w:r>
      <w:r>
        <w:t>Parties may file comments using:  (1) the Commission’s Electronic Co</w:t>
      </w:r>
      <w:r w:rsidR="00096AFF">
        <w:t>mment Filing System (ECFS), (2)</w:t>
      </w:r>
      <w:r w:rsidR="00B73C03">
        <w:t xml:space="preserve"> </w:t>
      </w:r>
      <w:r>
        <w:t>the Federal Government’s eRulemaking Portal, or (3) by filing paper copies.</w:t>
      </w:r>
      <w:r>
        <w:rPr>
          <w:vertAlign w:val="superscript"/>
        </w:rPr>
        <w:footnoteReference w:id="6"/>
      </w:r>
    </w:p>
    <w:p w:rsidR="00317393" w:rsidRDefault="00317393" w:rsidP="00317393">
      <w:pPr>
        <w:tabs>
          <w:tab w:val="left" w:pos="-720"/>
        </w:tabs>
        <w:suppressAutoHyphens/>
        <w:spacing w:line="236" w:lineRule="exact"/>
      </w:pPr>
    </w:p>
    <w:p w:rsidR="00317393" w:rsidRDefault="00317393" w:rsidP="00B90206">
      <w:pPr>
        <w:widowControl/>
        <w:numPr>
          <w:ilvl w:val="0"/>
          <w:numId w:val="4"/>
        </w:numPr>
        <w:tabs>
          <w:tab w:val="left" w:pos="-720"/>
        </w:tabs>
        <w:suppressAutoHyphens/>
        <w:overflowPunct/>
        <w:adjustRightInd/>
        <w:spacing w:line="236" w:lineRule="exact"/>
      </w:pPr>
      <w:r>
        <w:t xml:space="preserve">Electronic Filers:  File comments electronically using the Internet by accessing the ECFS: </w:t>
      </w:r>
      <w:r w:rsidR="00F13C24">
        <w:fldChar w:fldCharType="begin"/>
      </w:r>
      <w:ins w:id="13" w:author="_" w:date="2013-09-09T15:25:00Z">
        <w:r w:rsidR="007A311C">
          <w:instrText>HYPERLINK "http://www.fcc.gov/cgb/ecfs/"</w:instrText>
        </w:r>
      </w:ins>
      <w:ins w:id="14" w:author="Author" w:date="2013-09-09T15:25:00Z">
        <w:del w:id="15" w:author="_" w:date="2013-09-09T15:25:00Z">
          <w:r w:rsidR="00F13C24" w:rsidDel="007A311C">
            <w:delInstrText>HYPERLINK "http://www.fcc.gov/cgb/ecfs/"</w:delInstrText>
          </w:r>
        </w:del>
      </w:ins>
      <w:del w:id="16" w:author="_" w:date="2013-09-09T15:25:00Z">
        <w:r w:rsidR="00F13C24" w:rsidDel="007A311C">
          <w:delInstrText xml:space="preserve"> HYPERLINK "http://www.fcc.gov/cgb/ecfs/" </w:delInstrText>
        </w:r>
      </w:del>
      <w:ins w:id="17" w:author="_" w:date="2013-09-09T15:25:00Z"/>
      <w:r w:rsidR="00F13C24">
        <w:fldChar w:fldCharType="separate"/>
      </w:r>
      <w:r>
        <w:rPr>
          <w:rStyle w:val="Hyperlink"/>
        </w:rPr>
        <w:t>http://www.fcc.gov/cgb/ecfs/</w:t>
      </w:r>
      <w:r w:rsidR="00F13C24">
        <w:rPr>
          <w:rStyle w:val="Hyperlink"/>
        </w:rPr>
        <w:fldChar w:fldCharType="end"/>
      </w:r>
      <w:r>
        <w:t xml:space="preserve"> or the Federal eRulemaking Portal:  </w:t>
      </w:r>
      <w:r w:rsidR="00F13C24">
        <w:fldChar w:fldCharType="begin"/>
      </w:r>
      <w:ins w:id="18" w:author="_" w:date="2013-09-09T15:25:00Z">
        <w:r w:rsidR="007A311C">
          <w:instrText>HYPERLINK "http://www.regulations.gov/"</w:instrText>
        </w:r>
      </w:ins>
      <w:ins w:id="19" w:author="Author" w:date="2013-09-09T15:25:00Z">
        <w:del w:id="20" w:author="_" w:date="2013-09-09T15:25:00Z">
          <w:r w:rsidR="00F13C24" w:rsidDel="007A311C">
            <w:delInstrText>HYPERLINK "http://www.regulations.gov/"</w:delInstrText>
          </w:r>
        </w:del>
      </w:ins>
      <w:del w:id="21" w:author="_" w:date="2013-09-09T15:25:00Z">
        <w:r w:rsidR="00F13C24" w:rsidDel="007A311C">
          <w:delInstrText xml:space="preserve"> HYPERLINK "http://www.regulations.gov" </w:delInstrText>
        </w:r>
      </w:del>
      <w:ins w:id="22" w:author="_" w:date="2013-09-09T15:25:00Z"/>
      <w:r w:rsidR="00F13C24">
        <w:fldChar w:fldCharType="separate"/>
      </w:r>
      <w:r>
        <w:rPr>
          <w:rStyle w:val="Hyperlink"/>
        </w:rPr>
        <w:t>http://www.regulations.gov</w:t>
      </w:r>
      <w:r w:rsidR="00F13C24">
        <w:rPr>
          <w:rStyle w:val="Hyperlink"/>
        </w:rPr>
        <w:fldChar w:fldCharType="end"/>
      </w:r>
      <w:r>
        <w:t>.  Filers should follow the instructions provided on the website for submitting comments.</w:t>
      </w:r>
    </w:p>
    <w:p w:rsidR="00317393" w:rsidRDefault="00317393" w:rsidP="00317393">
      <w:pPr>
        <w:tabs>
          <w:tab w:val="left" w:pos="-720"/>
        </w:tabs>
        <w:suppressAutoHyphens/>
        <w:spacing w:line="236" w:lineRule="exact"/>
        <w:ind w:left="360"/>
      </w:pPr>
    </w:p>
    <w:p w:rsidR="00317393" w:rsidRDefault="00317393" w:rsidP="00B90206">
      <w:pPr>
        <w:widowControl/>
        <w:numPr>
          <w:ilvl w:val="0"/>
          <w:numId w:val="4"/>
        </w:numPr>
        <w:tabs>
          <w:tab w:val="left" w:pos="-720"/>
        </w:tabs>
        <w:suppressAutoHyphens/>
        <w:overflowPunct/>
        <w:adjustRightInd/>
        <w:spacing w:line="236" w:lineRule="exact"/>
      </w:pPr>
      <w:r>
        <w:t xml:space="preserve">If multiple docket or rulemaking numbers appear in the caption of this proceeding, ECFS filers must transmit one electronic copy of the comments for each docket or rulemaking number referenced in the caption.  In completing the transmittal screen, filers should include their full name, U.S. Postal Service mailing address, and the applicable docket or rulemaking number.  Parties may also submit an electronic comment by Internet e-mail. To get filing instructions, filers should send an e-mail to </w:t>
      </w:r>
      <w:r w:rsidR="00F13C24">
        <w:fldChar w:fldCharType="begin"/>
      </w:r>
      <w:ins w:id="23" w:author="_" w:date="2013-09-09T15:25:00Z">
        <w:r w:rsidR="007A311C">
          <w:instrText>HYPERLINK "mailto:ecfs@fcc.gov"</w:instrText>
        </w:r>
      </w:ins>
      <w:ins w:id="24" w:author="Author" w:date="2013-09-09T15:25:00Z">
        <w:del w:id="25" w:author="_" w:date="2013-09-09T15:25:00Z">
          <w:r w:rsidR="00F13C24" w:rsidDel="007A311C">
            <w:delInstrText>HYPERLINK "mailto:ecfs@fcc.gov"</w:delInstrText>
          </w:r>
        </w:del>
      </w:ins>
      <w:del w:id="26" w:author="_" w:date="2013-09-09T15:25:00Z">
        <w:r w:rsidR="00F13C24" w:rsidDel="007A311C">
          <w:delInstrText xml:space="preserve"> HYPERLINK "mailto:ecfs@fcc.gov" </w:delInstrText>
        </w:r>
      </w:del>
      <w:ins w:id="27" w:author="_" w:date="2013-09-09T15:25:00Z"/>
      <w:r w:rsidR="00F13C24">
        <w:fldChar w:fldCharType="separate"/>
      </w:r>
      <w:r>
        <w:rPr>
          <w:rStyle w:val="Hyperlink"/>
        </w:rPr>
        <w:t>ecfs@fcc.gov</w:t>
      </w:r>
      <w:r w:rsidR="00F13C24">
        <w:rPr>
          <w:rStyle w:val="Hyperlink"/>
        </w:rPr>
        <w:fldChar w:fldCharType="end"/>
      </w:r>
      <w:r>
        <w:t>, and include the following words in the body of the message, “get form.”  We will send a sample form and directions in response.</w:t>
      </w:r>
    </w:p>
    <w:p w:rsidR="00317393" w:rsidRDefault="00317393" w:rsidP="00317393">
      <w:pPr>
        <w:tabs>
          <w:tab w:val="left" w:pos="-720"/>
        </w:tabs>
        <w:suppressAutoHyphens/>
        <w:spacing w:line="236" w:lineRule="exact"/>
        <w:ind w:left="360"/>
      </w:pPr>
    </w:p>
    <w:p w:rsidR="00317393" w:rsidRDefault="00317393" w:rsidP="00B90206">
      <w:pPr>
        <w:widowControl/>
        <w:numPr>
          <w:ilvl w:val="0"/>
          <w:numId w:val="5"/>
        </w:numPr>
        <w:tabs>
          <w:tab w:val="left" w:pos="-720"/>
        </w:tabs>
        <w:suppressAutoHyphens/>
        <w:overflowPunct/>
        <w:adjustRightInd/>
        <w:spacing w:line="236" w:lineRule="exact"/>
      </w:pPr>
      <w:r>
        <w:t>Paper Filers:  Parties who choose to file by paper must file an original and four copies of each filing.  If more than one docket or rulemaking number appears in the caption of this proceeding, filers must submit two additional copies for each additional docket or rulemaking number.</w:t>
      </w:r>
    </w:p>
    <w:p w:rsidR="00317393" w:rsidRDefault="00317393" w:rsidP="00317393">
      <w:pPr>
        <w:tabs>
          <w:tab w:val="left" w:pos="-720"/>
        </w:tabs>
        <w:suppressAutoHyphens/>
        <w:spacing w:line="236" w:lineRule="exact"/>
        <w:ind w:left="360"/>
      </w:pPr>
    </w:p>
    <w:p w:rsidR="00317393" w:rsidRDefault="00317393" w:rsidP="00317393">
      <w:pPr>
        <w:tabs>
          <w:tab w:val="left" w:pos="-720"/>
        </w:tabs>
        <w:suppressAutoHyphens/>
        <w:spacing w:line="236" w:lineRule="exact"/>
      </w:pPr>
      <w: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317393" w:rsidRDefault="00317393" w:rsidP="00317393">
      <w:pPr>
        <w:tabs>
          <w:tab w:val="left" w:pos="-720"/>
        </w:tabs>
        <w:suppressAutoHyphens/>
        <w:spacing w:line="236" w:lineRule="exact"/>
      </w:pPr>
    </w:p>
    <w:p w:rsidR="00317393" w:rsidRDefault="00317393" w:rsidP="00B90206">
      <w:pPr>
        <w:widowControl/>
        <w:numPr>
          <w:ilvl w:val="0"/>
          <w:numId w:val="5"/>
        </w:numPr>
        <w:tabs>
          <w:tab w:val="left" w:pos="-720"/>
        </w:tabs>
        <w:suppressAutoHyphens/>
        <w:overflowPunct/>
        <w:adjustRightInd/>
        <w:spacing w:line="236" w:lineRule="exact"/>
      </w:pPr>
      <w:r>
        <w:t>Deliver hand-delivered or messenger-delivered paper filings to FCC Headquarters at 445 12</w:t>
      </w:r>
      <w:r>
        <w:rPr>
          <w:vertAlign w:val="superscript"/>
        </w:rPr>
        <w:t>th</w:t>
      </w:r>
      <w:r>
        <w:t xml:space="preserve"> St</w:t>
      </w:r>
      <w:r w:rsidR="00AF21F7">
        <w:t>reet,</w:t>
      </w:r>
      <w:r>
        <w:t xml:space="preserve"> SW, Room TW-A325, Washington, DC 20554 between 8:00 AM and 7:00 PM.  Use rubber bands or fasteners to hold deliveries together.  Dispose of all envelopes before entering the building.</w:t>
      </w:r>
    </w:p>
    <w:p w:rsidR="00317393" w:rsidRDefault="00317393" w:rsidP="00317393">
      <w:pPr>
        <w:tabs>
          <w:tab w:val="left" w:pos="-720"/>
        </w:tabs>
        <w:suppressAutoHyphens/>
        <w:spacing w:line="236" w:lineRule="exact"/>
        <w:ind w:left="1080"/>
      </w:pPr>
    </w:p>
    <w:p w:rsidR="00317393" w:rsidRDefault="00317393" w:rsidP="00B90206">
      <w:pPr>
        <w:widowControl/>
        <w:numPr>
          <w:ilvl w:val="0"/>
          <w:numId w:val="5"/>
        </w:numPr>
        <w:tabs>
          <w:tab w:val="left" w:pos="-720"/>
        </w:tabs>
        <w:suppressAutoHyphens/>
        <w:overflowPunct/>
        <w:adjustRightInd/>
        <w:spacing w:line="236" w:lineRule="exact"/>
      </w:pPr>
      <w:r>
        <w:t>Send commercial overnight mail (other than U.S. Postal Service Express Mail and Priority Mail) to 9300 East Hampton Drive, Capitol Heights, MD 20743.</w:t>
      </w:r>
    </w:p>
    <w:p w:rsidR="00317393" w:rsidRDefault="00317393" w:rsidP="00317393">
      <w:pPr>
        <w:tabs>
          <w:tab w:val="left" w:pos="-720"/>
        </w:tabs>
        <w:suppressAutoHyphens/>
        <w:spacing w:line="236" w:lineRule="exact"/>
      </w:pPr>
    </w:p>
    <w:p w:rsidR="00317393" w:rsidRDefault="00317393" w:rsidP="00B90206">
      <w:pPr>
        <w:widowControl/>
        <w:numPr>
          <w:ilvl w:val="0"/>
          <w:numId w:val="5"/>
        </w:numPr>
        <w:tabs>
          <w:tab w:val="left" w:pos="-720"/>
        </w:tabs>
        <w:suppressAutoHyphens/>
        <w:overflowPunct/>
        <w:adjustRightInd/>
        <w:spacing w:line="236" w:lineRule="exact"/>
      </w:pPr>
      <w:r>
        <w:t xml:space="preserve">Send U.S. Postal Service </w:t>
      </w:r>
      <w:r w:rsidR="00214827">
        <w:t>F</w:t>
      </w:r>
      <w:r>
        <w:t>irst-</w:t>
      </w:r>
      <w:r w:rsidR="00214827">
        <w:t>C</w:t>
      </w:r>
      <w:r>
        <w:t>lass, Express, and Priority mail to 445 12</w:t>
      </w:r>
      <w:r>
        <w:rPr>
          <w:vertAlign w:val="superscript"/>
        </w:rPr>
        <w:t>th</w:t>
      </w:r>
      <w:r>
        <w:t xml:space="preserve"> Street</w:t>
      </w:r>
      <w:r w:rsidR="00AF21F7">
        <w:t>,</w:t>
      </w:r>
      <w:r>
        <w:t xml:space="preserve"> SW, Washington DC 20554.</w:t>
      </w:r>
    </w:p>
    <w:p w:rsidR="00317393" w:rsidRDefault="00317393" w:rsidP="00317393">
      <w:pPr>
        <w:tabs>
          <w:tab w:val="left" w:pos="-720"/>
        </w:tabs>
        <w:suppressAutoHyphens/>
        <w:spacing w:line="236" w:lineRule="exact"/>
      </w:pPr>
    </w:p>
    <w:p w:rsidR="00317393" w:rsidRDefault="00317393" w:rsidP="00317393">
      <w:pPr>
        <w:tabs>
          <w:tab w:val="left" w:pos="-720"/>
        </w:tabs>
        <w:suppressAutoHyphens/>
        <w:spacing w:line="236" w:lineRule="exact"/>
      </w:pPr>
      <w:r>
        <w:tab/>
        <w:t xml:space="preserve">People with Disabilities:  To request materials in accessible formats for people with disabilities (Braille, large print, electronic files, audio format), send an e-mail to </w:t>
      </w:r>
      <w:r w:rsidR="00F13C24">
        <w:fldChar w:fldCharType="begin"/>
      </w:r>
      <w:ins w:id="28" w:author="_" w:date="2013-09-09T15:25:00Z">
        <w:r w:rsidR="007A311C">
          <w:instrText>HYPERLINK "mailto:fcc504@fcc.gov"</w:instrText>
        </w:r>
      </w:ins>
      <w:ins w:id="29" w:author="Author" w:date="2013-09-09T15:25:00Z">
        <w:del w:id="30" w:author="_" w:date="2013-09-09T15:25:00Z">
          <w:r w:rsidR="00F13C24" w:rsidDel="007A311C">
            <w:delInstrText>HYPERLINK "mailto:fcc504@fcc.gov"</w:delInstrText>
          </w:r>
        </w:del>
      </w:ins>
      <w:del w:id="31" w:author="_" w:date="2013-09-09T15:25:00Z">
        <w:r w:rsidR="00F13C24" w:rsidDel="007A311C">
          <w:delInstrText xml:space="preserve"> HYPERLINK "mailto:fcc504@fcc.gov" </w:delInstrText>
        </w:r>
      </w:del>
      <w:ins w:id="32" w:author="_" w:date="2013-09-09T15:25:00Z"/>
      <w:r w:rsidR="00F13C24">
        <w:fldChar w:fldCharType="separate"/>
      </w:r>
      <w:r>
        <w:rPr>
          <w:rStyle w:val="Hyperlink"/>
        </w:rPr>
        <w:t>fcc504@fcc.gov</w:t>
      </w:r>
      <w:r w:rsidR="00F13C24">
        <w:rPr>
          <w:rStyle w:val="Hyperlink"/>
        </w:rPr>
        <w:fldChar w:fldCharType="end"/>
      </w:r>
      <w:r>
        <w:t xml:space="preserve"> or call the Consumer and Governmental Affairs Bureau at (202) 418-0530 (voice), (202) 418-0432 (</w:t>
      </w:r>
      <w:r w:rsidR="00214827">
        <w:t>TTY</w:t>
      </w:r>
      <w:r>
        <w:t>).</w:t>
      </w:r>
    </w:p>
    <w:p w:rsidR="00317393" w:rsidRDefault="00317393" w:rsidP="00317393">
      <w:pPr>
        <w:tabs>
          <w:tab w:val="left" w:pos="-720"/>
        </w:tabs>
        <w:suppressAutoHyphens/>
        <w:spacing w:line="236" w:lineRule="exact"/>
      </w:pPr>
      <w:r>
        <w:tab/>
      </w:r>
    </w:p>
    <w:p w:rsidR="00317393" w:rsidRDefault="00317393" w:rsidP="00317393">
      <w:pPr>
        <w:tabs>
          <w:tab w:val="left" w:pos="-720"/>
        </w:tabs>
        <w:suppressAutoHyphens/>
        <w:spacing w:line="236" w:lineRule="exact"/>
      </w:pPr>
      <w:r>
        <w:tab/>
        <w:t>Address all filings to the Commission’s Secretary, Marlene H. Dortch, Office of the Secretary, Federal Communications Commission, 445 12</w:t>
      </w:r>
      <w:r>
        <w:rPr>
          <w:vertAlign w:val="superscript"/>
        </w:rPr>
        <w:t>th</w:t>
      </w:r>
      <w:r>
        <w:t xml:space="preserve"> Street</w:t>
      </w:r>
      <w:r w:rsidR="00AF21F7">
        <w:t>,</w:t>
      </w:r>
      <w:r>
        <w:t xml:space="preserve"> SW, Room TW-A325, Washington, DC 20554.  Parties shall also serve one copy with the Commission’s copy contractor, Best Copy and Printing, Inc. (BCPI), Portals II, 445 12</w:t>
      </w:r>
      <w:r>
        <w:rPr>
          <w:vertAlign w:val="superscript"/>
        </w:rPr>
        <w:t>th</w:t>
      </w:r>
      <w:r>
        <w:t xml:space="preserve"> Street</w:t>
      </w:r>
      <w:r w:rsidR="00AF21F7">
        <w:t>,</w:t>
      </w:r>
      <w:r>
        <w:t xml:space="preserve"> SW, Room CY-B402, Washington, DC 20554, (202) 488-5300, or via e-mail to </w:t>
      </w:r>
      <w:r w:rsidR="00F13C24">
        <w:fldChar w:fldCharType="begin"/>
      </w:r>
      <w:ins w:id="33" w:author="_" w:date="2013-09-09T15:25:00Z">
        <w:r w:rsidR="007A311C">
          <w:instrText>HYPERLINK "mailto:fcc@bcpiweb.com"</w:instrText>
        </w:r>
      </w:ins>
      <w:ins w:id="34" w:author="Author" w:date="2013-09-09T15:25:00Z">
        <w:del w:id="35" w:author="_" w:date="2013-09-09T15:25:00Z">
          <w:r w:rsidR="00F13C24" w:rsidDel="007A311C">
            <w:delInstrText>HYPERLINK "mailto:fcc@bcpiweb.com"</w:delInstrText>
          </w:r>
        </w:del>
      </w:ins>
      <w:del w:id="36" w:author="_" w:date="2013-09-09T15:25:00Z">
        <w:r w:rsidR="00F13C24" w:rsidDel="007A311C">
          <w:delInstrText xml:space="preserve"> HYPERLINK "mailto:fcc@bcpiweb.com" </w:delInstrText>
        </w:r>
      </w:del>
      <w:ins w:id="37" w:author="_" w:date="2013-09-09T15:25:00Z"/>
      <w:r w:rsidR="00F13C24">
        <w:fldChar w:fldCharType="separate"/>
      </w:r>
      <w:r>
        <w:rPr>
          <w:rStyle w:val="Hyperlink"/>
        </w:rPr>
        <w:t>fcc@bcpiweb.com</w:t>
      </w:r>
      <w:r w:rsidR="00F13C24">
        <w:rPr>
          <w:rStyle w:val="Hyperlink"/>
        </w:rPr>
        <w:fldChar w:fldCharType="end"/>
      </w:r>
      <w:r>
        <w:t xml:space="preserve">. </w:t>
      </w:r>
    </w:p>
    <w:p w:rsidR="00317393" w:rsidRDefault="00317393" w:rsidP="007D7F85">
      <w:pPr>
        <w:tabs>
          <w:tab w:val="left" w:pos="6030"/>
        </w:tabs>
        <w:autoSpaceDE w:val="0"/>
        <w:autoSpaceDN w:val="0"/>
        <w:rPr>
          <w:iCs/>
          <w:color w:val="000000"/>
        </w:rPr>
      </w:pPr>
    </w:p>
    <w:p w:rsidR="00317393" w:rsidRPr="00DA1F41" w:rsidRDefault="00317393" w:rsidP="00317393">
      <w:pPr>
        <w:pStyle w:val="ParaNum0"/>
        <w:widowControl/>
        <w:tabs>
          <w:tab w:val="clear" w:pos="1080"/>
        </w:tabs>
        <w:spacing w:after="120"/>
        <w:ind w:firstLine="660"/>
      </w:pPr>
      <w:r w:rsidRPr="00DA1F41">
        <w:t xml:space="preserve">Audio/video coverage of the meeting will be broadcast live with open captioning over the Internet from the FCC's </w:t>
      </w:r>
      <w:r w:rsidRPr="00AD718B">
        <w:rPr>
          <w:color w:val="000000"/>
        </w:rPr>
        <w:t>web</w:t>
      </w:r>
      <w:r w:rsidRPr="00DA1F41">
        <w:t xml:space="preserve"> page at </w:t>
      </w:r>
      <w:r w:rsidR="00F13C24">
        <w:fldChar w:fldCharType="begin"/>
      </w:r>
      <w:ins w:id="38" w:author="_" w:date="2013-09-09T15:25:00Z">
        <w:r w:rsidR="007A311C">
          <w:instrText>HYPERLINK "http://www.fcc.gov/live"</w:instrText>
        </w:r>
      </w:ins>
      <w:ins w:id="39" w:author="Author" w:date="2013-09-09T15:25:00Z">
        <w:del w:id="40" w:author="_" w:date="2013-09-09T15:25:00Z">
          <w:r w:rsidR="00F13C24" w:rsidDel="007A311C">
            <w:delInstrText>HYPERLINK "http://www.fcc.gov/live"</w:delInstrText>
          </w:r>
        </w:del>
      </w:ins>
      <w:del w:id="41" w:author="_" w:date="2013-09-09T15:25:00Z">
        <w:r w:rsidR="00F13C24" w:rsidDel="007A311C">
          <w:delInstrText xml:space="preserve"> HYPERLINK "http://www.fcc.gov/live" </w:delInstrText>
        </w:r>
      </w:del>
      <w:ins w:id="42" w:author="_" w:date="2013-09-09T15:25:00Z"/>
      <w:r w:rsidR="00F13C24">
        <w:fldChar w:fldCharType="separate"/>
      </w:r>
      <w:r w:rsidRPr="00DA1F41">
        <w:rPr>
          <w:color w:val="0000FF"/>
          <w:u w:val="single"/>
        </w:rPr>
        <w:t>www.fcc.gov/live</w:t>
      </w:r>
      <w:r w:rsidR="00F13C24">
        <w:rPr>
          <w:color w:val="0000FF"/>
          <w:u w:val="single"/>
        </w:rPr>
        <w:fldChar w:fldCharType="end"/>
      </w:r>
      <w:r w:rsidRPr="00DA1F41">
        <w:t xml:space="preserve">.  </w:t>
      </w:r>
      <w:r w:rsidR="007D2388">
        <w:t xml:space="preserve">The FCC’s webcast is free to the public. </w:t>
      </w:r>
    </w:p>
    <w:p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r w:rsidR="00F13C24">
        <w:fldChar w:fldCharType="begin"/>
      </w:r>
      <w:ins w:id="43" w:author="_" w:date="2013-09-09T15:25:00Z">
        <w:r w:rsidR="007A311C">
          <w:instrText>HYPERLINK "mailto:fcc504@fcc.gov"</w:instrText>
        </w:r>
      </w:ins>
      <w:ins w:id="44" w:author="Author" w:date="2013-09-09T15:25:00Z">
        <w:del w:id="45" w:author="_" w:date="2013-09-09T15:25:00Z">
          <w:r w:rsidR="00F13C24" w:rsidDel="007A311C">
            <w:delInstrText>HYPERLINK "mailto:fcc504@fcc.gov"</w:delInstrText>
          </w:r>
        </w:del>
      </w:ins>
      <w:del w:id="46" w:author="_" w:date="2013-09-09T15:25:00Z">
        <w:r w:rsidR="00F13C24" w:rsidDel="007A311C">
          <w:delInstrText xml:space="preserve"> HYPERLINK "mailto:fcc504@fcc.gov" </w:delInstrText>
        </w:r>
      </w:del>
      <w:ins w:id="47" w:author="_" w:date="2013-09-09T15:25:00Z"/>
      <w:r w:rsidR="00F13C24">
        <w:fldChar w:fldCharType="separate"/>
      </w:r>
      <w:r w:rsidRPr="00DA1F41">
        <w:rPr>
          <w:color w:val="0000FF"/>
          <w:u w:val="single"/>
        </w:rPr>
        <w:t>fcc504@fcc.gov</w:t>
      </w:r>
      <w:r w:rsidR="00F13C24">
        <w:rPr>
          <w:color w:val="0000FF"/>
          <w:u w:val="single"/>
        </w:rPr>
        <w:fldChar w:fldCharType="end"/>
      </w:r>
      <w:r w:rsidRPr="00DA1F41">
        <w:t xml:space="preserve"> or call the Consumer &amp; Governmental Affairs Bureau: 202-418-0530 (voice), 202-418-0432 (TTY).</w:t>
      </w:r>
    </w:p>
    <w:p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Eric Ehrenreich or Dana Zelman of the Policy Division of the Public Safety and Homeland Security Bureau.  Eric Ehrenreich can be reached by phone</w:t>
      </w:r>
      <w:r w:rsidRPr="00DA1F41">
        <w:rPr>
          <w:color w:val="0000FF"/>
        </w:rPr>
        <w:t xml:space="preserve"> </w:t>
      </w:r>
      <w:r w:rsidRPr="00DA1F41">
        <w:t>at (202) 418</w:t>
      </w:r>
      <w:r>
        <w:t>-1726 or by email at</w:t>
      </w:r>
      <w:r w:rsidRPr="00DA1F41">
        <w:t xml:space="preserve"> </w:t>
      </w:r>
      <w:r w:rsidR="00F13C24">
        <w:fldChar w:fldCharType="begin"/>
      </w:r>
      <w:ins w:id="48" w:author="_" w:date="2013-09-09T15:25:00Z">
        <w:r w:rsidR="007A311C">
          <w:instrText>HYPERLINK "mailto:Eric.Ehrenreich@fcc.gov"</w:instrText>
        </w:r>
      </w:ins>
      <w:ins w:id="49" w:author="Author" w:date="2013-09-09T15:25:00Z">
        <w:del w:id="50" w:author="_" w:date="2013-09-09T15:25:00Z">
          <w:r w:rsidR="00F13C24" w:rsidDel="007A311C">
            <w:delInstrText>HYPERLINK "mailto:Eric.Ehrenreich@fcc.gov"</w:delInstrText>
          </w:r>
        </w:del>
      </w:ins>
      <w:del w:id="51" w:author="_" w:date="2013-09-09T15:25:00Z">
        <w:r w:rsidR="00F13C24" w:rsidDel="007A311C">
          <w:delInstrText xml:space="preserve"> HYPERLINK "mailto:Eric.Ehrenreich@fcc.gov" </w:delInstrText>
        </w:r>
      </w:del>
      <w:ins w:id="52" w:author="_" w:date="2013-09-09T15:25:00Z"/>
      <w:r w:rsidR="00F13C24">
        <w:fldChar w:fldCharType="separate"/>
      </w:r>
      <w:r w:rsidRPr="007D2C62">
        <w:rPr>
          <w:rStyle w:val="Hyperlink"/>
        </w:rPr>
        <w:t>Eric.Ehrenreich@fcc.gov</w:t>
      </w:r>
      <w:r w:rsidR="00F13C24">
        <w:rPr>
          <w:rStyle w:val="Hyperlink"/>
        </w:rPr>
        <w:fldChar w:fldCharType="end"/>
      </w:r>
      <w:r>
        <w:t xml:space="preserve">; Dana Zelman can be reached by phone at (202) 418-0546 or by email at </w:t>
      </w:r>
      <w:r w:rsidR="00F13C24">
        <w:fldChar w:fldCharType="begin"/>
      </w:r>
      <w:ins w:id="53" w:author="_" w:date="2013-09-09T15:25:00Z">
        <w:r w:rsidR="007A311C">
          <w:instrText>HYPERLINK "mailto:Dana.Zelman@fcc.gov"</w:instrText>
        </w:r>
      </w:ins>
      <w:ins w:id="54" w:author="Author" w:date="2013-09-09T15:25:00Z">
        <w:del w:id="55" w:author="_" w:date="2013-09-09T15:25:00Z">
          <w:r w:rsidR="00F13C24" w:rsidDel="007A311C">
            <w:delInstrText>HYPERLINK "mailto:Dana.Zelman@fcc.gov"</w:delInstrText>
          </w:r>
        </w:del>
      </w:ins>
      <w:del w:id="56" w:author="_" w:date="2013-09-09T15:25:00Z">
        <w:r w:rsidR="00F13C24" w:rsidDel="007A311C">
          <w:delInstrText xml:space="preserve"> HYPERLINK "mailto:Dana.Zelman@fcc.gov" </w:delInstrText>
        </w:r>
      </w:del>
      <w:ins w:id="57" w:author="_" w:date="2013-09-09T15:25:00Z"/>
      <w:r w:rsidR="00F13C24">
        <w:fldChar w:fldCharType="separate"/>
      </w:r>
      <w:r w:rsidRPr="006E2FBF">
        <w:rPr>
          <w:rStyle w:val="Hyperlink"/>
        </w:rPr>
        <w:t>Dana.Zelman@fcc.gov</w:t>
      </w:r>
      <w:r w:rsidR="00F13C24">
        <w:rPr>
          <w:rStyle w:val="Hyperlink"/>
        </w:rPr>
        <w:fldChar w:fldCharType="end"/>
      </w:r>
      <w:r>
        <w:t xml:space="preserve">. </w:t>
      </w:r>
    </w:p>
    <w:p w:rsidR="000F4CAA" w:rsidRPr="00DA1F41" w:rsidRDefault="000F4CAA" w:rsidP="005E25A9">
      <w:pPr>
        <w:widowControl/>
      </w:pPr>
    </w:p>
    <w:p w:rsidR="000F4CAA" w:rsidRPr="00DA1F41" w:rsidRDefault="000F4CAA" w:rsidP="005E25A9">
      <w:pPr>
        <w:widowControl/>
        <w:jc w:val="center"/>
        <w:rPr>
          <w:b/>
        </w:rPr>
      </w:pPr>
      <w:r w:rsidRPr="00DA1F41">
        <w:rPr>
          <w:b/>
        </w:rPr>
        <w:t>-FCC-</w:t>
      </w:r>
    </w:p>
    <w:sectPr w:rsidR="000F4CAA" w:rsidRPr="00DA1F41" w:rsidSect="005370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D7" w:rsidRDefault="009907D7">
      <w:r>
        <w:separator/>
      </w:r>
    </w:p>
  </w:endnote>
  <w:endnote w:type="continuationSeparator" w:id="0">
    <w:p w:rsidR="009907D7" w:rsidRDefault="009907D7">
      <w:r>
        <w:continuationSeparator/>
      </w:r>
    </w:p>
  </w:endnote>
  <w:endnote w:type="continuationNotice" w:id="1">
    <w:p w:rsidR="009907D7" w:rsidRDefault="00990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F13C24">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D7" w:rsidRDefault="009907D7">
      <w:r>
        <w:separator/>
      </w:r>
    </w:p>
  </w:footnote>
  <w:footnote w:type="continuationSeparator" w:id="0">
    <w:p w:rsidR="009907D7" w:rsidRDefault="009907D7">
      <w:r>
        <w:continuationSeparator/>
      </w:r>
    </w:p>
  </w:footnote>
  <w:footnote w:type="continuationNotice" w:id="1">
    <w:p w:rsidR="009907D7" w:rsidRDefault="009907D7"/>
  </w:footnote>
  <w:footnote w:id="2">
    <w:p w:rsidR="00181256" w:rsidRPr="007F4F94" w:rsidRDefault="00181256" w:rsidP="00B73C03">
      <w:pPr>
        <w:pStyle w:val="FootnoteText"/>
        <w:spacing w:after="120"/>
        <w:rPr>
          <w:sz w:val="20"/>
        </w:rPr>
      </w:pPr>
      <w:r w:rsidRPr="007F4F94">
        <w:rPr>
          <w:rStyle w:val="FootnoteReference"/>
          <w:sz w:val="20"/>
        </w:rPr>
        <w:footnoteRef/>
      </w:r>
      <w:r w:rsidRPr="007F4F94">
        <w:rPr>
          <w:sz w:val="20"/>
        </w:rPr>
        <w:t xml:space="preserve"> </w:t>
      </w:r>
      <w:r w:rsidRPr="007F4F94">
        <w:rPr>
          <w:color w:val="000000"/>
          <w:kern w:val="0"/>
          <w:sz w:val="20"/>
          <w:szCs w:val="20"/>
        </w:rPr>
        <w:t>Letter from Danita L. Crombach, ENP, CALNENA, to the Honorable Mignon Clyburn, Chairwoman, Federal Communications Commission, PS Docket No. 07-114 (</w:t>
      </w:r>
      <w:r w:rsidR="006921C1">
        <w:rPr>
          <w:color w:val="000000"/>
          <w:kern w:val="0"/>
          <w:sz w:val="20"/>
          <w:szCs w:val="20"/>
        </w:rPr>
        <w:t xml:space="preserve">filed </w:t>
      </w:r>
      <w:r w:rsidRPr="007F4F94">
        <w:rPr>
          <w:color w:val="000000"/>
          <w:kern w:val="0"/>
          <w:sz w:val="20"/>
          <w:szCs w:val="20"/>
        </w:rPr>
        <w:t>Aug. 12, 2013) (</w:t>
      </w:r>
      <w:r w:rsidRPr="003A3533">
        <w:rPr>
          <w:color w:val="000000"/>
          <w:kern w:val="0"/>
          <w:sz w:val="20"/>
          <w:szCs w:val="20"/>
        </w:rPr>
        <w:t>CALNENA</w:t>
      </w:r>
      <w:r w:rsidRPr="007F4F94">
        <w:rPr>
          <w:i/>
          <w:color w:val="000000"/>
          <w:kern w:val="0"/>
          <w:sz w:val="20"/>
          <w:szCs w:val="20"/>
        </w:rPr>
        <w:t xml:space="preserve"> ex parte</w:t>
      </w:r>
      <w:r w:rsidRPr="007F4F94">
        <w:rPr>
          <w:color w:val="000000"/>
          <w:kern w:val="0"/>
          <w:sz w:val="20"/>
          <w:szCs w:val="20"/>
        </w:rPr>
        <w:t>).</w:t>
      </w:r>
    </w:p>
  </w:footnote>
  <w:footnote w:id="3">
    <w:p w:rsidR="00F471EC" w:rsidRPr="007F4F94" w:rsidRDefault="00F471EC" w:rsidP="00B73C03">
      <w:pPr>
        <w:pStyle w:val="FootnoteText"/>
        <w:spacing w:after="120"/>
        <w:rPr>
          <w:sz w:val="20"/>
        </w:rPr>
      </w:pPr>
      <w:r w:rsidRPr="007F4F94">
        <w:rPr>
          <w:rStyle w:val="FootnoteReference"/>
          <w:sz w:val="20"/>
        </w:rPr>
        <w:footnoteRef/>
      </w:r>
      <w:r w:rsidRPr="007F4F94">
        <w:rPr>
          <w:sz w:val="20"/>
        </w:rPr>
        <w:t xml:space="preserve"> </w:t>
      </w:r>
      <w:r w:rsidR="00FF58C6">
        <w:rPr>
          <w:sz w:val="20"/>
        </w:rPr>
        <w:t>J.D. Power’s</w:t>
      </w:r>
      <w:r w:rsidR="00FF58C6" w:rsidRPr="00FF58C6">
        <w:rPr>
          <w:sz w:val="20"/>
        </w:rPr>
        <w:t xml:space="preserve"> </w:t>
      </w:r>
      <w:r w:rsidR="00FF58C6" w:rsidRPr="00FF58C6">
        <w:rPr>
          <w:i/>
          <w:iCs/>
          <w:sz w:val="20"/>
        </w:rPr>
        <w:t>2011 Wireless Call Quality Study – Volume 1</w:t>
      </w:r>
      <w:r w:rsidR="00FF58C6" w:rsidRPr="00FF58C6">
        <w:rPr>
          <w:sz w:val="20"/>
        </w:rPr>
        <w:t xml:space="preserve">, conducted during the second half of 2010, </w:t>
      </w:r>
      <w:r w:rsidR="00E57843" w:rsidRPr="007F4F94">
        <w:rPr>
          <w:sz w:val="20"/>
        </w:rPr>
        <w:t xml:space="preserve">showed that an average of 56 percent of wireless calls were made from indoors, up from 40 percent in 2003.  </w:t>
      </w:r>
      <w:r w:rsidR="00E57843" w:rsidRPr="007F4F94">
        <w:rPr>
          <w:i/>
          <w:sz w:val="20"/>
        </w:rPr>
        <w:t>See</w:t>
      </w:r>
      <w:r w:rsidR="00E57843" w:rsidRPr="007F4F94">
        <w:rPr>
          <w:sz w:val="20"/>
        </w:rPr>
        <w:t xml:space="preserve"> J.D. Power and Associates, 2011 U.S. Wireless Call Quality Performance Study</w:t>
      </w:r>
      <w:r w:rsidR="00FF58C6">
        <w:rPr>
          <w:sz w:val="20"/>
        </w:rPr>
        <w:t>, Volume 1</w:t>
      </w:r>
      <w:r w:rsidR="00E57843" w:rsidRPr="007F4F94">
        <w:rPr>
          <w:sz w:val="20"/>
        </w:rPr>
        <w:t xml:space="preserve">, </w:t>
      </w:r>
      <w:r w:rsidR="00E57843" w:rsidRPr="007F4F94">
        <w:rPr>
          <w:i/>
          <w:sz w:val="20"/>
        </w:rPr>
        <w:t>available at</w:t>
      </w:r>
      <w:r w:rsidR="00E57843" w:rsidRPr="007F4F94">
        <w:rPr>
          <w:sz w:val="20"/>
        </w:rPr>
        <w:t xml:space="preserve"> </w:t>
      </w:r>
      <w:r w:rsidR="00F13C24">
        <w:fldChar w:fldCharType="begin"/>
      </w:r>
      <w:ins w:id="3" w:author="_" w:date="2013-09-09T15:25:00Z">
        <w:r w:rsidR="007A311C">
          <w:instrText>HYPERLINK "http://www.jdpower.com/content/press-release/Kp2D0Ys/wireless-call-quality-performance-study.htm"</w:instrText>
        </w:r>
      </w:ins>
      <w:ins w:id="4" w:author="Author" w:date="2013-09-09T15:25:00Z">
        <w:del w:id="5" w:author="_" w:date="2013-09-09T15:25:00Z">
          <w:r w:rsidR="00F13C24" w:rsidDel="007A311C">
            <w:delInstrText>HYPERLINK "http://www.jdpower.com/content/press-release/Kp2D0Ys/wireless-call-quality-performance-study.htm"</w:delInstrText>
          </w:r>
        </w:del>
      </w:ins>
      <w:del w:id="6" w:author="_" w:date="2013-09-09T15:25:00Z">
        <w:r w:rsidR="00F13C24" w:rsidDel="007A311C">
          <w:delInstrText xml:space="preserve"> HYPERLINK "http://www.jdpower.com/content/press-release/Kp2D0Ys/wireless-call-quality-performance-study.htm" </w:delInstrText>
        </w:r>
      </w:del>
      <w:ins w:id="7" w:author="_" w:date="2013-09-09T15:25:00Z"/>
      <w:r w:rsidR="00F13C24">
        <w:fldChar w:fldCharType="separate"/>
      </w:r>
      <w:r w:rsidR="00E57843" w:rsidRPr="007F4F94">
        <w:rPr>
          <w:rStyle w:val="Hyperlink"/>
          <w:sz w:val="20"/>
        </w:rPr>
        <w:t>http://www.jdpower.com/content/press-release/Kp2D0Ys/wireless-call-quality-performance-study.htm</w:t>
      </w:r>
      <w:r w:rsidR="00F13C24">
        <w:rPr>
          <w:rStyle w:val="Hyperlink"/>
          <w:sz w:val="20"/>
        </w:rPr>
        <w:fldChar w:fldCharType="end"/>
      </w:r>
      <w:r w:rsidR="00E57843" w:rsidRPr="007F4F94">
        <w:rPr>
          <w:i/>
          <w:sz w:val="20"/>
        </w:rPr>
        <w:t xml:space="preserve"> </w:t>
      </w:r>
      <w:r w:rsidR="00E57843" w:rsidRPr="007F4F94">
        <w:rPr>
          <w:sz w:val="20"/>
        </w:rPr>
        <w:t xml:space="preserve">(last visited </w:t>
      </w:r>
      <w:r w:rsidR="007F4730">
        <w:rPr>
          <w:sz w:val="20"/>
        </w:rPr>
        <w:t>Sept</w:t>
      </w:r>
      <w:r w:rsidR="00E57843" w:rsidRPr="007F4F94">
        <w:rPr>
          <w:sz w:val="20"/>
        </w:rPr>
        <w:t xml:space="preserve">. </w:t>
      </w:r>
      <w:r w:rsidR="00FF58C6">
        <w:rPr>
          <w:sz w:val="20"/>
        </w:rPr>
        <w:t>9</w:t>
      </w:r>
      <w:r w:rsidR="00E57843" w:rsidRPr="007F4F94">
        <w:rPr>
          <w:sz w:val="20"/>
        </w:rPr>
        <w:t>, 2013)</w:t>
      </w:r>
      <w:r w:rsidR="00FF58C6">
        <w:rPr>
          <w:sz w:val="20"/>
        </w:rPr>
        <w:t xml:space="preserve"> (</w:t>
      </w:r>
      <w:r w:rsidR="00FF58C6" w:rsidRPr="00FF58C6">
        <w:rPr>
          <w:i/>
          <w:sz w:val="20"/>
        </w:rPr>
        <w:t>J.D. Power 2011 Wireless Call Quality Study</w:t>
      </w:r>
      <w:r w:rsidR="00FF58C6">
        <w:rPr>
          <w:i/>
          <w:sz w:val="20"/>
        </w:rPr>
        <w:t xml:space="preserve"> – Vol. 1</w:t>
      </w:r>
      <w:r w:rsidR="00FF58C6">
        <w:rPr>
          <w:sz w:val="20"/>
        </w:rPr>
        <w:t>)</w:t>
      </w:r>
      <w:r w:rsidR="00E57843" w:rsidRPr="007F4F94">
        <w:rPr>
          <w:sz w:val="20"/>
        </w:rPr>
        <w:t xml:space="preserve">.  Also in 2011, </w:t>
      </w:r>
      <w:r w:rsidR="00E57843" w:rsidRPr="007F4F94">
        <w:rPr>
          <w:i/>
          <w:sz w:val="20"/>
        </w:rPr>
        <w:t>Consumer Reports</w:t>
      </w:r>
      <w:r w:rsidR="00E57843" w:rsidRPr="007F4F94">
        <w:rPr>
          <w:sz w:val="20"/>
        </w:rPr>
        <w:t xml:space="preserve"> stated that 60 percent of 911 calls were placed through wireless phones.</w:t>
      </w:r>
      <w:r w:rsidR="00E57843" w:rsidRPr="007F4F94">
        <w:rPr>
          <w:i/>
          <w:sz w:val="20"/>
        </w:rPr>
        <w:t xml:space="preserve">  See </w:t>
      </w:r>
      <w:r w:rsidR="00E57843" w:rsidRPr="007F4F94">
        <w:rPr>
          <w:bCs/>
          <w:i/>
          <w:color w:val="000000"/>
          <w:sz w:val="20"/>
        </w:rPr>
        <w:t>For 911, is a Cell Phone as Safe as a Landline?</w:t>
      </w:r>
      <w:r w:rsidR="00E57843" w:rsidRPr="007F4F94">
        <w:rPr>
          <w:bCs/>
          <w:color w:val="000000"/>
          <w:sz w:val="20"/>
        </w:rPr>
        <w:t xml:space="preserve">, </w:t>
      </w:r>
      <w:r w:rsidR="00E57843" w:rsidRPr="007F4F94">
        <w:rPr>
          <w:smallCaps/>
          <w:sz w:val="20"/>
        </w:rPr>
        <w:t>Consumer Reports Magazine</w:t>
      </w:r>
      <w:r w:rsidR="00E57843" w:rsidRPr="007F4F94">
        <w:rPr>
          <w:sz w:val="20"/>
        </w:rPr>
        <w:t>,</w:t>
      </w:r>
      <w:r w:rsidR="00E57843" w:rsidRPr="007F4F94">
        <w:rPr>
          <w:bCs/>
          <w:color w:val="000000"/>
          <w:sz w:val="20"/>
        </w:rPr>
        <w:t xml:space="preserve"> (</w:t>
      </w:r>
      <w:r w:rsidR="006921C1" w:rsidRPr="007F4F94">
        <w:rPr>
          <w:bCs/>
          <w:color w:val="000000"/>
          <w:sz w:val="20"/>
        </w:rPr>
        <w:t>Jan</w:t>
      </w:r>
      <w:r w:rsidR="006921C1">
        <w:rPr>
          <w:bCs/>
          <w:color w:val="000000"/>
          <w:sz w:val="20"/>
        </w:rPr>
        <w:t xml:space="preserve">. </w:t>
      </w:r>
      <w:r w:rsidR="00E57843" w:rsidRPr="007F4F94">
        <w:rPr>
          <w:bCs/>
          <w:color w:val="000000"/>
          <w:sz w:val="20"/>
        </w:rPr>
        <w:t xml:space="preserve">2011), </w:t>
      </w:r>
      <w:r w:rsidR="00E57843" w:rsidRPr="007F4F94">
        <w:rPr>
          <w:bCs/>
          <w:i/>
          <w:color w:val="000000"/>
          <w:sz w:val="20"/>
        </w:rPr>
        <w:t xml:space="preserve">available at </w:t>
      </w:r>
      <w:r w:rsidR="00F13C24">
        <w:fldChar w:fldCharType="begin"/>
      </w:r>
      <w:ins w:id="8" w:author="_" w:date="2013-09-09T15:25:00Z">
        <w:r w:rsidR="007A311C">
          <w:instrText>HYPERLINK "http://www.consumerreports.org/cro/magazine-archive/2011/january/electronics/best-cell-phones/911-from-cell-phone/index.htm"</w:instrText>
        </w:r>
      </w:ins>
      <w:ins w:id="9" w:author="Author" w:date="2013-09-09T15:25:00Z">
        <w:del w:id="10" w:author="_" w:date="2013-09-09T15:25:00Z">
          <w:r w:rsidR="00F13C24" w:rsidDel="007A311C">
            <w:delInstrText>HYPERLINK "http://www.consumerreports.org/cro/magazine-archive/2011/january/electronics/best-cell-phones/911-from-cell-phone/index.htm"</w:delInstrText>
          </w:r>
        </w:del>
      </w:ins>
      <w:del w:id="11" w:author="_" w:date="2013-09-09T15:25:00Z">
        <w:r w:rsidR="00F13C24" w:rsidDel="007A311C">
          <w:delInstrText xml:space="preserve"> HYPERLINK "http://www.consumerreports.org/cro/magazine-archive/2011/january/electronics/best-cell-phones/911-from-cell-phone/index.htm" </w:delInstrText>
        </w:r>
      </w:del>
      <w:ins w:id="12" w:author="_" w:date="2013-09-09T15:25:00Z"/>
      <w:r w:rsidR="00F13C24">
        <w:fldChar w:fldCharType="separate"/>
      </w:r>
      <w:r w:rsidR="00E57843" w:rsidRPr="007F4F94">
        <w:rPr>
          <w:rStyle w:val="Hyperlink"/>
          <w:bCs/>
          <w:sz w:val="20"/>
        </w:rPr>
        <w:t>http://www.consumerreports.org/cro/magazine-archive/2011/january/electronics/best-cell-phones/911-from-cell-phone/index.htm</w:t>
      </w:r>
      <w:r w:rsidR="00F13C24">
        <w:rPr>
          <w:rStyle w:val="Hyperlink"/>
          <w:bCs/>
          <w:sz w:val="20"/>
        </w:rPr>
        <w:fldChar w:fldCharType="end"/>
      </w:r>
      <w:r w:rsidR="00E57843" w:rsidRPr="007F4F94">
        <w:rPr>
          <w:bCs/>
          <w:i/>
          <w:color w:val="000000"/>
          <w:sz w:val="20"/>
        </w:rPr>
        <w:t xml:space="preserve"> </w:t>
      </w:r>
      <w:r w:rsidR="00E57843" w:rsidRPr="007F4F94">
        <w:rPr>
          <w:bCs/>
          <w:color w:val="000000"/>
          <w:sz w:val="20"/>
        </w:rPr>
        <w:t xml:space="preserve">(last visited </w:t>
      </w:r>
      <w:r w:rsidR="007F4730">
        <w:rPr>
          <w:bCs/>
          <w:color w:val="000000"/>
          <w:sz w:val="20"/>
        </w:rPr>
        <w:t>Sept</w:t>
      </w:r>
      <w:r w:rsidR="00E57843" w:rsidRPr="007F4F94">
        <w:rPr>
          <w:bCs/>
          <w:color w:val="000000"/>
          <w:sz w:val="20"/>
        </w:rPr>
        <w:t xml:space="preserve">. </w:t>
      </w:r>
      <w:r w:rsidR="007F4730">
        <w:rPr>
          <w:bCs/>
          <w:color w:val="000000"/>
          <w:sz w:val="20"/>
        </w:rPr>
        <w:t>9</w:t>
      </w:r>
      <w:r w:rsidR="00E57843" w:rsidRPr="007F4F94">
        <w:rPr>
          <w:bCs/>
          <w:color w:val="000000"/>
          <w:sz w:val="20"/>
        </w:rPr>
        <w:t xml:space="preserve">, 2013).  </w:t>
      </w:r>
      <w:r w:rsidR="00E57843" w:rsidRPr="007F4F94">
        <w:rPr>
          <w:sz w:val="20"/>
        </w:rPr>
        <w:t xml:space="preserve">More recently, a letter from the San Francisco Department of Emergency Management indicated that 70 percent of all wireless 911 calls originate indoors.  </w:t>
      </w:r>
      <w:r w:rsidR="00E57843" w:rsidRPr="007F4F94">
        <w:rPr>
          <w:i/>
          <w:sz w:val="20"/>
        </w:rPr>
        <w:t xml:space="preserve">See </w:t>
      </w:r>
      <w:r w:rsidR="00E57843" w:rsidRPr="007F4F94">
        <w:rPr>
          <w:sz w:val="20"/>
        </w:rPr>
        <w:t>Letter from Lisa Hoffman, Deputy Director, Division of Emergency Communications, San Francisco Department of Emergency Management, to Julius Genachowski, Chairman, FCC, WT Docket No. 11-49 (filed Mar. 25, 2013).</w:t>
      </w:r>
    </w:p>
  </w:footnote>
  <w:footnote w:id="4">
    <w:p w:rsidR="00B95B28" w:rsidRDefault="00B95B28" w:rsidP="00B95B28">
      <w:pPr>
        <w:pStyle w:val="FootnoteText"/>
        <w:spacing w:after="120"/>
      </w:pPr>
      <w:r>
        <w:rPr>
          <w:rStyle w:val="FootnoteReference"/>
        </w:rPr>
        <w:footnoteRef/>
      </w:r>
      <w:r>
        <w:t xml:space="preserve"> </w:t>
      </w:r>
      <w:r w:rsidRPr="00FF58C6">
        <w:rPr>
          <w:sz w:val="20"/>
          <w:szCs w:val="20"/>
        </w:rPr>
        <w:t>According to J.D. Power, “Typically, wireless calls placed indoors result in slightly more problems, on average, than calls placed outdoors.</w:t>
      </w:r>
      <w:r>
        <w:t xml:space="preserve">” </w:t>
      </w:r>
      <w:r w:rsidRPr="00FF58C6">
        <w:rPr>
          <w:i/>
          <w:sz w:val="20"/>
        </w:rPr>
        <w:t>J.D. Power 2011 Wireless Call Quality Study</w:t>
      </w:r>
      <w:r>
        <w:rPr>
          <w:i/>
          <w:sz w:val="20"/>
        </w:rPr>
        <w:t xml:space="preserve"> – Vol. 1.</w:t>
      </w:r>
    </w:p>
  </w:footnote>
  <w:footnote w:id="5">
    <w:p w:rsidR="00F471EC" w:rsidRPr="007F4F94" w:rsidRDefault="00F471EC" w:rsidP="00B73C03">
      <w:pPr>
        <w:pStyle w:val="FootnoteText"/>
        <w:spacing w:after="120"/>
        <w:rPr>
          <w:sz w:val="20"/>
        </w:rPr>
      </w:pPr>
      <w:r w:rsidRPr="007F4F94">
        <w:rPr>
          <w:rStyle w:val="FootnoteReference"/>
          <w:sz w:val="20"/>
        </w:rPr>
        <w:footnoteRef/>
      </w:r>
      <w:r w:rsidRPr="007F4F94">
        <w:rPr>
          <w:sz w:val="20"/>
          <w:szCs w:val="20"/>
        </w:rPr>
        <w:t xml:space="preserve"> </w:t>
      </w:r>
      <w:r w:rsidRPr="003A3533">
        <w:rPr>
          <w:color w:val="000000"/>
          <w:kern w:val="0"/>
          <w:sz w:val="20"/>
          <w:szCs w:val="20"/>
        </w:rPr>
        <w:t xml:space="preserve">CALNENA </w:t>
      </w:r>
      <w:r w:rsidRPr="007F4F94">
        <w:rPr>
          <w:i/>
          <w:color w:val="000000"/>
          <w:kern w:val="0"/>
          <w:sz w:val="20"/>
          <w:szCs w:val="20"/>
        </w:rPr>
        <w:t>ex parte</w:t>
      </w:r>
      <w:r w:rsidRPr="007F4F94">
        <w:rPr>
          <w:color w:val="000000"/>
          <w:kern w:val="0"/>
          <w:sz w:val="20"/>
          <w:szCs w:val="20"/>
        </w:rPr>
        <w:t xml:space="preserve"> at </w:t>
      </w:r>
      <w:r w:rsidR="00392DDE">
        <w:rPr>
          <w:color w:val="000000"/>
          <w:kern w:val="0"/>
          <w:sz w:val="20"/>
          <w:szCs w:val="20"/>
        </w:rPr>
        <w:t>2.</w:t>
      </w:r>
    </w:p>
  </w:footnote>
  <w:footnote w:id="6">
    <w:p w:rsidR="00317393" w:rsidRDefault="00317393" w:rsidP="00B73C03">
      <w:pPr>
        <w:pStyle w:val="FootnoteText"/>
        <w:spacing w:after="120"/>
        <w:rPr>
          <w:sz w:val="20"/>
        </w:rPr>
      </w:pPr>
      <w:r>
        <w:rPr>
          <w:rStyle w:val="FootnoteReference"/>
          <w:sz w:val="20"/>
        </w:rPr>
        <w:footnoteRef/>
      </w:r>
      <w:r>
        <w:rPr>
          <w:sz w:val="20"/>
        </w:rPr>
        <w:t xml:space="preserve"> </w:t>
      </w:r>
      <w:r>
        <w:rPr>
          <w:i/>
          <w:sz w:val="20"/>
        </w:rPr>
        <w:t xml:space="preserve">See </w:t>
      </w:r>
      <w:r w:rsidRPr="003A3533">
        <w:rPr>
          <w:sz w:val="20"/>
        </w:rPr>
        <w:t>Electronic Filing of Documents in Rulemaking Proceedings</w:t>
      </w:r>
      <w:r>
        <w:rPr>
          <w:sz w:val="20"/>
        </w:rPr>
        <w:t xml:space="preserve">, GC Docket No. 97-113, </w:t>
      </w:r>
      <w:r w:rsidRPr="003A3533">
        <w:rPr>
          <w:i/>
          <w:sz w:val="20"/>
        </w:rPr>
        <w:t>Report and Order</w:t>
      </w:r>
      <w:r>
        <w:rPr>
          <w:sz w:val="20"/>
        </w:rP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24" w:rsidRDefault="00F13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24" w:rsidRDefault="00F13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0B6828">
    <w:pPr>
      <w:pStyle w:val="Header"/>
      <w:tabs>
        <w:tab w:val="clear" w:pos="4320"/>
        <w:tab w:val="clear" w:pos="8640"/>
      </w:tabs>
      <w:spacing w:before="40"/>
      <w:ind w:firstLine="1080"/>
      <w:rPr>
        <w:rFonts w:ascii="News Gothic MT" w:hAnsi="News Gothic MT"/>
        <w:b/>
        <w:sz w:val="96"/>
      </w:rPr>
    </w:pPr>
    <w:r>
      <w:rPr>
        <w:noProof/>
      </w:rPr>
      <w:drawing>
        <wp:anchor distT="0" distB="0" distL="114300" distR="114300" simplePos="0" relativeHeight="251659264" behindDoc="0" locked="0" layoutInCell="0" allowOverlap="1" wp14:anchorId="126FD69A" wp14:editId="67888678">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Pr>
        <w:rFonts w:ascii="News Gothic MT" w:hAnsi="News Gothic MT"/>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7B9B9018" wp14:editId="19F3D52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3A4499A0" wp14:editId="74C656E7">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58" w:name="_Hlt233824"/>
                          <w:r>
                            <w:rPr>
                              <w:rFonts w:ascii="Arial" w:hAnsi="Arial"/>
                              <w:b/>
                              <w:sz w:val="16"/>
                            </w:rPr>
                            <w:t>h</w:t>
                          </w:r>
                          <w:bookmarkEnd w:id="58"/>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299" w:name="_Hlt233824"/>
                    <w:r>
                      <w:rPr>
                        <w:rFonts w:ascii="Arial" w:hAnsi="Arial"/>
                        <w:b/>
                        <w:sz w:val="16"/>
                      </w:rPr>
                      <w:t>h</w:t>
                    </w:r>
                    <w:bookmarkEnd w:id="299"/>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7800DC91" wp14:editId="541AA23B">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2440C"/>
    <w:rsid w:val="0003463D"/>
    <w:rsid w:val="00063E08"/>
    <w:rsid w:val="00063E79"/>
    <w:rsid w:val="000771F8"/>
    <w:rsid w:val="00096AFF"/>
    <w:rsid w:val="000A0C3B"/>
    <w:rsid w:val="000A58DA"/>
    <w:rsid w:val="000B084E"/>
    <w:rsid w:val="000B459B"/>
    <w:rsid w:val="000B6267"/>
    <w:rsid w:val="000B6828"/>
    <w:rsid w:val="000C044B"/>
    <w:rsid w:val="000C1FEA"/>
    <w:rsid w:val="000C2103"/>
    <w:rsid w:val="000C42D0"/>
    <w:rsid w:val="000D0454"/>
    <w:rsid w:val="000D0A72"/>
    <w:rsid w:val="000E6152"/>
    <w:rsid w:val="000F4CAA"/>
    <w:rsid w:val="000F599F"/>
    <w:rsid w:val="0010115E"/>
    <w:rsid w:val="00103208"/>
    <w:rsid w:val="00124512"/>
    <w:rsid w:val="00137421"/>
    <w:rsid w:val="0014035B"/>
    <w:rsid w:val="001512C3"/>
    <w:rsid w:val="001609C8"/>
    <w:rsid w:val="00181256"/>
    <w:rsid w:val="001967A1"/>
    <w:rsid w:val="001B6A9A"/>
    <w:rsid w:val="001C39C6"/>
    <w:rsid w:val="001C436A"/>
    <w:rsid w:val="001C43DC"/>
    <w:rsid w:val="001D3C77"/>
    <w:rsid w:val="001E1059"/>
    <w:rsid w:val="001F70F8"/>
    <w:rsid w:val="001F7521"/>
    <w:rsid w:val="001F7D2E"/>
    <w:rsid w:val="001F7DAD"/>
    <w:rsid w:val="002030BB"/>
    <w:rsid w:val="00206E74"/>
    <w:rsid w:val="00214827"/>
    <w:rsid w:val="00225978"/>
    <w:rsid w:val="0024019B"/>
    <w:rsid w:val="002673FC"/>
    <w:rsid w:val="00271BDC"/>
    <w:rsid w:val="00273491"/>
    <w:rsid w:val="00280DF3"/>
    <w:rsid w:val="002A1940"/>
    <w:rsid w:val="002A21E1"/>
    <w:rsid w:val="002B36C5"/>
    <w:rsid w:val="002C0FCE"/>
    <w:rsid w:val="002C224C"/>
    <w:rsid w:val="002D36F9"/>
    <w:rsid w:val="002D46C2"/>
    <w:rsid w:val="002F57DA"/>
    <w:rsid w:val="00304871"/>
    <w:rsid w:val="00312954"/>
    <w:rsid w:val="00317393"/>
    <w:rsid w:val="00320BEC"/>
    <w:rsid w:val="003214ED"/>
    <w:rsid w:val="003216B7"/>
    <w:rsid w:val="003243EA"/>
    <w:rsid w:val="003276CF"/>
    <w:rsid w:val="00350D50"/>
    <w:rsid w:val="003542F3"/>
    <w:rsid w:val="00355395"/>
    <w:rsid w:val="00355E7E"/>
    <w:rsid w:val="00356475"/>
    <w:rsid w:val="00360C84"/>
    <w:rsid w:val="0036252E"/>
    <w:rsid w:val="003636AB"/>
    <w:rsid w:val="00366E38"/>
    <w:rsid w:val="00392DDE"/>
    <w:rsid w:val="003930F9"/>
    <w:rsid w:val="00394A1D"/>
    <w:rsid w:val="003A3533"/>
    <w:rsid w:val="003A63F5"/>
    <w:rsid w:val="003A648A"/>
    <w:rsid w:val="003B1F45"/>
    <w:rsid w:val="003B3C2E"/>
    <w:rsid w:val="003B780D"/>
    <w:rsid w:val="003B7FCF"/>
    <w:rsid w:val="003C0D52"/>
    <w:rsid w:val="003C3A49"/>
    <w:rsid w:val="003C4BC8"/>
    <w:rsid w:val="003C534A"/>
    <w:rsid w:val="0041086F"/>
    <w:rsid w:val="004153FA"/>
    <w:rsid w:val="0043068B"/>
    <w:rsid w:val="004311EF"/>
    <w:rsid w:val="004329BC"/>
    <w:rsid w:val="00436AAE"/>
    <w:rsid w:val="004522C8"/>
    <w:rsid w:val="00452972"/>
    <w:rsid w:val="00456A72"/>
    <w:rsid w:val="0046180F"/>
    <w:rsid w:val="00474391"/>
    <w:rsid w:val="00477277"/>
    <w:rsid w:val="00481985"/>
    <w:rsid w:val="00491C46"/>
    <w:rsid w:val="00492658"/>
    <w:rsid w:val="004A0BEE"/>
    <w:rsid w:val="004B155E"/>
    <w:rsid w:val="004B4FFD"/>
    <w:rsid w:val="004B5C1B"/>
    <w:rsid w:val="004C0390"/>
    <w:rsid w:val="004C5D4D"/>
    <w:rsid w:val="004C6008"/>
    <w:rsid w:val="004C6AD5"/>
    <w:rsid w:val="004D0B6E"/>
    <w:rsid w:val="004D69B1"/>
    <w:rsid w:val="004F4C40"/>
    <w:rsid w:val="004F7860"/>
    <w:rsid w:val="00517651"/>
    <w:rsid w:val="00522276"/>
    <w:rsid w:val="00524E54"/>
    <w:rsid w:val="00525A06"/>
    <w:rsid w:val="005370CF"/>
    <w:rsid w:val="00540E24"/>
    <w:rsid w:val="005434D5"/>
    <w:rsid w:val="00571A4C"/>
    <w:rsid w:val="00573A30"/>
    <w:rsid w:val="005A45DC"/>
    <w:rsid w:val="005B6C98"/>
    <w:rsid w:val="005C16DF"/>
    <w:rsid w:val="005C1D0E"/>
    <w:rsid w:val="005E25A9"/>
    <w:rsid w:val="005E5AA0"/>
    <w:rsid w:val="005F620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7709"/>
    <w:rsid w:val="00667BF9"/>
    <w:rsid w:val="00670416"/>
    <w:rsid w:val="00670424"/>
    <w:rsid w:val="00672460"/>
    <w:rsid w:val="00675AC0"/>
    <w:rsid w:val="00675E68"/>
    <w:rsid w:val="00675F65"/>
    <w:rsid w:val="00677D8B"/>
    <w:rsid w:val="006803F6"/>
    <w:rsid w:val="00682D15"/>
    <w:rsid w:val="006921C1"/>
    <w:rsid w:val="0069273A"/>
    <w:rsid w:val="00693B29"/>
    <w:rsid w:val="00693FA9"/>
    <w:rsid w:val="00694696"/>
    <w:rsid w:val="00695A61"/>
    <w:rsid w:val="0069609B"/>
    <w:rsid w:val="006970D3"/>
    <w:rsid w:val="00697C93"/>
    <w:rsid w:val="006A4A8F"/>
    <w:rsid w:val="006B5276"/>
    <w:rsid w:val="006B67B8"/>
    <w:rsid w:val="006C4105"/>
    <w:rsid w:val="006D5DA5"/>
    <w:rsid w:val="006E6984"/>
    <w:rsid w:val="006F7C8C"/>
    <w:rsid w:val="00701E68"/>
    <w:rsid w:val="00711213"/>
    <w:rsid w:val="007122AB"/>
    <w:rsid w:val="00713625"/>
    <w:rsid w:val="00724CF2"/>
    <w:rsid w:val="0072568E"/>
    <w:rsid w:val="00746242"/>
    <w:rsid w:val="007520B1"/>
    <w:rsid w:val="00754478"/>
    <w:rsid w:val="00760193"/>
    <w:rsid w:val="00762999"/>
    <w:rsid w:val="00764207"/>
    <w:rsid w:val="00764EB8"/>
    <w:rsid w:val="00774F1D"/>
    <w:rsid w:val="00776DF3"/>
    <w:rsid w:val="007906DA"/>
    <w:rsid w:val="00792524"/>
    <w:rsid w:val="007A0130"/>
    <w:rsid w:val="007A311C"/>
    <w:rsid w:val="007B665A"/>
    <w:rsid w:val="007C184E"/>
    <w:rsid w:val="007D17C7"/>
    <w:rsid w:val="007D2388"/>
    <w:rsid w:val="007D2C62"/>
    <w:rsid w:val="007D5F09"/>
    <w:rsid w:val="007D7F85"/>
    <w:rsid w:val="007E091A"/>
    <w:rsid w:val="007E1289"/>
    <w:rsid w:val="007E1C3E"/>
    <w:rsid w:val="007F4730"/>
    <w:rsid w:val="007F4F94"/>
    <w:rsid w:val="00807758"/>
    <w:rsid w:val="008112F1"/>
    <w:rsid w:val="0081414C"/>
    <w:rsid w:val="00815B74"/>
    <w:rsid w:val="008166BD"/>
    <w:rsid w:val="0083293D"/>
    <w:rsid w:val="00835BC1"/>
    <w:rsid w:val="008632A1"/>
    <w:rsid w:val="00876A59"/>
    <w:rsid w:val="008823C4"/>
    <w:rsid w:val="0088667D"/>
    <w:rsid w:val="00887477"/>
    <w:rsid w:val="00893E51"/>
    <w:rsid w:val="00895706"/>
    <w:rsid w:val="00896D14"/>
    <w:rsid w:val="008A1381"/>
    <w:rsid w:val="008A55C4"/>
    <w:rsid w:val="008B0B03"/>
    <w:rsid w:val="008D17C4"/>
    <w:rsid w:val="008E2B87"/>
    <w:rsid w:val="008E5C5C"/>
    <w:rsid w:val="008F1986"/>
    <w:rsid w:val="008F59AE"/>
    <w:rsid w:val="00900702"/>
    <w:rsid w:val="0091376D"/>
    <w:rsid w:val="00914790"/>
    <w:rsid w:val="00914C04"/>
    <w:rsid w:val="00916AD5"/>
    <w:rsid w:val="00916D16"/>
    <w:rsid w:val="009206E2"/>
    <w:rsid w:val="00926712"/>
    <w:rsid w:val="00931B54"/>
    <w:rsid w:val="0093423D"/>
    <w:rsid w:val="00936187"/>
    <w:rsid w:val="00946062"/>
    <w:rsid w:val="00956983"/>
    <w:rsid w:val="009751E2"/>
    <w:rsid w:val="00976405"/>
    <w:rsid w:val="009907D7"/>
    <w:rsid w:val="00994DEE"/>
    <w:rsid w:val="009A539D"/>
    <w:rsid w:val="009B094B"/>
    <w:rsid w:val="009B596C"/>
    <w:rsid w:val="009C713B"/>
    <w:rsid w:val="009C7749"/>
    <w:rsid w:val="009D1135"/>
    <w:rsid w:val="009D59B0"/>
    <w:rsid w:val="009D5E5D"/>
    <w:rsid w:val="009E1CAC"/>
    <w:rsid w:val="009F0018"/>
    <w:rsid w:val="00A37008"/>
    <w:rsid w:val="00A5641D"/>
    <w:rsid w:val="00A61F06"/>
    <w:rsid w:val="00A64CED"/>
    <w:rsid w:val="00A64F1B"/>
    <w:rsid w:val="00A745D9"/>
    <w:rsid w:val="00A807C3"/>
    <w:rsid w:val="00A83068"/>
    <w:rsid w:val="00A94EE0"/>
    <w:rsid w:val="00A97D56"/>
    <w:rsid w:val="00AA1DAC"/>
    <w:rsid w:val="00AA2A71"/>
    <w:rsid w:val="00AB279D"/>
    <w:rsid w:val="00AB3C5F"/>
    <w:rsid w:val="00AC74C4"/>
    <w:rsid w:val="00AD718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43AA0"/>
    <w:rsid w:val="00C45CDB"/>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37992"/>
    <w:rsid w:val="00D66BB4"/>
    <w:rsid w:val="00D67A06"/>
    <w:rsid w:val="00D67B57"/>
    <w:rsid w:val="00D70B26"/>
    <w:rsid w:val="00D7444E"/>
    <w:rsid w:val="00D83070"/>
    <w:rsid w:val="00DA2C56"/>
    <w:rsid w:val="00DA3E16"/>
    <w:rsid w:val="00DB126F"/>
    <w:rsid w:val="00DB21D1"/>
    <w:rsid w:val="00DB492E"/>
    <w:rsid w:val="00DC405C"/>
    <w:rsid w:val="00DC53C7"/>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79AE"/>
    <w:rsid w:val="00E4277B"/>
    <w:rsid w:val="00E4303A"/>
    <w:rsid w:val="00E51B34"/>
    <w:rsid w:val="00E5637D"/>
    <w:rsid w:val="00E57843"/>
    <w:rsid w:val="00E65F00"/>
    <w:rsid w:val="00E72AE4"/>
    <w:rsid w:val="00E80A37"/>
    <w:rsid w:val="00E83AC0"/>
    <w:rsid w:val="00E93D1D"/>
    <w:rsid w:val="00EA2C4D"/>
    <w:rsid w:val="00EA483F"/>
    <w:rsid w:val="00EB5318"/>
    <w:rsid w:val="00EC2542"/>
    <w:rsid w:val="00EC6AE6"/>
    <w:rsid w:val="00ED2418"/>
    <w:rsid w:val="00ED5B36"/>
    <w:rsid w:val="00ED5E8B"/>
    <w:rsid w:val="00EE2951"/>
    <w:rsid w:val="00EE6923"/>
    <w:rsid w:val="00EF0ADA"/>
    <w:rsid w:val="00F00052"/>
    <w:rsid w:val="00F139EB"/>
    <w:rsid w:val="00F13C24"/>
    <w:rsid w:val="00F15D90"/>
    <w:rsid w:val="00F26B73"/>
    <w:rsid w:val="00F3794C"/>
    <w:rsid w:val="00F471EC"/>
    <w:rsid w:val="00F5043A"/>
    <w:rsid w:val="00F56403"/>
    <w:rsid w:val="00F6444D"/>
    <w:rsid w:val="00F91E35"/>
    <w:rsid w:val="00F960A8"/>
    <w:rsid w:val="00FA6051"/>
    <w:rsid w:val="00FB3D7D"/>
    <w:rsid w:val="00FC5456"/>
    <w:rsid w:val="00FC6F37"/>
    <w:rsid w:val="00FC7988"/>
    <w:rsid w:val="00FD1A35"/>
    <w:rsid w:val="00FE3CF8"/>
    <w:rsid w:val="00FF35C8"/>
    <w:rsid w:val="00FF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1865</Words>
  <Characters>10167</Characters>
  <Application>Microsoft Office Word</Application>
  <DocSecurity>0</DocSecurity>
  <Lines>175</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11967</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2013-09-09T19:25:00Z</dcterms:created>
  <dcterms:modified xsi:type="dcterms:W3CDTF">2013-09-09T19:25:00Z</dcterms:modified>
  <cp:category> </cp:category>
  <cp:contentStatus> </cp:contentStatus>
</cp:coreProperties>
</file>