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F4" w:rsidRDefault="001B4AF4">
      <w:pPr>
        <w:jc w:val="center"/>
        <w:rPr>
          <w:sz w:val="24"/>
          <w:szCs w:val="24"/>
        </w:rPr>
        <w:sectPr w:rsidR="001B4AF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1B4AF4" w:rsidRDefault="001B4A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center"/>
        <w:outlineLvl w:val="0"/>
        <w:rPr>
          <w:b/>
          <w:szCs w:val="22"/>
        </w:rPr>
      </w:pPr>
    </w:p>
    <w:p w:rsidR="001B4AF4" w:rsidRDefault="001B4AF4">
      <w:pPr>
        <w:suppressAutoHyphens/>
        <w:spacing w:after="120"/>
        <w:ind w:left="720"/>
        <w:jc w:val="right"/>
        <w:rPr>
          <w:b/>
          <w:szCs w:val="22"/>
        </w:rPr>
      </w:pPr>
      <w:r>
        <w:rPr>
          <w:b/>
          <w:szCs w:val="22"/>
        </w:rPr>
        <w:t>DA 13-</w:t>
      </w:r>
      <w:r w:rsidR="00CE0041">
        <w:rPr>
          <w:b/>
          <w:szCs w:val="22"/>
        </w:rPr>
        <w:t>1969</w:t>
      </w:r>
    </w:p>
    <w:p w:rsidR="001B4AF4" w:rsidRDefault="00D93C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Pr>
          <w:b/>
          <w:szCs w:val="22"/>
        </w:rPr>
        <w:t xml:space="preserve">Released:  </w:t>
      </w:r>
      <w:r w:rsidR="001B4AF4">
        <w:rPr>
          <w:b/>
          <w:szCs w:val="22"/>
        </w:rPr>
        <w:t xml:space="preserve"> </w:t>
      </w:r>
      <w:r w:rsidR="005E614A">
        <w:rPr>
          <w:b/>
          <w:szCs w:val="22"/>
        </w:rPr>
        <w:t xml:space="preserve">September </w:t>
      </w:r>
      <w:r w:rsidR="00AE408D">
        <w:rPr>
          <w:b/>
          <w:szCs w:val="22"/>
        </w:rPr>
        <w:t>23</w:t>
      </w:r>
      <w:r w:rsidR="001B4AF4">
        <w:rPr>
          <w:b/>
          <w:szCs w:val="22"/>
        </w:rPr>
        <w:t>, 2013</w:t>
      </w:r>
    </w:p>
    <w:p w:rsidR="001B4AF4" w:rsidRDefault="001B4A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p>
    <w:p w:rsidR="001B4AF4" w:rsidRDefault="001B4AF4">
      <w:pPr>
        <w:suppressAutoHyphens/>
        <w:jc w:val="center"/>
      </w:pPr>
      <w:r>
        <w:rPr>
          <w:b/>
          <w:szCs w:val="22"/>
        </w:rPr>
        <w:t xml:space="preserve">PUBLIC SAFETY AND HOMELAND SECURITY BUREAU SEEKS COMMENT REGARDING </w:t>
      </w:r>
      <w:r w:rsidR="00EE1B4B">
        <w:rPr>
          <w:b/>
          <w:szCs w:val="22"/>
        </w:rPr>
        <w:t xml:space="preserve">EQUIPMENT AND OPERATIONAL ISSUES IDENTIFIED FOLLOWING THE FIRST NATIONWIDE TEST OF THE EMERGENCY ALERT SYSTEM </w:t>
      </w:r>
      <w:r>
        <w:rPr>
          <w:b/>
          <w:szCs w:val="22"/>
        </w:rPr>
        <w:t xml:space="preserve"> </w:t>
      </w:r>
    </w:p>
    <w:p w:rsidR="001B4AF4" w:rsidRDefault="001B4AF4">
      <w:pPr>
        <w:tabs>
          <w:tab w:val="left" w:pos="-720"/>
        </w:tabs>
        <w:suppressAutoHyphens/>
        <w:jc w:val="left"/>
        <w:outlineLvl w:val="0"/>
        <w:rPr>
          <w:b/>
          <w:szCs w:val="22"/>
        </w:rPr>
      </w:pPr>
    </w:p>
    <w:p w:rsidR="001B4AF4" w:rsidRDefault="001B4AF4">
      <w:pPr>
        <w:tabs>
          <w:tab w:val="left" w:pos="-720"/>
        </w:tabs>
        <w:suppressAutoHyphens/>
        <w:jc w:val="center"/>
        <w:rPr>
          <w:b/>
          <w:szCs w:val="22"/>
        </w:rPr>
      </w:pPr>
      <w:r>
        <w:rPr>
          <w:b/>
          <w:spacing w:val="-2"/>
        </w:rPr>
        <w:t xml:space="preserve">EB Docket No. </w:t>
      </w:r>
      <w:bookmarkStart w:id="1" w:name="OLE_LINK3"/>
      <w:r>
        <w:rPr>
          <w:b/>
          <w:spacing w:val="-2"/>
        </w:rPr>
        <w:t>04-296</w:t>
      </w:r>
      <w:bookmarkEnd w:id="1"/>
    </w:p>
    <w:p w:rsidR="001B4AF4" w:rsidRDefault="001B4AF4">
      <w:pPr>
        <w:tabs>
          <w:tab w:val="left" w:pos="-720"/>
        </w:tabs>
        <w:suppressAutoHyphens/>
        <w:jc w:val="left"/>
        <w:rPr>
          <w:b/>
          <w:szCs w:val="22"/>
        </w:rPr>
      </w:pPr>
    </w:p>
    <w:p w:rsidR="001B4AF4" w:rsidRDefault="001B4AF4">
      <w:pPr>
        <w:tabs>
          <w:tab w:val="left" w:pos="-720"/>
        </w:tabs>
        <w:suppressAutoHyphens/>
        <w:jc w:val="left"/>
        <w:rPr>
          <w:b/>
          <w:szCs w:val="22"/>
        </w:rPr>
      </w:pPr>
      <w:r>
        <w:rPr>
          <w:b/>
          <w:szCs w:val="22"/>
        </w:rPr>
        <w:t>Comment</w:t>
      </w:r>
      <w:r w:rsidR="00422F77">
        <w:rPr>
          <w:b/>
          <w:szCs w:val="22"/>
        </w:rPr>
        <w:t>s</w:t>
      </w:r>
      <w:r>
        <w:rPr>
          <w:b/>
          <w:szCs w:val="22"/>
        </w:rPr>
        <w:t xml:space="preserve"> D</w:t>
      </w:r>
      <w:r w:rsidR="00422F77">
        <w:rPr>
          <w:b/>
          <w:szCs w:val="22"/>
        </w:rPr>
        <w:t>ue</w:t>
      </w:r>
      <w:r w:rsidR="00AD4FBC">
        <w:rPr>
          <w:b/>
          <w:szCs w:val="22"/>
        </w:rPr>
        <w:t xml:space="preserve">:     </w:t>
      </w:r>
      <w:r w:rsidR="005E614A">
        <w:rPr>
          <w:b/>
          <w:szCs w:val="22"/>
        </w:rPr>
        <w:t xml:space="preserve">October </w:t>
      </w:r>
      <w:r w:rsidR="00AE408D">
        <w:rPr>
          <w:b/>
          <w:szCs w:val="22"/>
        </w:rPr>
        <w:t>23</w:t>
      </w:r>
      <w:r w:rsidR="005E614A">
        <w:rPr>
          <w:b/>
          <w:szCs w:val="22"/>
        </w:rPr>
        <w:t>, 2013</w:t>
      </w:r>
    </w:p>
    <w:p w:rsidR="001B4AF4" w:rsidRDefault="001B4AF4">
      <w:pPr>
        <w:tabs>
          <w:tab w:val="left" w:pos="-720"/>
        </w:tabs>
        <w:suppressAutoHyphens/>
        <w:jc w:val="left"/>
        <w:rPr>
          <w:b/>
          <w:szCs w:val="22"/>
        </w:rPr>
      </w:pPr>
      <w:r>
        <w:rPr>
          <w:b/>
          <w:szCs w:val="22"/>
        </w:rPr>
        <w:t>Reply Comment</w:t>
      </w:r>
      <w:r w:rsidR="00422F77">
        <w:rPr>
          <w:b/>
          <w:szCs w:val="22"/>
        </w:rPr>
        <w:t>s</w:t>
      </w:r>
      <w:r>
        <w:rPr>
          <w:b/>
          <w:szCs w:val="22"/>
        </w:rPr>
        <w:t xml:space="preserve"> D</w:t>
      </w:r>
      <w:r w:rsidR="00422F77">
        <w:rPr>
          <w:b/>
          <w:szCs w:val="22"/>
        </w:rPr>
        <w:t>ue</w:t>
      </w:r>
      <w:r w:rsidR="00AD4FBC">
        <w:rPr>
          <w:b/>
          <w:szCs w:val="22"/>
        </w:rPr>
        <w:t xml:space="preserve">:     </w:t>
      </w:r>
      <w:r w:rsidR="005E614A">
        <w:rPr>
          <w:b/>
          <w:szCs w:val="22"/>
        </w:rPr>
        <w:t xml:space="preserve">November </w:t>
      </w:r>
      <w:r w:rsidR="00AE408D">
        <w:rPr>
          <w:b/>
          <w:szCs w:val="22"/>
        </w:rPr>
        <w:t>7</w:t>
      </w:r>
      <w:r w:rsidR="005E614A">
        <w:rPr>
          <w:b/>
          <w:szCs w:val="22"/>
        </w:rPr>
        <w:t>, 2013</w:t>
      </w:r>
    </w:p>
    <w:p w:rsidR="001B4AF4" w:rsidRDefault="001B4AF4">
      <w:pPr>
        <w:tabs>
          <w:tab w:val="left" w:pos="-720"/>
        </w:tabs>
        <w:suppressAutoHyphens/>
        <w:jc w:val="left"/>
        <w:rPr>
          <w:szCs w:val="22"/>
        </w:rPr>
      </w:pPr>
    </w:p>
    <w:p w:rsidR="00422F77" w:rsidRDefault="003F26E1">
      <w:pPr>
        <w:widowControl/>
        <w:autoSpaceDE w:val="0"/>
        <w:autoSpaceDN w:val="0"/>
        <w:adjustRightInd w:val="0"/>
        <w:ind w:firstLine="720"/>
        <w:jc w:val="left"/>
        <w:rPr>
          <w:szCs w:val="22"/>
        </w:rPr>
      </w:pPr>
      <w:r>
        <w:rPr>
          <w:color w:val="000000"/>
          <w:szCs w:val="22"/>
        </w:rPr>
        <w:t xml:space="preserve">By this </w:t>
      </w:r>
      <w:r w:rsidRPr="002600E5">
        <w:rPr>
          <w:i/>
          <w:color w:val="000000"/>
          <w:szCs w:val="22"/>
        </w:rPr>
        <w:t>Public Notice</w:t>
      </w:r>
      <w:r>
        <w:rPr>
          <w:color w:val="000000"/>
          <w:szCs w:val="22"/>
        </w:rPr>
        <w:t xml:space="preserve">, </w:t>
      </w:r>
      <w:r w:rsidR="00EF5EA2">
        <w:rPr>
          <w:color w:val="000000"/>
          <w:szCs w:val="22"/>
        </w:rPr>
        <w:t>issued under delegated authority pursuant to section 0.392 of the Federal Communications Commission (FCC</w:t>
      </w:r>
      <w:r w:rsidR="00E43683">
        <w:rPr>
          <w:color w:val="000000"/>
          <w:szCs w:val="22"/>
        </w:rPr>
        <w:t xml:space="preserve"> or Commission</w:t>
      </w:r>
      <w:r w:rsidR="00EF5EA2">
        <w:rPr>
          <w:color w:val="000000"/>
          <w:szCs w:val="22"/>
        </w:rPr>
        <w:t>)</w:t>
      </w:r>
      <w:r w:rsidR="005B351F">
        <w:rPr>
          <w:color w:val="000000"/>
          <w:szCs w:val="22"/>
        </w:rPr>
        <w:t xml:space="preserve"> rules</w:t>
      </w:r>
      <w:r w:rsidR="00EF5EA2">
        <w:rPr>
          <w:color w:val="000000"/>
          <w:szCs w:val="22"/>
        </w:rPr>
        <w:t>,</w:t>
      </w:r>
      <w:r w:rsidR="00EF5EA2">
        <w:rPr>
          <w:rStyle w:val="FootnoteReference"/>
          <w:szCs w:val="22"/>
        </w:rPr>
        <w:footnoteReference w:id="2"/>
      </w:r>
      <w:r w:rsidR="00EF5EA2">
        <w:rPr>
          <w:color w:val="000000"/>
          <w:szCs w:val="22"/>
        </w:rPr>
        <w:t xml:space="preserve"> </w:t>
      </w:r>
      <w:r>
        <w:rPr>
          <w:color w:val="000000"/>
          <w:szCs w:val="22"/>
        </w:rPr>
        <w:t xml:space="preserve">the Public Safety and Homeland Security Bureau (Bureau) seeks comment </w:t>
      </w:r>
      <w:r w:rsidR="00A65E42">
        <w:rPr>
          <w:color w:val="000000"/>
          <w:szCs w:val="22"/>
        </w:rPr>
        <w:t>on</w:t>
      </w:r>
      <w:r>
        <w:rPr>
          <w:color w:val="000000"/>
          <w:szCs w:val="22"/>
        </w:rPr>
        <w:t xml:space="preserve"> various equipment and operational issues identified following the first-ever nationwide test of the Emergency Alert System (EAS)</w:t>
      </w:r>
      <w:r w:rsidR="00B30671">
        <w:rPr>
          <w:rStyle w:val="FootnoteReference"/>
          <w:szCs w:val="22"/>
        </w:rPr>
        <w:footnoteReference w:id="3"/>
      </w:r>
      <w:r>
        <w:rPr>
          <w:color w:val="000000"/>
          <w:szCs w:val="22"/>
        </w:rPr>
        <w:t xml:space="preserve"> conducted by </w:t>
      </w:r>
      <w:r w:rsidR="00BD0511">
        <w:rPr>
          <w:szCs w:val="22"/>
        </w:rPr>
        <w:t xml:space="preserve">the </w:t>
      </w:r>
      <w:r w:rsidR="006351F8">
        <w:rPr>
          <w:szCs w:val="22"/>
        </w:rPr>
        <w:t>FC</w:t>
      </w:r>
      <w:r w:rsidR="00BD0511">
        <w:rPr>
          <w:szCs w:val="22"/>
        </w:rPr>
        <w:t xml:space="preserve">C and </w:t>
      </w:r>
      <w:r w:rsidR="006351F8">
        <w:rPr>
          <w:szCs w:val="22"/>
        </w:rPr>
        <w:t>the Federal Emergency Management Agency (FEMA)</w:t>
      </w:r>
      <w:r>
        <w:rPr>
          <w:szCs w:val="22"/>
        </w:rPr>
        <w:t xml:space="preserve"> </w:t>
      </w:r>
      <w:r w:rsidR="009F7F4D">
        <w:rPr>
          <w:szCs w:val="22"/>
        </w:rPr>
        <w:t xml:space="preserve">at 2:00 p.m. EST, </w:t>
      </w:r>
      <w:r>
        <w:rPr>
          <w:szCs w:val="22"/>
        </w:rPr>
        <w:t>on November 9, 2011</w:t>
      </w:r>
      <w:r w:rsidR="00730E0E">
        <w:rPr>
          <w:szCs w:val="22"/>
        </w:rPr>
        <w:t xml:space="preserve"> (Nationwide EAS Test)</w:t>
      </w:r>
      <w:r w:rsidR="00BD0511">
        <w:rPr>
          <w:szCs w:val="22"/>
        </w:rPr>
        <w:t>.</w:t>
      </w:r>
      <w:r w:rsidR="00F37196">
        <w:rPr>
          <w:rStyle w:val="FootnoteReference"/>
          <w:szCs w:val="22"/>
        </w:rPr>
        <w:footnoteReference w:id="4"/>
      </w:r>
      <w:r w:rsidR="00730E0E">
        <w:rPr>
          <w:szCs w:val="22"/>
        </w:rPr>
        <w:t xml:space="preserve">  </w:t>
      </w:r>
      <w:r w:rsidR="00730E0E" w:rsidRPr="00730E0E">
        <w:rPr>
          <w:szCs w:val="22"/>
        </w:rPr>
        <w:t>The</w:t>
      </w:r>
      <w:r w:rsidR="00730E0E">
        <w:rPr>
          <w:szCs w:val="22"/>
        </w:rPr>
        <w:t xml:space="preserve">se issues include, but are not limited to, those </w:t>
      </w:r>
      <w:r w:rsidR="008B1170">
        <w:rPr>
          <w:szCs w:val="22"/>
        </w:rPr>
        <w:t xml:space="preserve">that </w:t>
      </w:r>
      <w:r w:rsidR="00730E0E">
        <w:rPr>
          <w:szCs w:val="22"/>
        </w:rPr>
        <w:t>the</w:t>
      </w:r>
      <w:r w:rsidR="00730E0E" w:rsidRPr="00730E0E">
        <w:rPr>
          <w:szCs w:val="22"/>
        </w:rPr>
        <w:t xml:space="preserve"> Commission</w:t>
      </w:r>
      <w:r w:rsidR="00730E0E">
        <w:rPr>
          <w:szCs w:val="22"/>
        </w:rPr>
        <w:t xml:space="preserve"> had delegated to the Bureau to </w:t>
      </w:r>
      <w:r w:rsidR="00A64539">
        <w:rPr>
          <w:szCs w:val="22"/>
        </w:rPr>
        <w:t xml:space="preserve">resolve on a one-time, operational basis for purposes of conducting </w:t>
      </w:r>
      <w:r w:rsidR="00730E0E">
        <w:rPr>
          <w:szCs w:val="22"/>
        </w:rPr>
        <w:t>the Nationwide EAS Test.</w:t>
      </w:r>
      <w:r w:rsidR="00730E0E" w:rsidRPr="00730E0E">
        <w:rPr>
          <w:szCs w:val="22"/>
          <w:vertAlign w:val="superscript"/>
        </w:rPr>
        <w:footnoteReference w:id="5"/>
      </w:r>
      <w:r w:rsidR="00786CC4">
        <w:rPr>
          <w:szCs w:val="22"/>
        </w:rPr>
        <w:t xml:space="preserve">  </w:t>
      </w:r>
      <w:r w:rsidR="00A64539">
        <w:rPr>
          <w:szCs w:val="22"/>
        </w:rPr>
        <w:t xml:space="preserve">With </w:t>
      </w:r>
      <w:r w:rsidR="00786CC4">
        <w:rPr>
          <w:szCs w:val="22"/>
        </w:rPr>
        <w:t xml:space="preserve">this </w:t>
      </w:r>
      <w:r w:rsidR="00786CC4">
        <w:rPr>
          <w:i/>
          <w:szCs w:val="22"/>
        </w:rPr>
        <w:t>Public Notice</w:t>
      </w:r>
      <w:r w:rsidR="00A64539">
        <w:rPr>
          <w:szCs w:val="22"/>
        </w:rPr>
        <w:t xml:space="preserve">, the Bureau now </w:t>
      </w:r>
      <w:r w:rsidR="00786CC4">
        <w:rPr>
          <w:szCs w:val="22"/>
        </w:rPr>
        <w:t>initiate</w:t>
      </w:r>
      <w:r w:rsidR="00A64539">
        <w:rPr>
          <w:szCs w:val="22"/>
        </w:rPr>
        <w:t>s</w:t>
      </w:r>
      <w:r w:rsidR="00786CC4">
        <w:rPr>
          <w:szCs w:val="22"/>
        </w:rPr>
        <w:t xml:space="preserve"> a dialogue with EAS stakeholders </w:t>
      </w:r>
      <w:r w:rsidR="00A64539">
        <w:rPr>
          <w:szCs w:val="22"/>
        </w:rPr>
        <w:t xml:space="preserve">to develop recommendations for Commission </w:t>
      </w:r>
      <w:r w:rsidR="00786CC4">
        <w:rPr>
          <w:szCs w:val="22"/>
        </w:rPr>
        <w:t xml:space="preserve">action, if any, </w:t>
      </w:r>
      <w:r w:rsidR="00E96700">
        <w:rPr>
          <w:szCs w:val="22"/>
        </w:rPr>
        <w:t xml:space="preserve">to </w:t>
      </w:r>
      <w:r w:rsidR="00786CC4">
        <w:rPr>
          <w:szCs w:val="22"/>
        </w:rPr>
        <w:t>address these issues.  The Bureau will consider a</w:t>
      </w:r>
      <w:r w:rsidR="008F5EAF">
        <w:rPr>
          <w:szCs w:val="22"/>
        </w:rPr>
        <w:t>ll</w:t>
      </w:r>
      <w:r w:rsidR="00786CC4">
        <w:rPr>
          <w:szCs w:val="22"/>
        </w:rPr>
        <w:t xml:space="preserve"> </w:t>
      </w:r>
      <w:r w:rsidR="00786CC4">
        <w:rPr>
          <w:szCs w:val="22"/>
        </w:rPr>
        <w:lastRenderedPageBreak/>
        <w:t xml:space="preserve">comments filed in response to this </w:t>
      </w:r>
      <w:r w:rsidR="00786CC4">
        <w:rPr>
          <w:i/>
          <w:szCs w:val="22"/>
        </w:rPr>
        <w:t>Public Notice</w:t>
      </w:r>
      <w:r w:rsidR="00786CC4">
        <w:rPr>
          <w:szCs w:val="22"/>
        </w:rPr>
        <w:t xml:space="preserve"> as it develops its recommendations regarding </w:t>
      </w:r>
      <w:r w:rsidR="00F179E0">
        <w:rPr>
          <w:szCs w:val="22"/>
        </w:rPr>
        <w:t xml:space="preserve">any </w:t>
      </w:r>
      <w:r w:rsidR="00786CC4">
        <w:rPr>
          <w:szCs w:val="22"/>
        </w:rPr>
        <w:t xml:space="preserve">further action, including issuance </w:t>
      </w:r>
      <w:r w:rsidR="008F5EAF">
        <w:rPr>
          <w:szCs w:val="22"/>
        </w:rPr>
        <w:t xml:space="preserve">by the full Commission </w:t>
      </w:r>
      <w:r w:rsidR="00786CC4">
        <w:rPr>
          <w:szCs w:val="22"/>
        </w:rPr>
        <w:t xml:space="preserve">of a Notice of Proposed </w:t>
      </w:r>
      <w:r w:rsidR="008F2B6A">
        <w:rPr>
          <w:szCs w:val="22"/>
        </w:rPr>
        <w:t>Rulemaking</w:t>
      </w:r>
      <w:r w:rsidR="00786CC4">
        <w:rPr>
          <w:szCs w:val="22"/>
        </w:rPr>
        <w:t xml:space="preserve"> on some, if not all, of these issues.</w:t>
      </w:r>
    </w:p>
    <w:p w:rsidR="00FE67EB" w:rsidRDefault="00FE67EB">
      <w:pPr>
        <w:widowControl/>
        <w:autoSpaceDE w:val="0"/>
        <w:autoSpaceDN w:val="0"/>
        <w:adjustRightInd w:val="0"/>
        <w:ind w:firstLine="720"/>
        <w:jc w:val="left"/>
        <w:rPr>
          <w:szCs w:val="22"/>
        </w:rPr>
      </w:pPr>
    </w:p>
    <w:p w:rsidR="00422F77" w:rsidRDefault="00422F77">
      <w:pPr>
        <w:widowControl/>
        <w:autoSpaceDE w:val="0"/>
        <w:autoSpaceDN w:val="0"/>
        <w:adjustRightInd w:val="0"/>
        <w:ind w:firstLine="720"/>
        <w:jc w:val="left"/>
        <w:rPr>
          <w:b/>
          <w:szCs w:val="22"/>
          <w:u w:val="single"/>
        </w:rPr>
      </w:pPr>
      <w:r>
        <w:rPr>
          <w:b/>
          <w:szCs w:val="22"/>
          <w:u w:val="single"/>
        </w:rPr>
        <w:t>Background</w:t>
      </w:r>
    </w:p>
    <w:p w:rsidR="00422F77" w:rsidRDefault="00422F77">
      <w:pPr>
        <w:widowControl/>
        <w:autoSpaceDE w:val="0"/>
        <w:autoSpaceDN w:val="0"/>
        <w:adjustRightInd w:val="0"/>
        <w:ind w:firstLine="720"/>
        <w:jc w:val="left"/>
        <w:rPr>
          <w:b/>
          <w:szCs w:val="22"/>
          <w:u w:val="single"/>
        </w:rPr>
      </w:pPr>
    </w:p>
    <w:p w:rsidR="00F65B74" w:rsidRDefault="004F5570" w:rsidP="00B7364F">
      <w:pPr>
        <w:widowControl/>
        <w:autoSpaceDE w:val="0"/>
        <w:autoSpaceDN w:val="0"/>
        <w:adjustRightInd w:val="0"/>
        <w:ind w:firstLine="720"/>
        <w:jc w:val="left"/>
        <w:rPr>
          <w:szCs w:val="22"/>
        </w:rPr>
      </w:pPr>
      <w:r>
        <w:rPr>
          <w:szCs w:val="22"/>
        </w:rPr>
        <w:t>The purpose of the Nationwide EAS Test was to allow FEMA and the FCC to</w:t>
      </w:r>
      <w:r w:rsidRPr="00F91EB2">
        <w:rPr>
          <w:szCs w:val="22"/>
        </w:rPr>
        <w:t xml:space="preserve"> assess </w:t>
      </w:r>
      <w:r w:rsidRPr="00F91EB2">
        <w:rPr>
          <w:snapToGrid/>
          <w:kern w:val="0"/>
          <w:szCs w:val="22"/>
        </w:rPr>
        <w:t xml:space="preserve">how the national EAS architecture would perform in practice, and to develop and implement any necessary improvements to ensure that the EAS, if activated in a real emergency, would perform as designed.  </w:t>
      </w:r>
      <w:r w:rsidR="003F26E1">
        <w:rPr>
          <w:szCs w:val="22"/>
        </w:rPr>
        <w:t>Th</w:t>
      </w:r>
      <w:r w:rsidR="00422F77">
        <w:rPr>
          <w:szCs w:val="22"/>
        </w:rPr>
        <w:t xml:space="preserve">e </w:t>
      </w:r>
      <w:r w:rsidR="00730E0E">
        <w:rPr>
          <w:szCs w:val="22"/>
        </w:rPr>
        <w:t>N</w:t>
      </w:r>
      <w:r w:rsidR="00422F77">
        <w:rPr>
          <w:szCs w:val="22"/>
        </w:rPr>
        <w:t xml:space="preserve">ationwide EAS </w:t>
      </w:r>
      <w:r w:rsidR="00CB0BCC">
        <w:rPr>
          <w:szCs w:val="22"/>
        </w:rPr>
        <w:t>T</w:t>
      </w:r>
      <w:r w:rsidR="00BD0511">
        <w:rPr>
          <w:szCs w:val="22"/>
        </w:rPr>
        <w:t xml:space="preserve">est involved the simultaneous </w:t>
      </w:r>
      <w:r w:rsidR="003F26E1">
        <w:rPr>
          <w:szCs w:val="22"/>
        </w:rPr>
        <w:t xml:space="preserve">transmission, </w:t>
      </w:r>
      <w:r w:rsidR="00BD0511">
        <w:rPr>
          <w:szCs w:val="22"/>
        </w:rPr>
        <w:t>receipt and broadcast of a “live” national EAS alert</w:t>
      </w:r>
      <w:r w:rsidR="00F65B74">
        <w:rPr>
          <w:szCs w:val="22"/>
        </w:rPr>
        <w:t xml:space="preserve"> by FEMA and </w:t>
      </w:r>
      <w:r w:rsidR="00BD0511">
        <w:rPr>
          <w:szCs w:val="22"/>
        </w:rPr>
        <w:t xml:space="preserve">thousands of broadcasters, cable operators and other </w:t>
      </w:r>
      <w:r w:rsidR="006351F8">
        <w:rPr>
          <w:szCs w:val="22"/>
        </w:rPr>
        <w:t xml:space="preserve">EAS </w:t>
      </w:r>
      <w:r w:rsidR="00357110">
        <w:rPr>
          <w:szCs w:val="22"/>
        </w:rPr>
        <w:t>Participants</w:t>
      </w:r>
      <w:r w:rsidR="00357110">
        <w:rPr>
          <w:rStyle w:val="FootnoteReference"/>
          <w:szCs w:val="22"/>
        </w:rPr>
        <w:footnoteReference w:id="6"/>
      </w:r>
      <w:r w:rsidR="006351F8">
        <w:rPr>
          <w:szCs w:val="22"/>
        </w:rPr>
        <w:t xml:space="preserve"> </w:t>
      </w:r>
      <w:r w:rsidR="00BD0511">
        <w:rPr>
          <w:szCs w:val="22"/>
        </w:rPr>
        <w:t>across the United States and its territories.</w:t>
      </w:r>
      <w:r w:rsidR="00F37196">
        <w:rPr>
          <w:rStyle w:val="FootnoteReference"/>
          <w:szCs w:val="22"/>
        </w:rPr>
        <w:footnoteReference w:id="7"/>
      </w:r>
      <w:r w:rsidR="00B7364F">
        <w:rPr>
          <w:szCs w:val="22"/>
        </w:rPr>
        <w:t xml:space="preserve">  Specifically, </w:t>
      </w:r>
      <w:r w:rsidR="006351F8" w:rsidRPr="000A22A4">
        <w:rPr>
          <w:szCs w:val="22"/>
        </w:rPr>
        <w:t>F</w:t>
      </w:r>
      <w:r w:rsidR="006351F8">
        <w:rPr>
          <w:szCs w:val="22"/>
        </w:rPr>
        <w:t>EMA successfully initiated an</w:t>
      </w:r>
      <w:r w:rsidR="006351F8" w:rsidRPr="000A22A4">
        <w:rPr>
          <w:szCs w:val="22"/>
        </w:rPr>
        <w:t xml:space="preserve"> </w:t>
      </w:r>
      <w:r w:rsidR="006351F8">
        <w:rPr>
          <w:szCs w:val="22"/>
        </w:rPr>
        <w:t>Emergency Action Notification (EAN)</w:t>
      </w:r>
      <w:r w:rsidR="00527A0E">
        <w:rPr>
          <w:szCs w:val="22"/>
        </w:rPr>
        <w:t xml:space="preserve">, </w:t>
      </w:r>
      <w:r w:rsidR="006351F8">
        <w:rPr>
          <w:szCs w:val="22"/>
        </w:rPr>
        <w:t xml:space="preserve">the </w:t>
      </w:r>
      <w:r>
        <w:rPr>
          <w:szCs w:val="22"/>
        </w:rPr>
        <w:t xml:space="preserve">EAS event </w:t>
      </w:r>
      <w:r w:rsidR="006351F8">
        <w:rPr>
          <w:szCs w:val="22"/>
        </w:rPr>
        <w:t xml:space="preserve">code </w:t>
      </w:r>
      <w:r w:rsidR="00527A0E">
        <w:rPr>
          <w:szCs w:val="22"/>
        </w:rPr>
        <w:t xml:space="preserve">that would be </w:t>
      </w:r>
      <w:r w:rsidR="006351F8">
        <w:rPr>
          <w:szCs w:val="22"/>
        </w:rPr>
        <w:t xml:space="preserve">used for </w:t>
      </w:r>
      <w:r w:rsidR="00527A0E">
        <w:rPr>
          <w:szCs w:val="22"/>
        </w:rPr>
        <w:t xml:space="preserve">an actual </w:t>
      </w:r>
      <w:r w:rsidR="006351F8">
        <w:rPr>
          <w:szCs w:val="22"/>
        </w:rPr>
        <w:t>Presidential activation of the nationwide EAS</w:t>
      </w:r>
      <w:r w:rsidR="005D7347">
        <w:rPr>
          <w:szCs w:val="22"/>
        </w:rPr>
        <w:t>.</w:t>
      </w:r>
      <w:r w:rsidR="006351F8">
        <w:rPr>
          <w:rStyle w:val="FootnoteReference"/>
          <w:rFonts w:cs="Arial"/>
          <w:szCs w:val="22"/>
        </w:rPr>
        <w:footnoteReference w:id="8"/>
      </w:r>
      <w:r w:rsidR="00B7364F">
        <w:rPr>
          <w:szCs w:val="22"/>
        </w:rPr>
        <w:t xml:space="preserve">  </w:t>
      </w:r>
      <w:r w:rsidR="005D7347">
        <w:rPr>
          <w:szCs w:val="22"/>
        </w:rPr>
        <w:t xml:space="preserve">FEMA delivered the EAN to </w:t>
      </w:r>
      <w:r w:rsidR="006351F8">
        <w:rPr>
          <w:szCs w:val="22"/>
        </w:rPr>
        <w:t xml:space="preserve">the EAS Primary Entry Point </w:t>
      </w:r>
      <w:r w:rsidR="00A26A8C">
        <w:rPr>
          <w:szCs w:val="22"/>
        </w:rPr>
        <w:t>(PEP) stations</w:t>
      </w:r>
      <w:r w:rsidR="005D7347">
        <w:rPr>
          <w:szCs w:val="22"/>
        </w:rPr>
        <w:t>,</w:t>
      </w:r>
      <w:r w:rsidR="00A26A8C">
        <w:rPr>
          <w:rStyle w:val="FootnoteReference"/>
          <w:szCs w:val="22"/>
        </w:rPr>
        <w:footnoteReference w:id="9"/>
      </w:r>
      <w:r w:rsidR="005D7347">
        <w:rPr>
          <w:szCs w:val="22"/>
        </w:rPr>
        <w:t xml:space="preserve"> which in turn distributed t</w:t>
      </w:r>
      <w:r>
        <w:rPr>
          <w:szCs w:val="22"/>
        </w:rPr>
        <w:t xml:space="preserve">he EAN </w:t>
      </w:r>
      <w:r w:rsidR="006351F8">
        <w:rPr>
          <w:szCs w:val="22"/>
        </w:rPr>
        <w:t>throughout the nation via the EAS’s so-called “daisy chain” process.</w:t>
      </w:r>
      <w:bookmarkStart w:id="7" w:name="_Ref361406394"/>
      <w:r w:rsidR="006351F8">
        <w:rPr>
          <w:rStyle w:val="FootnoteReference"/>
          <w:szCs w:val="22"/>
        </w:rPr>
        <w:footnoteReference w:id="10"/>
      </w:r>
      <w:bookmarkEnd w:id="7"/>
    </w:p>
    <w:p w:rsidR="00B7364F" w:rsidRDefault="00B7364F" w:rsidP="00B7364F">
      <w:pPr>
        <w:widowControl/>
        <w:autoSpaceDE w:val="0"/>
        <w:autoSpaceDN w:val="0"/>
        <w:adjustRightInd w:val="0"/>
        <w:ind w:firstLine="720"/>
        <w:jc w:val="left"/>
        <w:rPr>
          <w:szCs w:val="22"/>
        </w:rPr>
      </w:pPr>
    </w:p>
    <w:p w:rsidR="006904EA" w:rsidRDefault="00F65B74" w:rsidP="002B085F">
      <w:pPr>
        <w:widowControl/>
        <w:autoSpaceDE w:val="0"/>
        <w:autoSpaceDN w:val="0"/>
        <w:adjustRightInd w:val="0"/>
        <w:ind w:firstLine="720"/>
        <w:jc w:val="left"/>
      </w:pPr>
      <w:r>
        <w:rPr>
          <w:szCs w:val="22"/>
        </w:rPr>
        <w:t xml:space="preserve">The EAN is the linchpin of a Presidential alert, as an EAN opens a live audio channel to the President, and all EAS Participants are required to </w:t>
      </w:r>
      <w:r w:rsidR="004A6BAA">
        <w:rPr>
          <w:szCs w:val="22"/>
        </w:rPr>
        <w:t>transmit immediately upon receipt of</w:t>
      </w:r>
      <w:r>
        <w:rPr>
          <w:szCs w:val="22"/>
        </w:rPr>
        <w:t xml:space="preserve"> an EAN.</w:t>
      </w:r>
      <w:r>
        <w:rPr>
          <w:rStyle w:val="FootnoteReference"/>
          <w:szCs w:val="22"/>
        </w:rPr>
        <w:footnoteReference w:id="11"/>
      </w:r>
      <w:r w:rsidR="00B7364F">
        <w:rPr>
          <w:szCs w:val="22"/>
        </w:rPr>
        <w:t xml:space="preserve">  </w:t>
      </w:r>
      <w:r w:rsidR="00F179E0">
        <w:rPr>
          <w:szCs w:val="22"/>
        </w:rPr>
        <w:t xml:space="preserve">Both </w:t>
      </w:r>
      <w:r w:rsidR="00F179E0">
        <w:t>t</w:t>
      </w:r>
      <w:r w:rsidR="004F5570" w:rsidRPr="00E15973">
        <w:t xml:space="preserve">he </w:t>
      </w:r>
      <w:r w:rsidR="004F5570">
        <w:t xml:space="preserve">Commission and FEMA </w:t>
      </w:r>
      <w:r w:rsidR="00F179E0">
        <w:t xml:space="preserve">reached the conclusion that </w:t>
      </w:r>
      <w:r w:rsidR="004F5570">
        <w:t>the EAN</w:t>
      </w:r>
      <w:r w:rsidR="00F179E0">
        <w:t xml:space="preserve"> should be used during the first nationwide test</w:t>
      </w:r>
      <w:r w:rsidR="008F5EAF">
        <w:t xml:space="preserve"> to hew as closely as possible to the process that would be followed in the event an actual emergency prompted the President to trigger the EAS</w:t>
      </w:r>
      <w:r w:rsidR="00F179E0">
        <w:t>.</w:t>
      </w:r>
      <w:r w:rsidR="00F179E0">
        <w:rPr>
          <w:rStyle w:val="FootnoteReference"/>
        </w:rPr>
        <w:footnoteReference w:id="12"/>
      </w:r>
      <w:r w:rsidR="00F179E0">
        <w:t xml:space="preserve">  </w:t>
      </w:r>
      <w:r w:rsidR="008F5EAF">
        <w:t>In ordering the use of the EAN for this test, t</w:t>
      </w:r>
      <w:r w:rsidR="00F179E0">
        <w:t xml:space="preserve">he Commission </w:t>
      </w:r>
      <w:r w:rsidR="008F5EAF">
        <w:t xml:space="preserve">specifically </w:t>
      </w:r>
      <w:r w:rsidR="00F179E0">
        <w:t xml:space="preserve">found that </w:t>
      </w:r>
      <w:r w:rsidR="004F5570">
        <w:t xml:space="preserve">only the EAN could </w:t>
      </w:r>
      <w:r w:rsidR="004F5570" w:rsidRPr="00E15973">
        <w:t>replicate the actual promulgation of a presidential level message and thus provide an accurate assessment of how the national EAS would function in the event of a</w:t>
      </w:r>
      <w:r w:rsidR="004F5570">
        <w:t>n actual P</w:t>
      </w:r>
      <w:r w:rsidR="004F5570" w:rsidRPr="00E15973">
        <w:t>residential alert</w:t>
      </w:r>
      <w:r w:rsidR="004F5570">
        <w:t>.</w:t>
      </w:r>
      <w:r w:rsidR="004F5570">
        <w:rPr>
          <w:rStyle w:val="FootnoteReference"/>
        </w:rPr>
        <w:footnoteReference w:id="13"/>
      </w:r>
      <w:r w:rsidR="004F5570">
        <w:t xml:space="preserve">  </w:t>
      </w:r>
      <w:r w:rsidR="006351F8">
        <w:rPr>
          <w:szCs w:val="22"/>
        </w:rPr>
        <w:t xml:space="preserve">EAS Participants were required to </w:t>
      </w:r>
      <w:r w:rsidR="00CB649D">
        <w:t xml:space="preserve">submit test result data to the Commission following the </w:t>
      </w:r>
      <w:r w:rsidR="00F91EB2">
        <w:t>N</w:t>
      </w:r>
      <w:r w:rsidR="00CB649D">
        <w:t xml:space="preserve">ationwide </w:t>
      </w:r>
      <w:r w:rsidR="00F91EB2">
        <w:t>EAS T</w:t>
      </w:r>
      <w:r w:rsidR="00CB649D">
        <w:t>est.</w:t>
      </w:r>
      <w:r w:rsidR="00CB649D">
        <w:rPr>
          <w:rStyle w:val="FootnoteReference"/>
        </w:rPr>
        <w:footnoteReference w:id="14"/>
      </w:r>
      <w:r w:rsidR="006904EA">
        <w:t xml:space="preserve">  </w:t>
      </w:r>
      <w:r w:rsidR="006904EA" w:rsidRPr="00627A08">
        <w:t>The Bureau received and analyzed test result data from over 16,000 EAS Participants, and held discussions with EAS Participants, FEMA and other EAS stakeholders to analyze the test’s results.</w:t>
      </w:r>
    </w:p>
    <w:p w:rsidR="004F5570" w:rsidRDefault="00CB649D">
      <w:pPr>
        <w:widowControl/>
        <w:autoSpaceDE w:val="0"/>
        <w:autoSpaceDN w:val="0"/>
        <w:adjustRightInd w:val="0"/>
        <w:ind w:firstLine="720"/>
        <w:jc w:val="left"/>
        <w:rPr>
          <w:szCs w:val="22"/>
        </w:rPr>
      </w:pPr>
      <w:r>
        <w:t xml:space="preserve"> </w:t>
      </w:r>
      <w:r w:rsidR="006351F8">
        <w:rPr>
          <w:szCs w:val="22"/>
        </w:rPr>
        <w:t xml:space="preserve"> </w:t>
      </w:r>
    </w:p>
    <w:p w:rsidR="00363AAB" w:rsidRDefault="00A26A8C" w:rsidP="00062C98">
      <w:pPr>
        <w:widowControl/>
        <w:autoSpaceDE w:val="0"/>
        <w:autoSpaceDN w:val="0"/>
        <w:adjustRightInd w:val="0"/>
        <w:ind w:firstLine="720"/>
        <w:jc w:val="left"/>
      </w:pPr>
      <w:r>
        <w:rPr>
          <w:szCs w:val="22"/>
        </w:rPr>
        <w:t>O</w:t>
      </w:r>
      <w:r w:rsidR="00CB649D">
        <w:rPr>
          <w:szCs w:val="22"/>
        </w:rPr>
        <w:t xml:space="preserve">n April </w:t>
      </w:r>
      <w:r>
        <w:rPr>
          <w:szCs w:val="22"/>
        </w:rPr>
        <w:t xml:space="preserve">12, </w:t>
      </w:r>
      <w:r w:rsidR="00CB649D">
        <w:rPr>
          <w:szCs w:val="22"/>
        </w:rPr>
        <w:t xml:space="preserve">2013, the Bureau released the </w:t>
      </w:r>
      <w:r w:rsidRPr="00A26A8C">
        <w:rPr>
          <w:i/>
          <w:szCs w:val="22"/>
        </w:rPr>
        <w:t xml:space="preserve">EAS </w:t>
      </w:r>
      <w:r w:rsidR="00CB649D" w:rsidRPr="00A26A8C">
        <w:rPr>
          <w:i/>
          <w:szCs w:val="22"/>
        </w:rPr>
        <w:t>Nationwide Test Report</w:t>
      </w:r>
      <w:r w:rsidR="00CB649D">
        <w:rPr>
          <w:szCs w:val="22"/>
        </w:rPr>
        <w:t xml:space="preserve">, which </w:t>
      </w:r>
      <w:r w:rsidR="00811D9E">
        <w:rPr>
          <w:szCs w:val="22"/>
        </w:rPr>
        <w:t xml:space="preserve">described the steps leading up to the test, the test itself, </w:t>
      </w:r>
      <w:r w:rsidR="00811D9E" w:rsidRPr="00811D9E">
        <w:rPr>
          <w:szCs w:val="22"/>
        </w:rPr>
        <w:t>lessons learned from the test</w:t>
      </w:r>
      <w:r w:rsidR="00811D9E">
        <w:rPr>
          <w:szCs w:val="22"/>
        </w:rPr>
        <w:t xml:space="preserve">, and </w:t>
      </w:r>
      <w:r w:rsidR="005B351F">
        <w:rPr>
          <w:szCs w:val="22"/>
        </w:rPr>
        <w:t>included several</w:t>
      </w:r>
      <w:r w:rsidR="00CB649D">
        <w:rPr>
          <w:szCs w:val="22"/>
        </w:rPr>
        <w:t xml:space="preserve"> recommendations to the Commission </w:t>
      </w:r>
      <w:r w:rsidR="00055BA3">
        <w:rPr>
          <w:szCs w:val="22"/>
        </w:rPr>
        <w:t xml:space="preserve">regarding </w:t>
      </w:r>
      <w:r w:rsidR="00CB649D">
        <w:rPr>
          <w:szCs w:val="22"/>
        </w:rPr>
        <w:t>action</w:t>
      </w:r>
      <w:r w:rsidR="003359E8">
        <w:rPr>
          <w:szCs w:val="22"/>
        </w:rPr>
        <w:t xml:space="preserve">s designed to </w:t>
      </w:r>
      <w:r w:rsidR="00F91EB2">
        <w:rPr>
          <w:szCs w:val="22"/>
        </w:rPr>
        <w:t xml:space="preserve">strengthen </w:t>
      </w:r>
      <w:r w:rsidR="003359E8">
        <w:rPr>
          <w:szCs w:val="22"/>
        </w:rPr>
        <w:t>the EAS</w:t>
      </w:r>
      <w:r w:rsidR="00357110">
        <w:rPr>
          <w:szCs w:val="22"/>
        </w:rPr>
        <w:t>.</w:t>
      </w:r>
      <w:r w:rsidR="00357110">
        <w:rPr>
          <w:rStyle w:val="FootnoteReference"/>
          <w:szCs w:val="22"/>
        </w:rPr>
        <w:footnoteReference w:id="15"/>
      </w:r>
      <w:r w:rsidR="00CB649D">
        <w:rPr>
          <w:szCs w:val="22"/>
        </w:rPr>
        <w:t xml:space="preserve">  </w:t>
      </w:r>
      <w:bookmarkStart w:id="12" w:name="FN[FN31]"/>
      <w:bookmarkEnd w:id="12"/>
      <w:r>
        <w:rPr>
          <w:szCs w:val="22"/>
        </w:rPr>
        <w:t xml:space="preserve">As </w:t>
      </w:r>
      <w:r w:rsidR="00055BA3">
        <w:rPr>
          <w:szCs w:val="22"/>
        </w:rPr>
        <w:t xml:space="preserve">explained in </w:t>
      </w:r>
      <w:r>
        <w:rPr>
          <w:szCs w:val="22"/>
        </w:rPr>
        <w:t xml:space="preserve">the </w:t>
      </w:r>
      <w:r w:rsidRPr="00A26A8C">
        <w:rPr>
          <w:i/>
          <w:szCs w:val="22"/>
        </w:rPr>
        <w:t>EAS Nationwide Test Report</w:t>
      </w:r>
      <w:r>
        <w:rPr>
          <w:szCs w:val="22"/>
        </w:rPr>
        <w:t xml:space="preserve">, </w:t>
      </w:r>
      <w:r w:rsidR="00055BA3">
        <w:rPr>
          <w:szCs w:val="22"/>
        </w:rPr>
        <w:t>the Bureau and FEMA concluded that the test d</w:t>
      </w:r>
      <w:r w:rsidR="00F91EB2">
        <w:rPr>
          <w:szCs w:val="22"/>
        </w:rPr>
        <w:t>emonstrated</w:t>
      </w:r>
      <w:r w:rsidR="00055BA3">
        <w:rPr>
          <w:szCs w:val="22"/>
        </w:rPr>
        <w:t xml:space="preserve"> the EAS to be fundamentally sound.</w:t>
      </w:r>
      <w:r>
        <w:rPr>
          <w:rStyle w:val="FootnoteReference"/>
        </w:rPr>
        <w:footnoteReference w:id="16"/>
      </w:r>
      <w:r w:rsidR="00BD0511" w:rsidRPr="006B6A86">
        <w:t xml:space="preserve">  </w:t>
      </w:r>
      <w:r w:rsidR="00357110">
        <w:t xml:space="preserve">The Bureau observed, however, that </w:t>
      </w:r>
      <w:r w:rsidR="00F91EB2">
        <w:t xml:space="preserve">the </w:t>
      </w:r>
      <w:r w:rsidR="00357110">
        <w:t xml:space="preserve">test </w:t>
      </w:r>
      <w:r w:rsidR="004C6D30">
        <w:t>uncovered several</w:t>
      </w:r>
      <w:r w:rsidR="003359E8">
        <w:t xml:space="preserve"> </w:t>
      </w:r>
      <w:r w:rsidR="00BD0511" w:rsidRPr="006B6A86">
        <w:t>problems that impeded the ability of some EAS Participants to receive and/or retransmit the EA</w:t>
      </w:r>
      <w:r w:rsidR="007F44E9">
        <w:t xml:space="preserve">N, including </w:t>
      </w:r>
      <w:r w:rsidR="007D45D3">
        <w:t xml:space="preserve">anomalies in EAS equipment programming and operation </w:t>
      </w:r>
      <w:r w:rsidR="007F44E9">
        <w:t xml:space="preserve">that </w:t>
      </w:r>
      <w:r w:rsidR="007D45D3">
        <w:t>appeared to have led to inconsistent performance</w:t>
      </w:r>
      <w:r w:rsidR="007434C9">
        <w:t>.</w:t>
      </w:r>
      <w:r w:rsidR="00236884">
        <w:rPr>
          <w:rStyle w:val="FootnoteReference"/>
        </w:rPr>
        <w:footnoteReference w:id="17"/>
      </w:r>
    </w:p>
    <w:p w:rsidR="00052819" w:rsidRDefault="00052819" w:rsidP="00451FAF">
      <w:pPr>
        <w:ind w:firstLine="720"/>
        <w:jc w:val="left"/>
        <w:rPr>
          <w:kern w:val="0"/>
          <w:szCs w:val="24"/>
        </w:rPr>
      </w:pPr>
    </w:p>
    <w:p w:rsidR="003E28BF" w:rsidRDefault="00786CC4" w:rsidP="00451FAF">
      <w:pPr>
        <w:ind w:firstLine="720"/>
        <w:jc w:val="left"/>
        <w:rPr>
          <w:b/>
          <w:kern w:val="0"/>
          <w:szCs w:val="24"/>
          <w:u w:val="single"/>
        </w:rPr>
      </w:pPr>
      <w:r>
        <w:rPr>
          <w:b/>
          <w:kern w:val="0"/>
          <w:szCs w:val="24"/>
          <w:u w:val="single"/>
        </w:rPr>
        <w:t xml:space="preserve">Issues </w:t>
      </w:r>
      <w:r w:rsidR="003E28BF">
        <w:rPr>
          <w:b/>
          <w:kern w:val="0"/>
          <w:szCs w:val="24"/>
          <w:u w:val="single"/>
        </w:rPr>
        <w:t>for Comment</w:t>
      </w:r>
    </w:p>
    <w:p w:rsidR="003E28BF" w:rsidRPr="004A1F2F" w:rsidRDefault="003E28BF" w:rsidP="00451FAF">
      <w:pPr>
        <w:ind w:firstLine="720"/>
        <w:jc w:val="left"/>
        <w:rPr>
          <w:b/>
          <w:kern w:val="0"/>
          <w:szCs w:val="24"/>
          <w:u w:val="single"/>
        </w:rPr>
      </w:pPr>
    </w:p>
    <w:p w:rsidR="005E2173" w:rsidRDefault="00C477B1" w:rsidP="004A1F2F">
      <w:pPr>
        <w:pStyle w:val="ListParagraph"/>
        <w:widowControl/>
        <w:numPr>
          <w:ilvl w:val="0"/>
          <w:numId w:val="5"/>
        </w:numPr>
        <w:jc w:val="left"/>
      </w:pPr>
      <w:r>
        <w:rPr>
          <w:b/>
          <w:u w:val="single"/>
        </w:rPr>
        <w:t xml:space="preserve">Application of </w:t>
      </w:r>
      <w:r w:rsidR="00FE67EB">
        <w:rPr>
          <w:b/>
          <w:u w:val="single"/>
        </w:rPr>
        <w:t>EA</w:t>
      </w:r>
      <w:r>
        <w:rPr>
          <w:b/>
          <w:u w:val="single"/>
        </w:rPr>
        <w:t>S</w:t>
      </w:r>
      <w:r w:rsidR="00FE67EB">
        <w:rPr>
          <w:b/>
          <w:u w:val="single"/>
        </w:rPr>
        <w:t xml:space="preserve"> Header Code </w:t>
      </w:r>
      <w:r w:rsidR="00337081">
        <w:rPr>
          <w:b/>
          <w:u w:val="single"/>
        </w:rPr>
        <w:t xml:space="preserve">Elements </w:t>
      </w:r>
      <w:r>
        <w:rPr>
          <w:b/>
          <w:u w:val="single"/>
        </w:rPr>
        <w:t>to a Presidential Alert</w:t>
      </w:r>
    </w:p>
    <w:p w:rsidR="005E2173" w:rsidRDefault="005E2173" w:rsidP="00D93C63">
      <w:pPr>
        <w:widowControl/>
        <w:ind w:firstLine="720"/>
        <w:jc w:val="left"/>
      </w:pPr>
    </w:p>
    <w:p w:rsidR="00AA1968" w:rsidRDefault="00677023" w:rsidP="00AA1968">
      <w:pPr>
        <w:widowControl/>
        <w:ind w:firstLine="720"/>
        <w:jc w:val="left"/>
      </w:pPr>
      <w:r w:rsidRPr="003426D4">
        <w:t>Section 11.31</w:t>
      </w:r>
      <w:r w:rsidR="00A661CD">
        <w:t xml:space="preserve"> </w:t>
      </w:r>
      <w:r w:rsidRPr="003426D4">
        <w:t xml:space="preserve">of the Commission’s EAS </w:t>
      </w:r>
      <w:r w:rsidR="00812341">
        <w:t xml:space="preserve">rules </w:t>
      </w:r>
      <w:r w:rsidR="00A661CD">
        <w:t xml:space="preserve">establishes the “EAS protocol,” </w:t>
      </w:r>
      <w:r w:rsidR="008556CA">
        <w:t xml:space="preserve">a four part message </w:t>
      </w:r>
      <w:r w:rsidR="00A661CD">
        <w:t xml:space="preserve">that </w:t>
      </w:r>
      <w:r w:rsidR="001736C0">
        <w:t xml:space="preserve">constitutes the </w:t>
      </w:r>
      <w:r w:rsidR="005F7480">
        <w:t xml:space="preserve">elements of </w:t>
      </w:r>
      <w:r w:rsidR="00A661CD">
        <w:t xml:space="preserve">an </w:t>
      </w:r>
      <w:r w:rsidR="008556CA">
        <w:t>EAS alert.</w:t>
      </w:r>
      <w:r w:rsidR="008556CA">
        <w:rPr>
          <w:rStyle w:val="FootnoteReference"/>
        </w:rPr>
        <w:footnoteReference w:id="18"/>
      </w:r>
      <w:r w:rsidR="00A661CD">
        <w:t xml:space="preserve">  </w:t>
      </w:r>
      <w:r w:rsidR="005F7480">
        <w:t>One</w:t>
      </w:r>
      <w:r w:rsidR="00A661CD">
        <w:t xml:space="preserve"> essential element of the EAS protocol is the “Header Code,” which contains basic identifying information about the alert, such as the </w:t>
      </w:r>
      <w:r>
        <w:t>identi</w:t>
      </w:r>
      <w:r w:rsidR="00A661CD">
        <w:t>t</w:t>
      </w:r>
      <w:r>
        <w:t xml:space="preserve">y </w:t>
      </w:r>
      <w:r w:rsidR="00A661CD">
        <w:t xml:space="preserve">of </w:t>
      </w:r>
      <w:r>
        <w:t xml:space="preserve">the message originator, the </w:t>
      </w:r>
      <w:r w:rsidR="00A661CD">
        <w:t xml:space="preserve">type of </w:t>
      </w:r>
      <w:r>
        <w:t xml:space="preserve">event, the geographic location for the alert, the valid time period for the message, the date </w:t>
      </w:r>
      <w:r w:rsidR="008D72DA">
        <w:t xml:space="preserve">and time of </w:t>
      </w:r>
      <w:r w:rsidR="001E40AA">
        <w:t xml:space="preserve">release </w:t>
      </w:r>
      <w:r>
        <w:t>of the message</w:t>
      </w:r>
      <w:r w:rsidR="001E40AA">
        <w:t xml:space="preserve"> by its originator</w:t>
      </w:r>
      <w:r>
        <w:t xml:space="preserve">, </w:t>
      </w:r>
      <w:r w:rsidR="00A661CD">
        <w:t xml:space="preserve">and </w:t>
      </w:r>
      <w:r>
        <w:t>the identification of the entity transmitting or retransmitting the message.</w:t>
      </w:r>
      <w:r>
        <w:rPr>
          <w:rStyle w:val="FootnoteReference"/>
        </w:rPr>
        <w:footnoteReference w:id="19"/>
      </w:r>
      <w:r w:rsidR="008D72DA">
        <w:t xml:space="preserve"> </w:t>
      </w:r>
      <w:r>
        <w:t xml:space="preserve"> </w:t>
      </w:r>
    </w:p>
    <w:p w:rsidR="001E40AA" w:rsidRDefault="001E40AA" w:rsidP="00C477B1">
      <w:pPr>
        <w:widowControl/>
        <w:ind w:firstLine="720"/>
        <w:jc w:val="left"/>
      </w:pPr>
    </w:p>
    <w:p w:rsidR="00F77269" w:rsidRDefault="008469FA" w:rsidP="00F005D2">
      <w:pPr>
        <w:widowControl/>
        <w:ind w:firstLine="720"/>
        <w:jc w:val="left"/>
      </w:pPr>
      <w:r w:rsidRPr="00F959ED">
        <w:rPr>
          <w:i/>
        </w:rPr>
        <w:t xml:space="preserve">Recognition </w:t>
      </w:r>
      <w:r w:rsidR="00CA21A7">
        <w:rPr>
          <w:i/>
        </w:rPr>
        <w:t xml:space="preserve">and Processing </w:t>
      </w:r>
      <w:r w:rsidRPr="00F959ED">
        <w:rPr>
          <w:i/>
        </w:rPr>
        <w:t xml:space="preserve">of Header Code </w:t>
      </w:r>
      <w:r w:rsidR="00491536">
        <w:rPr>
          <w:i/>
        </w:rPr>
        <w:t>E</w:t>
      </w:r>
      <w:r w:rsidRPr="00F959ED">
        <w:rPr>
          <w:i/>
        </w:rPr>
        <w:t>lements.</w:t>
      </w:r>
      <w:r>
        <w:t xml:space="preserve">  </w:t>
      </w:r>
      <w:r w:rsidR="001E40AA">
        <w:t>The Nationwide EAS Test disclosed that</w:t>
      </w:r>
      <w:r w:rsidR="00CA21A7">
        <w:t xml:space="preserve"> d</w:t>
      </w:r>
      <w:r w:rsidR="00A65E42">
        <w:t xml:space="preserve">ifferent </w:t>
      </w:r>
      <w:r w:rsidR="0069260B">
        <w:t>manufacturers</w:t>
      </w:r>
      <w:r w:rsidR="00CA78A6">
        <w:t>’</w:t>
      </w:r>
      <w:r w:rsidR="0069260B">
        <w:t xml:space="preserve"> </w:t>
      </w:r>
      <w:r w:rsidR="001E40AA">
        <w:t xml:space="preserve">brands of EAS equipment did not </w:t>
      </w:r>
      <w:r w:rsidR="00C31910">
        <w:t xml:space="preserve">recognize and </w:t>
      </w:r>
      <w:r w:rsidR="001E40AA">
        <w:t xml:space="preserve">process the </w:t>
      </w:r>
      <w:r w:rsidR="00A65E42">
        <w:t xml:space="preserve">various </w:t>
      </w:r>
      <w:r w:rsidR="00337081">
        <w:t>Header Code elements</w:t>
      </w:r>
      <w:r w:rsidR="001E40AA">
        <w:t xml:space="preserve"> in a uniform manner during the test.  For example</w:t>
      </w:r>
      <w:r w:rsidR="00A65E42">
        <w:t>,</w:t>
      </w:r>
      <w:r w:rsidR="001E40AA">
        <w:t xml:space="preserve"> as discussed in more detail below, some equipment initiated the test immediately upon receipt of the EAN</w:t>
      </w:r>
      <w:r w:rsidR="0069260B">
        <w:t xml:space="preserve"> from FEMA</w:t>
      </w:r>
      <w:r w:rsidR="001E40AA">
        <w:t xml:space="preserve"> at 2:00 p.m. EST, </w:t>
      </w:r>
      <w:r w:rsidR="005501A7">
        <w:t>consistent with the highly publicized schedule for the test,</w:t>
      </w:r>
      <w:r w:rsidR="00C64198">
        <w:rPr>
          <w:rStyle w:val="FootnoteReference"/>
        </w:rPr>
        <w:footnoteReference w:id="20"/>
      </w:r>
      <w:r w:rsidR="005501A7">
        <w:t xml:space="preserve"> </w:t>
      </w:r>
      <w:r w:rsidR="001E40AA">
        <w:t xml:space="preserve">whereas other equipment delayed the start of the test </w:t>
      </w:r>
      <w:r w:rsidR="00AA1968">
        <w:t xml:space="preserve">until </w:t>
      </w:r>
      <w:r w:rsidR="001E40AA">
        <w:t xml:space="preserve">2:03 p.m. EST, to coincide with the time of release </w:t>
      </w:r>
      <w:r w:rsidR="005501A7" w:rsidRPr="005501A7">
        <w:t xml:space="preserve">of the message by its originator </w:t>
      </w:r>
      <w:r w:rsidR="005501A7">
        <w:t>(</w:t>
      </w:r>
      <w:r w:rsidR="001E1B5E">
        <w:t>hereafter referred to as “</w:t>
      </w:r>
      <w:r w:rsidR="005501A7">
        <w:t>Time of Release</w:t>
      </w:r>
      <w:r w:rsidR="001E1B5E">
        <w:t>”</w:t>
      </w:r>
      <w:r w:rsidR="005501A7">
        <w:t xml:space="preserve">) </w:t>
      </w:r>
      <w:r w:rsidR="001E40AA">
        <w:t xml:space="preserve">indicated in the </w:t>
      </w:r>
      <w:r w:rsidR="00337081">
        <w:t>Header Code</w:t>
      </w:r>
      <w:r w:rsidR="001E40AA">
        <w:t>.</w:t>
      </w:r>
      <w:r w:rsidR="004A6BAA">
        <w:rPr>
          <w:rStyle w:val="FootnoteReference"/>
        </w:rPr>
        <w:footnoteReference w:id="21"/>
      </w:r>
      <w:r w:rsidR="00C31910">
        <w:t xml:space="preserve">  </w:t>
      </w:r>
      <w:r w:rsidR="005501A7">
        <w:t>This discrepancy c</w:t>
      </w:r>
      <w:r w:rsidR="001F3F99">
        <w:t>aused a number of EAS Participants to initiate the test at 2:03 ES</w:t>
      </w:r>
      <w:r w:rsidR="009F7F4D">
        <w:t>T</w:t>
      </w:r>
      <w:r w:rsidR="001F3F99">
        <w:t>, three minutes after the scheduled start of the test.</w:t>
      </w:r>
      <w:r w:rsidR="001F3F99">
        <w:rPr>
          <w:rStyle w:val="FootnoteReference"/>
        </w:rPr>
        <w:footnoteReference w:id="22"/>
      </w:r>
      <w:r w:rsidR="00E75F22">
        <w:t xml:space="preserve">  </w:t>
      </w:r>
      <w:r w:rsidR="00686ECB">
        <w:t xml:space="preserve">We note that the EAS is designed to provide the President with real-time access to the nation’s airwaves.  </w:t>
      </w:r>
      <w:r w:rsidR="0042603B">
        <w:t>W</w:t>
      </w:r>
      <w:r w:rsidR="00E75F22">
        <w:t>e seek comment on what impact</w:t>
      </w:r>
      <w:r w:rsidR="0001267A">
        <w:t>, if any,</w:t>
      </w:r>
      <w:r w:rsidR="00E75F22">
        <w:t xml:space="preserve"> </w:t>
      </w:r>
      <w:r w:rsidR="002119E9">
        <w:t xml:space="preserve">a </w:t>
      </w:r>
      <w:r w:rsidR="00E75F22">
        <w:t xml:space="preserve">discrepancy between the time an </w:t>
      </w:r>
      <w:r w:rsidR="0042603B">
        <w:t xml:space="preserve">EAN </w:t>
      </w:r>
      <w:r w:rsidR="00E75F22">
        <w:t xml:space="preserve">is </w:t>
      </w:r>
      <w:r w:rsidR="00135E39">
        <w:t>received</w:t>
      </w:r>
      <w:r w:rsidR="00E75F22">
        <w:t xml:space="preserve"> by an EAS Partic</w:t>
      </w:r>
      <w:r w:rsidR="002119E9">
        <w:t>i</w:t>
      </w:r>
      <w:r w:rsidR="00E75F22">
        <w:t>pan</w:t>
      </w:r>
      <w:r w:rsidR="002119E9">
        <w:t>t</w:t>
      </w:r>
      <w:r w:rsidR="00E75F22">
        <w:t xml:space="preserve"> and </w:t>
      </w:r>
      <w:r w:rsidR="00334C38">
        <w:t xml:space="preserve">the </w:t>
      </w:r>
      <w:r w:rsidR="001E1B5E">
        <w:t>T</w:t>
      </w:r>
      <w:r w:rsidR="0042603B">
        <w:t xml:space="preserve">ime of </w:t>
      </w:r>
      <w:r w:rsidR="001E1B5E">
        <w:t>R</w:t>
      </w:r>
      <w:r w:rsidR="0042603B">
        <w:t>elease</w:t>
      </w:r>
      <w:r w:rsidR="00334C38">
        <w:t xml:space="preserve"> indicated in the Header Code</w:t>
      </w:r>
      <w:r w:rsidR="0042603B">
        <w:t xml:space="preserve"> </w:t>
      </w:r>
      <w:r w:rsidR="002119E9">
        <w:t xml:space="preserve">would have on the </w:t>
      </w:r>
      <w:r w:rsidR="00686ECB">
        <w:t>public</w:t>
      </w:r>
      <w:r w:rsidR="002119E9">
        <w:t xml:space="preserve">’s ability to </w:t>
      </w:r>
      <w:r w:rsidR="00686ECB">
        <w:t>obtain important information from the President in an actual emergency</w:t>
      </w:r>
      <w:r>
        <w:t>.</w:t>
      </w:r>
    </w:p>
    <w:p w:rsidR="00F77269" w:rsidRDefault="00F77269" w:rsidP="00F005D2">
      <w:pPr>
        <w:widowControl/>
        <w:ind w:firstLine="720"/>
        <w:jc w:val="left"/>
      </w:pPr>
    </w:p>
    <w:p w:rsidR="00C31910" w:rsidRDefault="00C31910" w:rsidP="00F005D2">
      <w:pPr>
        <w:widowControl/>
        <w:ind w:firstLine="720"/>
        <w:jc w:val="left"/>
      </w:pPr>
      <w:r>
        <w:t>The Bureau is concerned t</w:t>
      </w:r>
      <w:r w:rsidR="00CC7398">
        <w:t xml:space="preserve">hat differences in the way </w:t>
      </w:r>
      <w:r>
        <w:t xml:space="preserve">specific EAS equipment is designed and/or programmed to recognize and process EAS Header Code elements may have </w:t>
      </w:r>
      <w:r w:rsidR="007358CA">
        <w:t xml:space="preserve">contributed to </w:t>
      </w:r>
      <w:r w:rsidR="00686ECB">
        <w:t xml:space="preserve">the </w:t>
      </w:r>
      <w:r>
        <w:t>performance discrepancies that occ</w:t>
      </w:r>
      <w:r w:rsidR="00686ECB">
        <w:t>urred during the test</w:t>
      </w:r>
      <w:r w:rsidR="00CC7398">
        <w:t xml:space="preserve">.  </w:t>
      </w:r>
      <w:r>
        <w:t xml:space="preserve">We </w:t>
      </w:r>
      <w:r w:rsidR="00CC7398">
        <w:t xml:space="preserve">thus </w:t>
      </w:r>
      <w:r>
        <w:t xml:space="preserve">seek comment on the various ways in which EAS equipment is designed and/or programmed to process the </w:t>
      </w:r>
      <w:r w:rsidR="00CC7398">
        <w:t xml:space="preserve">various </w:t>
      </w:r>
      <w:r>
        <w:t>Header Code elements during an EAN</w:t>
      </w:r>
      <w:r w:rsidR="00CC7398">
        <w:t xml:space="preserve"> activation.  </w:t>
      </w:r>
      <w:r>
        <w:t>Commenting equipment manufacturers should indicate the extent to which their EAS equipment is programmed to recognize and apply any, all</w:t>
      </w:r>
      <w:r w:rsidR="00CC7398">
        <w:t>,</w:t>
      </w:r>
      <w:r>
        <w:t xml:space="preserve"> or none of the elements of a Header Code</w:t>
      </w:r>
      <w:r w:rsidR="00A47E1A">
        <w:t xml:space="preserve"> when the event code is </w:t>
      </w:r>
      <w:r>
        <w:t xml:space="preserve">an EAN.  We also seek comment about how differences in the way EAS equipment is designed and/or programmed to process the EAS Header Code may affect how </w:t>
      </w:r>
      <w:r w:rsidRPr="00E07E4E">
        <w:t>the public</w:t>
      </w:r>
      <w:r>
        <w:t xml:space="preserve"> sees or receives an EAS alert</w:t>
      </w:r>
      <w:r w:rsidRPr="00E07E4E">
        <w:t xml:space="preserve"> </w:t>
      </w:r>
      <w:r>
        <w:t xml:space="preserve">during </w:t>
      </w:r>
      <w:r w:rsidRPr="00E07E4E">
        <w:t>an EAN activation.</w:t>
      </w:r>
      <w:r>
        <w:t xml:space="preserve">  </w:t>
      </w:r>
      <w:r w:rsidR="001E40AA">
        <w:t xml:space="preserve">  </w:t>
      </w:r>
    </w:p>
    <w:p w:rsidR="00C31910" w:rsidRDefault="00C31910" w:rsidP="00F005D2">
      <w:pPr>
        <w:widowControl/>
        <w:ind w:firstLine="720"/>
        <w:jc w:val="left"/>
      </w:pPr>
    </w:p>
    <w:p w:rsidR="00A47E1A" w:rsidRDefault="00451BE0" w:rsidP="004A18E6">
      <w:pPr>
        <w:widowControl/>
        <w:ind w:firstLine="720"/>
        <w:jc w:val="left"/>
      </w:pPr>
      <w:r>
        <w:t xml:space="preserve">Further, we </w:t>
      </w:r>
      <w:r w:rsidRPr="000854B5">
        <w:t xml:space="preserve">seek comment on whether the unique nature of the EAN as a mandatory nationwide live alert obviates the need for some or all </w:t>
      </w:r>
      <w:r w:rsidR="00071864">
        <w:t xml:space="preserve">of the other </w:t>
      </w:r>
      <w:r w:rsidRPr="000854B5">
        <w:t xml:space="preserve">elements of the </w:t>
      </w:r>
      <w:r>
        <w:t>Header Code</w:t>
      </w:r>
      <w:r w:rsidRPr="000854B5">
        <w:t xml:space="preserve">.  </w:t>
      </w:r>
      <w:r w:rsidR="00CA21A7">
        <w:t xml:space="preserve">For example, </w:t>
      </w:r>
      <w:r w:rsidR="00071864">
        <w:t xml:space="preserve">does the fact that an EAN is a national event that must be broadcast immediately upon receipt obviate the need for location and </w:t>
      </w:r>
      <w:r w:rsidR="001E1B5E">
        <w:t>T</w:t>
      </w:r>
      <w:r w:rsidR="00071864">
        <w:t xml:space="preserve">ime of </w:t>
      </w:r>
      <w:r w:rsidR="001E1B5E">
        <w:t>R</w:t>
      </w:r>
      <w:r w:rsidR="00071864">
        <w:t>elease codes?</w:t>
      </w:r>
      <w:r w:rsidR="00CF794F">
        <w:rPr>
          <w:rStyle w:val="FootnoteReference"/>
        </w:rPr>
        <w:footnoteReference w:id="23"/>
      </w:r>
      <w:r w:rsidR="00071864">
        <w:t xml:space="preserve">  </w:t>
      </w:r>
      <w:r>
        <w:t>Commenters should address each Header Code element specifically, noting the reasons why (or why not) EAS equipment delivering an EAN should recognize and adher</w:t>
      </w:r>
      <w:r w:rsidR="00CA21A7">
        <w:t>e to the specifics of any, all, or none of the</w:t>
      </w:r>
      <w:r>
        <w:t xml:space="preserve"> </w:t>
      </w:r>
      <w:r w:rsidR="00CA21A7">
        <w:t xml:space="preserve">Header Code </w:t>
      </w:r>
      <w:r>
        <w:t>elements.  Such reasons may be directly related to what is technically required for the delivery of the EAN, or they may be based on other reasons.  For example, would failure to read and verify any</w:t>
      </w:r>
      <w:r w:rsidR="00CA21A7">
        <w:t>, all,</w:t>
      </w:r>
      <w:r>
        <w:t xml:space="preserve"> or </w:t>
      </w:r>
      <w:r w:rsidR="00CA21A7">
        <w:t>none</w:t>
      </w:r>
      <w:r>
        <w:t xml:space="preserve"> of the data elements in the EA</w:t>
      </w:r>
      <w:r w:rsidR="00D90468">
        <w:t>S</w:t>
      </w:r>
      <w:r>
        <w:t xml:space="preserve"> Header Code raise EAS equipment or system security concerns?</w:t>
      </w:r>
      <w:r w:rsidR="00D90468" w:rsidRPr="00D90468">
        <w:t xml:space="preserve"> </w:t>
      </w:r>
    </w:p>
    <w:p w:rsidR="00451BE0" w:rsidRDefault="00451BE0" w:rsidP="004A18E6">
      <w:pPr>
        <w:widowControl/>
        <w:jc w:val="left"/>
      </w:pPr>
    </w:p>
    <w:p w:rsidR="000854B5" w:rsidRDefault="00761144" w:rsidP="000854B5">
      <w:pPr>
        <w:widowControl/>
        <w:ind w:firstLine="720"/>
        <w:jc w:val="left"/>
      </w:pPr>
      <w:r>
        <w:t>Moreover, S</w:t>
      </w:r>
      <w:r w:rsidR="0019185A">
        <w:t>ection 11.31</w:t>
      </w:r>
      <w:r w:rsidR="00337081">
        <w:t>(c)</w:t>
      </w:r>
      <w:r w:rsidR="0019185A">
        <w:t xml:space="preserve"> </w:t>
      </w:r>
      <w:r w:rsidR="00CC7398">
        <w:t xml:space="preserve">of the Commission’s rules </w:t>
      </w:r>
      <w:r w:rsidR="0019185A">
        <w:t xml:space="preserve">states that </w:t>
      </w:r>
      <w:r w:rsidR="0019185A" w:rsidRPr="003426D4">
        <w:t xml:space="preserve">the EAS </w:t>
      </w:r>
      <w:r w:rsidR="00CC7398">
        <w:t>p</w:t>
      </w:r>
      <w:r w:rsidR="0019185A" w:rsidRPr="003426D4">
        <w:t>rotocol “must not be amended, extended or abridged without FCC authorization.”</w:t>
      </w:r>
      <w:r w:rsidR="0019185A" w:rsidRPr="003426D4">
        <w:rPr>
          <w:vertAlign w:val="superscript"/>
        </w:rPr>
        <w:footnoteReference w:id="24"/>
      </w:r>
      <w:r w:rsidR="00FE7D41">
        <w:t xml:space="preserve">  </w:t>
      </w:r>
      <w:r w:rsidR="006C3456" w:rsidRPr="006C3456">
        <w:t>We seek comment on whether parties view this rule as applying in an EAN activation, and, if so, how it applies</w:t>
      </w:r>
      <w:r w:rsidR="0001267A">
        <w:t>.</w:t>
      </w:r>
      <w:r w:rsidR="0019185A">
        <w:t xml:space="preserve">  </w:t>
      </w:r>
      <w:r w:rsidR="00043469">
        <w:t xml:space="preserve">Do </w:t>
      </w:r>
      <w:r w:rsidR="00043469" w:rsidRPr="00043469">
        <w:t>EAS Participants and oth</w:t>
      </w:r>
      <w:r w:rsidR="00043469">
        <w:t>e</w:t>
      </w:r>
      <w:r w:rsidR="00043469" w:rsidRPr="00043469">
        <w:t xml:space="preserve">r stakeholders </w:t>
      </w:r>
      <w:r w:rsidR="00043469">
        <w:t xml:space="preserve">believe that this rule needs to be clarified or revised to </w:t>
      </w:r>
      <w:r>
        <w:t>ensur</w:t>
      </w:r>
      <w:r w:rsidR="00043469">
        <w:t xml:space="preserve">e that EAS equipment processes EANs in a </w:t>
      </w:r>
      <w:r w:rsidR="00043469" w:rsidRPr="00043469">
        <w:t xml:space="preserve">consistent </w:t>
      </w:r>
      <w:r w:rsidR="00043469">
        <w:t xml:space="preserve">manner?  </w:t>
      </w:r>
      <w:r w:rsidR="00163BDA">
        <w:t>For example, t</w:t>
      </w:r>
      <w:r w:rsidR="000854B5">
        <w:t xml:space="preserve">o the extent that commenters believe that one or more of the </w:t>
      </w:r>
      <w:r w:rsidR="00E52B83">
        <w:t>elements of the H</w:t>
      </w:r>
      <w:r w:rsidR="000854B5">
        <w:t xml:space="preserve">eader </w:t>
      </w:r>
      <w:r w:rsidR="00E52B83">
        <w:t>C</w:t>
      </w:r>
      <w:r w:rsidR="000854B5">
        <w:t>ode</w:t>
      </w:r>
      <w:r w:rsidR="0019185A">
        <w:t xml:space="preserve"> </w:t>
      </w:r>
      <w:r w:rsidR="00D90468">
        <w:t>is</w:t>
      </w:r>
      <w:r w:rsidR="0019185A">
        <w:t xml:space="preserve"> not necessary where the event code is an EAN, </w:t>
      </w:r>
      <w:r w:rsidR="00083AB5">
        <w:t>should we propose to revise</w:t>
      </w:r>
      <w:r w:rsidR="00213B95">
        <w:t xml:space="preserve"> </w:t>
      </w:r>
      <w:r w:rsidR="00334C38">
        <w:t xml:space="preserve">or clarify </w:t>
      </w:r>
      <w:r w:rsidR="000854B5">
        <w:t xml:space="preserve">Section 11.31(c) </w:t>
      </w:r>
      <w:r w:rsidR="00083AB5">
        <w:t>to reflect this</w:t>
      </w:r>
      <w:r w:rsidR="000854B5">
        <w:t xml:space="preserve">?  If so, how should the Commission </w:t>
      </w:r>
      <w:r w:rsidR="00083AB5">
        <w:t>revise</w:t>
      </w:r>
      <w:r w:rsidR="00D90468">
        <w:t xml:space="preserve"> or clarify</w:t>
      </w:r>
      <w:r w:rsidR="000854B5">
        <w:t xml:space="preserve"> the rule?</w:t>
      </w:r>
      <w:r>
        <w:t xml:space="preserve">  </w:t>
      </w:r>
      <w:r w:rsidR="00163BDA">
        <w:t xml:space="preserve">Alternatively, if commenters believe </w:t>
      </w:r>
      <w:r w:rsidR="000854B5">
        <w:t xml:space="preserve">that the </w:t>
      </w:r>
      <w:r w:rsidR="000854B5" w:rsidRPr="003426D4">
        <w:t xml:space="preserve">rule requires that </w:t>
      </w:r>
      <w:r w:rsidR="000854B5">
        <w:t xml:space="preserve">all </w:t>
      </w:r>
      <w:r w:rsidR="000854B5" w:rsidRPr="003426D4">
        <w:t xml:space="preserve">EAS equipment </w:t>
      </w:r>
      <w:r w:rsidR="00083AB5">
        <w:t>recognize</w:t>
      </w:r>
      <w:r w:rsidR="000854B5" w:rsidRPr="003426D4">
        <w:t xml:space="preserve"> </w:t>
      </w:r>
      <w:r w:rsidR="00CC7398">
        <w:t xml:space="preserve">and process </w:t>
      </w:r>
      <w:r w:rsidR="000854B5">
        <w:t xml:space="preserve">each </w:t>
      </w:r>
      <w:r w:rsidR="000854B5" w:rsidRPr="003426D4">
        <w:t xml:space="preserve">of the elements in an EAS </w:t>
      </w:r>
      <w:r w:rsidR="00337081">
        <w:t>Header Code</w:t>
      </w:r>
      <w:r w:rsidR="000854B5">
        <w:t xml:space="preserve"> </w:t>
      </w:r>
      <w:r w:rsidR="000854B5" w:rsidRPr="003426D4">
        <w:t>before retransmitting an EAN</w:t>
      </w:r>
      <w:r w:rsidR="00163BDA">
        <w:t xml:space="preserve">, are any revisions or clarifications of the rule necessary?  </w:t>
      </w:r>
      <w:r w:rsidR="00E612C9">
        <w:t xml:space="preserve">For example, would the Commission need to clarify Section 11.31 to provide that </w:t>
      </w:r>
      <w:r w:rsidR="00E612C9" w:rsidRPr="003426D4">
        <w:t xml:space="preserve">EAS equipment </w:t>
      </w:r>
      <w:r w:rsidR="00E612C9">
        <w:t xml:space="preserve">can </w:t>
      </w:r>
      <w:r w:rsidR="00E612C9" w:rsidRPr="003426D4">
        <w:t xml:space="preserve">be </w:t>
      </w:r>
      <w:r w:rsidR="00E612C9">
        <w:t xml:space="preserve">designed and/or </w:t>
      </w:r>
      <w:r w:rsidR="00E612C9" w:rsidRPr="003426D4">
        <w:t xml:space="preserve">programmed </w:t>
      </w:r>
      <w:r w:rsidR="00E612C9">
        <w:t>to provide that an EAN activation trumps all other Header Code elements?</w:t>
      </w:r>
      <w:r w:rsidR="000854B5">
        <w:t xml:space="preserve">  </w:t>
      </w:r>
    </w:p>
    <w:p w:rsidR="008D72DA" w:rsidRDefault="008D72DA" w:rsidP="00990DBA">
      <w:pPr>
        <w:widowControl/>
        <w:ind w:firstLine="720"/>
        <w:jc w:val="left"/>
      </w:pPr>
    </w:p>
    <w:p w:rsidR="006811A8" w:rsidRDefault="00761144" w:rsidP="008469FA">
      <w:pPr>
        <w:widowControl/>
        <w:ind w:firstLine="720"/>
        <w:jc w:val="left"/>
        <w:rPr>
          <w:szCs w:val="22"/>
        </w:rPr>
      </w:pPr>
      <w:r>
        <w:t xml:space="preserve">Finally, </w:t>
      </w:r>
      <w:r w:rsidR="008A59E3">
        <w:t>what costs</w:t>
      </w:r>
      <w:r w:rsidR="003070D7">
        <w:t>, if any,</w:t>
      </w:r>
      <w:r w:rsidR="008A59E3">
        <w:t xml:space="preserve"> would </w:t>
      </w:r>
      <w:r w:rsidR="00D90468">
        <w:t>EAS Participants</w:t>
      </w:r>
      <w:r w:rsidR="008A59E3">
        <w:t xml:space="preserve"> incur </w:t>
      </w:r>
      <w:r w:rsidR="00D13DF7">
        <w:t xml:space="preserve">to ensure that </w:t>
      </w:r>
      <w:r w:rsidR="00D90468">
        <w:t>their EAS equipment</w:t>
      </w:r>
      <w:r w:rsidR="00D13DF7">
        <w:t xml:space="preserve"> can recognize and process all or some of those elements, including any</w:t>
      </w:r>
      <w:r w:rsidR="00621246">
        <w:t xml:space="preserve"> costs for </w:t>
      </w:r>
      <w:r w:rsidR="000E056E">
        <w:t xml:space="preserve"> </w:t>
      </w:r>
      <w:r w:rsidR="00D511EB">
        <w:rPr>
          <w:szCs w:val="22"/>
        </w:rPr>
        <w:t xml:space="preserve">reprogramming, equipment replacement, or other </w:t>
      </w:r>
      <w:r w:rsidR="00621246">
        <w:rPr>
          <w:szCs w:val="22"/>
        </w:rPr>
        <w:t xml:space="preserve">related adjustments necessary to </w:t>
      </w:r>
      <w:r w:rsidR="003070D7">
        <w:rPr>
          <w:szCs w:val="22"/>
        </w:rPr>
        <w:t>achieve this result</w:t>
      </w:r>
      <w:r w:rsidR="000E056E">
        <w:rPr>
          <w:szCs w:val="22"/>
        </w:rPr>
        <w:t xml:space="preserve">?  </w:t>
      </w:r>
      <w:r w:rsidR="003070D7">
        <w:rPr>
          <w:szCs w:val="22"/>
        </w:rPr>
        <w:t xml:space="preserve">What are the </w:t>
      </w:r>
      <w:r w:rsidR="001707B8">
        <w:rPr>
          <w:szCs w:val="22"/>
        </w:rPr>
        <w:t>benefits,</w:t>
      </w:r>
      <w:r w:rsidR="003070D7">
        <w:rPr>
          <w:szCs w:val="22"/>
        </w:rPr>
        <w:t xml:space="preserve"> and would they justify any of the identified costs?  In responding to these questions, we ask that </w:t>
      </w:r>
      <w:r w:rsidR="008469FA">
        <w:rPr>
          <w:szCs w:val="22"/>
        </w:rPr>
        <w:t>commenters identify both costs and benefits</w:t>
      </w:r>
      <w:r w:rsidR="003070D7">
        <w:rPr>
          <w:szCs w:val="22"/>
        </w:rPr>
        <w:t xml:space="preserve"> with specificity and explain how they weigh against each other</w:t>
      </w:r>
      <w:r w:rsidR="008469FA">
        <w:rPr>
          <w:szCs w:val="22"/>
        </w:rPr>
        <w:t>.</w:t>
      </w:r>
    </w:p>
    <w:p w:rsidR="00CC7398" w:rsidRDefault="00CC7398" w:rsidP="008469FA">
      <w:pPr>
        <w:widowControl/>
        <w:ind w:firstLine="720"/>
        <w:jc w:val="left"/>
        <w:rPr>
          <w:szCs w:val="22"/>
        </w:rPr>
      </w:pPr>
    </w:p>
    <w:p w:rsidR="000E056E" w:rsidRPr="00F92FF6" w:rsidRDefault="00761144" w:rsidP="008469FA">
      <w:pPr>
        <w:widowControl/>
        <w:ind w:firstLine="720"/>
        <w:jc w:val="left"/>
        <w:rPr>
          <w:szCs w:val="22"/>
        </w:rPr>
      </w:pPr>
      <w:r>
        <w:rPr>
          <w:szCs w:val="22"/>
        </w:rPr>
        <w:t>The section above focused on seeking comment on the treatment of Header Code elements generally.  We now turn to questions</w:t>
      </w:r>
      <w:r w:rsidR="00DD6B06">
        <w:rPr>
          <w:szCs w:val="22"/>
        </w:rPr>
        <w:t xml:space="preserve"> r</w:t>
      </w:r>
      <w:r>
        <w:rPr>
          <w:szCs w:val="22"/>
        </w:rPr>
        <w:t xml:space="preserve">egarding two particular </w:t>
      </w:r>
      <w:r w:rsidR="006811A8">
        <w:rPr>
          <w:szCs w:val="22"/>
        </w:rPr>
        <w:t>elements</w:t>
      </w:r>
      <w:r>
        <w:rPr>
          <w:szCs w:val="22"/>
        </w:rPr>
        <w:t xml:space="preserve"> of the Header Code – the </w:t>
      </w:r>
      <w:r w:rsidR="0048408D">
        <w:rPr>
          <w:szCs w:val="22"/>
        </w:rPr>
        <w:t>T</w:t>
      </w:r>
      <w:r>
        <w:rPr>
          <w:szCs w:val="22"/>
        </w:rPr>
        <w:t xml:space="preserve">ime of </w:t>
      </w:r>
      <w:r w:rsidR="0048408D">
        <w:rPr>
          <w:szCs w:val="22"/>
        </w:rPr>
        <w:t>R</w:t>
      </w:r>
      <w:r w:rsidR="00CA78A6">
        <w:rPr>
          <w:szCs w:val="22"/>
        </w:rPr>
        <w:t xml:space="preserve">elease </w:t>
      </w:r>
      <w:r>
        <w:rPr>
          <w:szCs w:val="22"/>
        </w:rPr>
        <w:t xml:space="preserve">and </w:t>
      </w:r>
      <w:r w:rsidR="00084A6E">
        <w:rPr>
          <w:szCs w:val="22"/>
        </w:rPr>
        <w:t>l</w:t>
      </w:r>
      <w:r>
        <w:rPr>
          <w:szCs w:val="22"/>
        </w:rPr>
        <w:t>ocation</w:t>
      </w:r>
      <w:r w:rsidR="0048408D">
        <w:rPr>
          <w:szCs w:val="22"/>
        </w:rPr>
        <w:t xml:space="preserve"> </w:t>
      </w:r>
      <w:r w:rsidR="00084A6E">
        <w:rPr>
          <w:szCs w:val="22"/>
        </w:rPr>
        <w:t>c</w:t>
      </w:r>
      <w:r w:rsidR="0048408D">
        <w:rPr>
          <w:szCs w:val="22"/>
        </w:rPr>
        <w:t>odes</w:t>
      </w:r>
      <w:r w:rsidR="006811A8">
        <w:rPr>
          <w:szCs w:val="22"/>
        </w:rPr>
        <w:t>.</w:t>
      </w:r>
      <w:r w:rsidR="000E056E" w:rsidRPr="00F92FF6">
        <w:rPr>
          <w:szCs w:val="22"/>
        </w:rPr>
        <w:t xml:space="preserve"> </w:t>
      </w:r>
    </w:p>
    <w:p w:rsidR="004463D2" w:rsidRDefault="004463D2" w:rsidP="00D93C63">
      <w:pPr>
        <w:widowControl/>
        <w:ind w:firstLine="720"/>
        <w:jc w:val="left"/>
      </w:pPr>
    </w:p>
    <w:p w:rsidR="003605D6" w:rsidRDefault="00572E25" w:rsidP="003605D6">
      <w:pPr>
        <w:widowControl/>
        <w:ind w:firstLine="720"/>
        <w:jc w:val="left"/>
        <w:rPr>
          <w:szCs w:val="22"/>
        </w:rPr>
      </w:pPr>
      <w:r w:rsidRPr="00B247F2">
        <w:rPr>
          <w:i/>
          <w:szCs w:val="22"/>
        </w:rPr>
        <w:t xml:space="preserve">Time of </w:t>
      </w:r>
      <w:r w:rsidR="00CA78A6">
        <w:rPr>
          <w:i/>
          <w:szCs w:val="22"/>
        </w:rPr>
        <w:t xml:space="preserve">Release </w:t>
      </w:r>
      <w:r w:rsidR="00EF17C0">
        <w:rPr>
          <w:i/>
          <w:szCs w:val="22"/>
        </w:rPr>
        <w:t>Code</w:t>
      </w:r>
      <w:r w:rsidRPr="00B247F2">
        <w:rPr>
          <w:szCs w:val="22"/>
        </w:rPr>
        <w:t xml:space="preserve">.  </w:t>
      </w:r>
      <w:r w:rsidR="009565AC" w:rsidRPr="008F2B6A">
        <w:rPr>
          <w:szCs w:val="22"/>
        </w:rPr>
        <w:t xml:space="preserve">As detailed in the </w:t>
      </w:r>
      <w:r w:rsidR="009565AC" w:rsidRPr="008F2B6A">
        <w:rPr>
          <w:i/>
          <w:szCs w:val="22"/>
        </w:rPr>
        <w:t>EAS Nationwide Test Report</w:t>
      </w:r>
      <w:r w:rsidR="009565AC">
        <w:rPr>
          <w:szCs w:val="22"/>
        </w:rPr>
        <w:t xml:space="preserve">, the Nationwide EAS Test had been scheduled for 2:00 p.m. EST on November 9, 2011, a date and time of day </w:t>
      </w:r>
      <w:r w:rsidR="00163544">
        <w:rPr>
          <w:szCs w:val="22"/>
        </w:rPr>
        <w:t xml:space="preserve">for which </w:t>
      </w:r>
      <w:r w:rsidR="009565AC">
        <w:rPr>
          <w:szCs w:val="22"/>
        </w:rPr>
        <w:t xml:space="preserve">FEMA and the Commission had </w:t>
      </w:r>
      <w:r w:rsidR="00163544">
        <w:rPr>
          <w:szCs w:val="22"/>
        </w:rPr>
        <w:t xml:space="preserve">engaged in </w:t>
      </w:r>
      <w:r w:rsidR="009565AC">
        <w:rPr>
          <w:szCs w:val="22"/>
        </w:rPr>
        <w:t xml:space="preserve">significant governmental and public outreach to </w:t>
      </w:r>
      <w:r w:rsidR="00163544">
        <w:rPr>
          <w:szCs w:val="22"/>
        </w:rPr>
        <w:t>publicize.</w:t>
      </w:r>
      <w:r w:rsidR="00163544">
        <w:rPr>
          <w:rStyle w:val="FootnoteReference"/>
          <w:szCs w:val="22"/>
        </w:rPr>
        <w:footnoteReference w:id="25"/>
      </w:r>
      <w:r w:rsidR="00163544">
        <w:rPr>
          <w:szCs w:val="22"/>
        </w:rPr>
        <w:t xml:space="preserve">  </w:t>
      </w:r>
      <w:r w:rsidR="00DC3C82">
        <w:rPr>
          <w:szCs w:val="22"/>
        </w:rPr>
        <w:t xml:space="preserve">Nonetheless, </w:t>
      </w:r>
      <w:r w:rsidR="00093187">
        <w:rPr>
          <w:szCs w:val="22"/>
        </w:rPr>
        <w:t xml:space="preserve">certain EAS </w:t>
      </w:r>
      <w:r w:rsidR="00084A6E">
        <w:rPr>
          <w:szCs w:val="22"/>
        </w:rPr>
        <w:t>P</w:t>
      </w:r>
      <w:r w:rsidR="00093187">
        <w:rPr>
          <w:szCs w:val="22"/>
        </w:rPr>
        <w:t>articipants</w:t>
      </w:r>
      <w:r w:rsidR="004B2FAD">
        <w:rPr>
          <w:szCs w:val="22"/>
        </w:rPr>
        <w:t xml:space="preserve"> initiated the Nationwide EAS Test at 2:03 p.m</w:t>
      </w:r>
      <w:r w:rsidR="008A0112">
        <w:rPr>
          <w:szCs w:val="22"/>
        </w:rPr>
        <w:t>.</w:t>
      </w:r>
      <w:r w:rsidR="004B2FAD">
        <w:rPr>
          <w:szCs w:val="22"/>
        </w:rPr>
        <w:t xml:space="preserve">, </w:t>
      </w:r>
      <w:r w:rsidR="009565AC">
        <w:rPr>
          <w:szCs w:val="22"/>
        </w:rPr>
        <w:t xml:space="preserve">three minutes after </w:t>
      </w:r>
      <w:r w:rsidR="008A0112">
        <w:rPr>
          <w:szCs w:val="22"/>
        </w:rPr>
        <w:t xml:space="preserve">the test </w:t>
      </w:r>
      <w:r w:rsidR="009565AC">
        <w:rPr>
          <w:szCs w:val="22"/>
        </w:rPr>
        <w:t>had been scheduled</w:t>
      </w:r>
      <w:r w:rsidR="00FE7D41">
        <w:rPr>
          <w:szCs w:val="22"/>
        </w:rPr>
        <w:t xml:space="preserve">.  </w:t>
      </w:r>
      <w:r w:rsidR="009565AC">
        <w:rPr>
          <w:szCs w:val="22"/>
        </w:rPr>
        <w:t xml:space="preserve">Although </w:t>
      </w:r>
      <w:r w:rsidR="008F2B6A" w:rsidRPr="008F2B6A">
        <w:rPr>
          <w:szCs w:val="22"/>
        </w:rPr>
        <w:t xml:space="preserve">the </w:t>
      </w:r>
      <w:r w:rsidR="008829F8">
        <w:rPr>
          <w:szCs w:val="22"/>
        </w:rPr>
        <w:t>EAN</w:t>
      </w:r>
      <w:r w:rsidR="008F2B6A" w:rsidRPr="008F2B6A">
        <w:rPr>
          <w:szCs w:val="22"/>
        </w:rPr>
        <w:t xml:space="preserve"> was </w:t>
      </w:r>
      <w:r w:rsidR="00183F0D">
        <w:rPr>
          <w:szCs w:val="22"/>
        </w:rPr>
        <w:t xml:space="preserve">received </w:t>
      </w:r>
      <w:r w:rsidR="00A6703A">
        <w:rPr>
          <w:szCs w:val="22"/>
        </w:rPr>
        <w:t xml:space="preserve">by EAS Participants </w:t>
      </w:r>
      <w:r w:rsidR="008F2B6A" w:rsidRPr="008F2B6A">
        <w:rPr>
          <w:szCs w:val="22"/>
        </w:rPr>
        <w:t xml:space="preserve">at approximately 2:00 </w:t>
      </w:r>
      <w:r>
        <w:rPr>
          <w:szCs w:val="22"/>
        </w:rPr>
        <w:t xml:space="preserve">p.m. </w:t>
      </w:r>
      <w:r w:rsidR="008F2B6A" w:rsidRPr="008F2B6A">
        <w:rPr>
          <w:szCs w:val="22"/>
        </w:rPr>
        <w:t>E</w:t>
      </w:r>
      <w:r w:rsidR="009565AC">
        <w:rPr>
          <w:szCs w:val="22"/>
        </w:rPr>
        <w:t>S</w:t>
      </w:r>
      <w:r w:rsidR="008F2B6A" w:rsidRPr="008F2B6A">
        <w:rPr>
          <w:szCs w:val="22"/>
        </w:rPr>
        <w:t xml:space="preserve">T, </w:t>
      </w:r>
      <w:r w:rsidR="008829F8">
        <w:rPr>
          <w:szCs w:val="22"/>
        </w:rPr>
        <w:t xml:space="preserve">we understand that the alert may have also included a Time of Release </w:t>
      </w:r>
      <w:r w:rsidR="008F2B6A" w:rsidRPr="008F2B6A">
        <w:rPr>
          <w:szCs w:val="22"/>
        </w:rPr>
        <w:t xml:space="preserve">of 2:03 </w:t>
      </w:r>
      <w:r>
        <w:rPr>
          <w:szCs w:val="22"/>
        </w:rPr>
        <w:t xml:space="preserve">p.m. </w:t>
      </w:r>
      <w:r w:rsidR="008F2B6A" w:rsidRPr="008F2B6A">
        <w:rPr>
          <w:szCs w:val="22"/>
        </w:rPr>
        <w:t>E</w:t>
      </w:r>
      <w:r w:rsidR="009565AC">
        <w:rPr>
          <w:szCs w:val="22"/>
        </w:rPr>
        <w:t>S</w:t>
      </w:r>
      <w:r w:rsidR="008F2B6A" w:rsidRPr="008F2B6A">
        <w:rPr>
          <w:szCs w:val="22"/>
        </w:rPr>
        <w:t>T</w:t>
      </w:r>
      <w:r w:rsidR="00DC3C82">
        <w:rPr>
          <w:szCs w:val="22"/>
        </w:rPr>
        <w:t xml:space="preserve"> in the </w:t>
      </w:r>
      <w:r w:rsidR="001E1B5E">
        <w:rPr>
          <w:szCs w:val="22"/>
        </w:rPr>
        <w:t>H</w:t>
      </w:r>
      <w:r w:rsidR="00DC3C82">
        <w:rPr>
          <w:szCs w:val="22"/>
        </w:rPr>
        <w:t xml:space="preserve">eader </w:t>
      </w:r>
      <w:r w:rsidR="001E1B5E">
        <w:rPr>
          <w:szCs w:val="22"/>
        </w:rPr>
        <w:t>C</w:t>
      </w:r>
      <w:r w:rsidR="00DC3C82">
        <w:rPr>
          <w:szCs w:val="22"/>
        </w:rPr>
        <w:t>ode</w:t>
      </w:r>
      <w:r w:rsidR="00B55B95">
        <w:rPr>
          <w:szCs w:val="22"/>
        </w:rPr>
        <w:t>, which may have contributed to the three minute discrepancy</w:t>
      </w:r>
      <w:r w:rsidR="008F2B6A" w:rsidRPr="008F2B6A">
        <w:rPr>
          <w:szCs w:val="22"/>
        </w:rPr>
        <w:t>.</w:t>
      </w:r>
      <w:r w:rsidR="008F2B6A">
        <w:rPr>
          <w:rStyle w:val="FootnoteReference"/>
          <w:szCs w:val="22"/>
        </w:rPr>
        <w:footnoteReference w:id="26"/>
      </w:r>
      <w:r w:rsidR="003605D6">
        <w:rPr>
          <w:szCs w:val="22"/>
        </w:rPr>
        <w:t xml:space="preserve">  We seek comment on whether certain EAS equipment adheres </w:t>
      </w:r>
      <w:r w:rsidR="003605D6" w:rsidRPr="008F2B6A">
        <w:rPr>
          <w:szCs w:val="22"/>
        </w:rPr>
        <w:t xml:space="preserve">to the </w:t>
      </w:r>
      <w:r w:rsidR="003605D6">
        <w:rPr>
          <w:szCs w:val="22"/>
        </w:rPr>
        <w:t>Time of Release Code, even if it is different than the time of the EAN.  Does some EAS equipment “intentionally” disregard the Time of Release code and broadcast an EAN immediately upon its receipt?  What impact, other than potentially delaying the broadcast of an EAN, do these equipment characteristics have on an EAS Participant’s ability to deliver an EAN?</w:t>
      </w:r>
    </w:p>
    <w:p w:rsidR="003605D6" w:rsidRDefault="003605D6" w:rsidP="00D93C63">
      <w:pPr>
        <w:widowControl/>
        <w:ind w:firstLine="720"/>
        <w:jc w:val="left"/>
        <w:rPr>
          <w:szCs w:val="22"/>
        </w:rPr>
      </w:pPr>
    </w:p>
    <w:p w:rsidR="008F2B6A" w:rsidRDefault="003605D6" w:rsidP="00D93C63">
      <w:pPr>
        <w:widowControl/>
        <w:ind w:firstLine="720"/>
        <w:jc w:val="left"/>
        <w:rPr>
          <w:szCs w:val="22"/>
        </w:rPr>
      </w:pPr>
      <w:r>
        <w:rPr>
          <w:szCs w:val="22"/>
        </w:rPr>
        <w:t xml:space="preserve">We also seek </w:t>
      </w:r>
      <w:r w:rsidR="009E056D">
        <w:rPr>
          <w:szCs w:val="22"/>
        </w:rPr>
        <w:t xml:space="preserve">comment on whether the Time of Release Code is a key element in defining the validity of an EAN message, and if so, why.  For example, </w:t>
      </w:r>
      <w:r>
        <w:rPr>
          <w:szCs w:val="22"/>
        </w:rPr>
        <w:t>we seek comment on whether t</w:t>
      </w:r>
      <w:r w:rsidR="009E056D">
        <w:rPr>
          <w:szCs w:val="22"/>
        </w:rPr>
        <w:t xml:space="preserve">he broadcast of EANs </w:t>
      </w:r>
      <w:r>
        <w:rPr>
          <w:szCs w:val="22"/>
        </w:rPr>
        <w:t xml:space="preserve">should be </w:t>
      </w:r>
      <w:r w:rsidR="009E056D">
        <w:rPr>
          <w:szCs w:val="22"/>
        </w:rPr>
        <w:t>triggered upon the Time of Release Code because</w:t>
      </w:r>
      <w:r w:rsidR="008F2B6A" w:rsidRPr="008F2B6A">
        <w:rPr>
          <w:szCs w:val="22"/>
        </w:rPr>
        <w:t>: (i) broadcasting the EAN immediately upon receipt might “allow a recorded EAN message . . . to be re-broadcast, either by error or malicious intent</w:t>
      </w:r>
      <w:r w:rsidR="00FE7D41">
        <w:rPr>
          <w:szCs w:val="22"/>
        </w:rPr>
        <w:t>;</w:t>
      </w:r>
      <w:r w:rsidR="008F2B6A" w:rsidRPr="008F2B6A">
        <w:rPr>
          <w:szCs w:val="22"/>
        </w:rPr>
        <w:t>”  (ii) could cause unsynchronized activations between the legacy EAS and [Common Alerting Protocol]-based EAS and other warning platforms, such as [the Commercial Mobile Alert System];  and (iii) could “provide a means of scheduling an EAN message at some point in the future.”</w:t>
      </w:r>
      <w:r w:rsidR="00F15A8C">
        <w:rPr>
          <w:rStyle w:val="FootnoteReference"/>
          <w:szCs w:val="22"/>
        </w:rPr>
        <w:footnoteReference w:id="27"/>
      </w:r>
      <w:r w:rsidR="004E7DD8">
        <w:rPr>
          <w:szCs w:val="22"/>
        </w:rPr>
        <w:t xml:space="preserve">  </w:t>
      </w:r>
      <w:r w:rsidR="008A0112">
        <w:rPr>
          <w:szCs w:val="22"/>
        </w:rPr>
        <w:t xml:space="preserve">  </w:t>
      </w:r>
    </w:p>
    <w:p w:rsidR="00C77F10" w:rsidRDefault="00C77F10" w:rsidP="00D93C63">
      <w:pPr>
        <w:widowControl/>
        <w:ind w:firstLine="720"/>
        <w:jc w:val="left"/>
        <w:rPr>
          <w:szCs w:val="22"/>
        </w:rPr>
      </w:pPr>
    </w:p>
    <w:p w:rsidR="0002533D" w:rsidRDefault="00B247F2" w:rsidP="00D93C63">
      <w:pPr>
        <w:widowControl/>
        <w:ind w:firstLine="720"/>
        <w:jc w:val="left"/>
        <w:rPr>
          <w:snapToGrid/>
          <w:kern w:val="0"/>
          <w:szCs w:val="22"/>
        </w:rPr>
      </w:pPr>
      <w:r w:rsidRPr="00F236DB">
        <w:rPr>
          <w:snapToGrid/>
          <w:kern w:val="0"/>
          <w:szCs w:val="22"/>
        </w:rPr>
        <w:t xml:space="preserve">Section 11.31(c) </w:t>
      </w:r>
      <w:r w:rsidR="00B00C1D">
        <w:rPr>
          <w:snapToGrid/>
          <w:kern w:val="0"/>
          <w:szCs w:val="22"/>
        </w:rPr>
        <w:t>contains a code element that indicates “</w:t>
      </w:r>
      <w:r w:rsidR="00B00C1D" w:rsidRPr="00B00C1D">
        <w:rPr>
          <w:snapToGrid/>
          <w:kern w:val="0"/>
          <w:szCs w:val="22"/>
        </w:rPr>
        <w:t>when the message was initially released by the originator</w:t>
      </w:r>
      <w:r w:rsidR="009D4B2D">
        <w:rPr>
          <w:snapToGrid/>
          <w:kern w:val="0"/>
          <w:szCs w:val="22"/>
        </w:rPr>
        <w:t>.”</w:t>
      </w:r>
      <w:r w:rsidR="009D4B2D">
        <w:rPr>
          <w:rStyle w:val="FootnoteReference"/>
          <w:snapToGrid/>
          <w:kern w:val="0"/>
          <w:szCs w:val="22"/>
        </w:rPr>
        <w:footnoteReference w:id="28"/>
      </w:r>
      <w:r w:rsidR="006B0C86">
        <w:rPr>
          <w:snapToGrid/>
          <w:kern w:val="0"/>
          <w:szCs w:val="22"/>
        </w:rPr>
        <w:t xml:space="preserve">  Th</w:t>
      </w:r>
      <w:r w:rsidR="0048408D">
        <w:rPr>
          <w:snapToGrid/>
          <w:kern w:val="0"/>
          <w:szCs w:val="22"/>
        </w:rPr>
        <w:t>e T</w:t>
      </w:r>
      <w:r w:rsidR="001707B8">
        <w:rPr>
          <w:snapToGrid/>
          <w:kern w:val="0"/>
          <w:szCs w:val="22"/>
        </w:rPr>
        <w:t xml:space="preserve">ime of </w:t>
      </w:r>
      <w:r w:rsidR="0048408D">
        <w:rPr>
          <w:snapToGrid/>
          <w:kern w:val="0"/>
          <w:szCs w:val="22"/>
        </w:rPr>
        <w:t>R</w:t>
      </w:r>
      <w:r w:rsidR="001707B8">
        <w:rPr>
          <w:snapToGrid/>
          <w:kern w:val="0"/>
          <w:szCs w:val="22"/>
        </w:rPr>
        <w:t>elease</w:t>
      </w:r>
      <w:r w:rsidR="0048408D">
        <w:rPr>
          <w:snapToGrid/>
          <w:kern w:val="0"/>
          <w:szCs w:val="22"/>
        </w:rPr>
        <w:t xml:space="preserve"> Code</w:t>
      </w:r>
      <w:r w:rsidR="001707B8">
        <w:rPr>
          <w:snapToGrid/>
          <w:kern w:val="0"/>
          <w:szCs w:val="22"/>
        </w:rPr>
        <w:t xml:space="preserve"> </w:t>
      </w:r>
      <w:r w:rsidR="006B0C86">
        <w:rPr>
          <w:snapToGrid/>
          <w:kern w:val="0"/>
          <w:szCs w:val="22"/>
        </w:rPr>
        <w:t>shows the “</w:t>
      </w:r>
      <w:r w:rsidR="006B0C86" w:rsidRPr="006B0C86">
        <w:rPr>
          <w:snapToGrid/>
          <w:kern w:val="0"/>
          <w:szCs w:val="22"/>
        </w:rPr>
        <w:t>day in Julian Calendar days (JJJ) of the year and the time in hours and minutes (HHMM) when the message was initially released by the originator using 24 hour Universal Coordinated Time (UTC).</w:t>
      </w:r>
      <w:r w:rsidR="006B0C86">
        <w:rPr>
          <w:snapToGrid/>
          <w:kern w:val="0"/>
          <w:szCs w:val="22"/>
        </w:rPr>
        <w:t>”</w:t>
      </w:r>
      <w:r w:rsidRPr="00B247F2">
        <w:rPr>
          <w:rStyle w:val="FootnoteReference"/>
          <w:snapToGrid/>
          <w:kern w:val="0"/>
          <w:szCs w:val="22"/>
        </w:rPr>
        <w:footnoteReference w:id="29"/>
      </w:r>
      <w:r w:rsidRPr="00F236DB">
        <w:rPr>
          <w:snapToGrid/>
          <w:kern w:val="0"/>
          <w:szCs w:val="22"/>
        </w:rPr>
        <w:t xml:space="preserve">  However, t</w:t>
      </w:r>
      <w:r w:rsidRPr="00B247F2">
        <w:rPr>
          <w:kern w:val="0"/>
          <w:szCs w:val="22"/>
        </w:rPr>
        <w:t>he Commission’s Part 11 rules also specify that an EAN must be broadcast “immediately” upon receipt.</w:t>
      </w:r>
      <w:r w:rsidRPr="00B247F2">
        <w:rPr>
          <w:rStyle w:val="FootnoteReference"/>
          <w:szCs w:val="22"/>
        </w:rPr>
        <w:footnoteReference w:id="30"/>
      </w:r>
      <w:r>
        <w:rPr>
          <w:kern w:val="0"/>
          <w:szCs w:val="22"/>
        </w:rPr>
        <w:t xml:space="preserve">  </w:t>
      </w:r>
      <w:r w:rsidR="001707B8">
        <w:rPr>
          <w:kern w:val="0"/>
          <w:szCs w:val="22"/>
        </w:rPr>
        <w:t xml:space="preserve">We seek comment from EAS Participants and other stakeholders on how they view the interaction of </w:t>
      </w:r>
      <w:r w:rsidR="003D6C5F">
        <w:rPr>
          <w:snapToGrid/>
          <w:kern w:val="0"/>
          <w:szCs w:val="22"/>
        </w:rPr>
        <w:t>these two sections</w:t>
      </w:r>
      <w:r w:rsidR="001707B8">
        <w:rPr>
          <w:snapToGrid/>
          <w:kern w:val="0"/>
          <w:szCs w:val="22"/>
        </w:rPr>
        <w:t xml:space="preserve">.  Do parties perceive them to be </w:t>
      </w:r>
      <w:r w:rsidR="003D6C5F">
        <w:rPr>
          <w:snapToGrid/>
          <w:kern w:val="0"/>
          <w:szCs w:val="22"/>
        </w:rPr>
        <w:t>mutually inconsistent</w:t>
      </w:r>
      <w:r w:rsidR="001707B8">
        <w:rPr>
          <w:snapToGrid/>
          <w:kern w:val="0"/>
          <w:szCs w:val="22"/>
        </w:rPr>
        <w:t>?  I</w:t>
      </w:r>
      <w:r w:rsidR="003D6C5F">
        <w:rPr>
          <w:snapToGrid/>
          <w:kern w:val="0"/>
          <w:szCs w:val="22"/>
        </w:rPr>
        <w:t xml:space="preserve">f so, </w:t>
      </w:r>
      <w:r w:rsidR="00786CC4">
        <w:rPr>
          <w:snapToGrid/>
          <w:kern w:val="0"/>
          <w:szCs w:val="22"/>
        </w:rPr>
        <w:t xml:space="preserve">what action, if any, </w:t>
      </w:r>
      <w:r w:rsidR="001707B8">
        <w:rPr>
          <w:snapToGrid/>
          <w:kern w:val="0"/>
          <w:szCs w:val="22"/>
        </w:rPr>
        <w:t xml:space="preserve">do commenters suggest that </w:t>
      </w:r>
      <w:r w:rsidR="00786CC4">
        <w:rPr>
          <w:snapToGrid/>
          <w:kern w:val="0"/>
          <w:szCs w:val="22"/>
        </w:rPr>
        <w:t xml:space="preserve">the Commission take to address </w:t>
      </w:r>
      <w:r w:rsidR="00B078CE">
        <w:rPr>
          <w:snapToGrid/>
          <w:kern w:val="0"/>
          <w:szCs w:val="22"/>
        </w:rPr>
        <w:t xml:space="preserve">any </w:t>
      </w:r>
      <w:r w:rsidR="003D6C5F">
        <w:rPr>
          <w:snapToGrid/>
          <w:kern w:val="0"/>
          <w:szCs w:val="22"/>
        </w:rPr>
        <w:t>inconsistency</w:t>
      </w:r>
      <w:r w:rsidR="001707B8">
        <w:rPr>
          <w:snapToGrid/>
          <w:kern w:val="0"/>
          <w:szCs w:val="22"/>
        </w:rPr>
        <w:t>?</w:t>
      </w:r>
      <w:r w:rsidR="00786CC4">
        <w:rPr>
          <w:snapToGrid/>
          <w:kern w:val="0"/>
          <w:szCs w:val="22"/>
        </w:rPr>
        <w:t xml:space="preserve">  </w:t>
      </w:r>
      <w:r w:rsidR="00DD2EBF">
        <w:rPr>
          <w:snapToGrid/>
          <w:kern w:val="0"/>
          <w:szCs w:val="22"/>
        </w:rPr>
        <w:t>Commenters should specify the benefits and drawbacks to any actions they suggest the Commission should undertake.</w:t>
      </w:r>
      <w:r w:rsidR="00DD2EBF" w:rsidDel="00DD2EBF">
        <w:rPr>
          <w:snapToGrid/>
          <w:kern w:val="0"/>
          <w:szCs w:val="22"/>
        </w:rPr>
        <w:t xml:space="preserve"> </w:t>
      </w:r>
    </w:p>
    <w:p w:rsidR="00BE401D" w:rsidRDefault="00BE401D" w:rsidP="00D93C63">
      <w:pPr>
        <w:widowControl/>
        <w:ind w:firstLine="720"/>
        <w:jc w:val="left"/>
        <w:rPr>
          <w:snapToGrid/>
          <w:kern w:val="0"/>
          <w:szCs w:val="22"/>
        </w:rPr>
      </w:pPr>
    </w:p>
    <w:p w:rsidR="003545CC" w:rsidRDefault="00BE401D" w:rsidP="00D93C63">
      <w:pPr>
        <w:widowControl/>
        <w:ind w:firstLine="720"/>
        <w:jc w:val="left"/>
        <w:rPr>
          <w:snapToGrid/>
          <w:kern w:val="0"/>
          <w:szCs w:val="22"/>
        </w:rPr>
      </w:pPr>
      <w:r>
        <w:rPr>
          <w:snapToGrid/>
          <w:kern w:val="0"/>
          <w:szCs w:val="22"/>
        </w:rPr>
        <w:t xml:space="preserve">Further, </w:t>
      </w:r>
      <w:r w:rsidR="001E22EF">
        <w:rPr>
          <w:snapToGrid/>
          <w:kern w:val="0"/>
          <w:szCs w:val="22"/>
        </w:rPr>
        <w:t xml:space="preserve">we seek comment from those </w:t>
      </w:r>
      <w:r w:rsidR="00D511EB">
        <w:rPr>
          <w:snapToGrid/>
          <w:kern w:val="0"/>
          <w:szCs w:val="22"/>
        </w:rPr>
        <w:t>EAS Participants</w:t>
      </w:r>
      <w:r w:rsidR="001E22EF">
        <w:rPr>
          <w:snapToGrid/>
          <w:kern w:val="0"/>
          <w:szCs w:val="22"/>
        </w:rPr>
        <w:t>, equipment manufacturers, and other affected stakeholder</w:t>
      </w:r>
      <w:r w:rsidR="00FE7D41">
        <w:rPr>
          <w:snapToGrid/>
          <w:kern w:val="0"/>
          <w:szCs w:val="22"/>
        </w:rPr>
        <w:t>s</w:t>
      </w:r>
      <w:r w:rsidR="001E22EF">
        <w:rPr>
          <w:snapToGrid/>
          <w:kern w:val="0"/>
          <w:szCs w:val="22"/>
        </w:rPr>
        <w:t xml:space="preserve"> that do not recognize the </w:t>
      </w:r>
      <w:r w:rsidR="0048408D">
        <w:rPr>
          <w:snapToGrid/>
          <w:kern w:val="0"/>
          <w:szCs w:val="22"/>
        </w:rPr>
        <w:t>T</w:t>
      </w:r>
      <w:r w:rsidR="001E22EF">
        <w:rPr>
          <w:snapToGrid/>
          <w:kern w:val="0"/>
          <w:szCs w:val="22"/>
        </w:rPr>
        <w:t xml:space="preserve">ime of </w:t>
      </w:r>
      <w:r w:rsidR="0048408D">
        <w:rPr>
          <w:snapToGrid/>
          <w:kern w:val="0"/>
          <w:szCs w:val="22"/>
        </w:rPr>
        <w:t>R</w:t>
      </w:r>
      <w:r w:rsidR="001E22EF">
        <w:rPr>
          <w:snapToGrid/>
          <w:kern w:val="0"/>
          <w:szCs w:val="22"/>
        </w:rPr>
        <w:t xml:space="preserve">elease </w:t>
      </w:r>
      <w:r w:rsidR="0048408D">
        <w:rPr>
          <w:snapToGrid/>
          <w:kern w:val="0"/>
          <w:szCs w:val="22"/>
        </w:rPr>
        <w:t>C</w:t>
      </w:r>
      <w:r w:rsidR="001E22EF">
        <w:rPr>
          <w:snapToGrid/>
          <w:kern w:val="0"/>
          <w:szCs w:val="22"/>
        </w:rPr>
        <w:t xml:space="preserve">ode when an EAN is the event code, what their </w:t>
      </w:r>
      <w:r w:rsidR="00D511EB">
        <w:rPr>
          <w:szCs w:val="22"/>
        </w:rPr>
        <w:t>reprogramming</w:t>
      </w:r>
      <w:r w:rsidR="008531D1">
        <w:rPr>
          <w:szCs w:val="22"/>
        </w:rPr>
        <w:t xml:space="preserve">, </w:t>
      </w:r>
      <w:r w:rsidR="00D511EB">
        <w:rPr>
          <w:szCs w:val="22"/>
        </w:rPr>
        <w:t>equipment replacement</w:t>
      </w:r>
      <w:r w:rsidR="008531D1">
        <w:rPr>
          <w:szCs w:val="22"/>
        </w:rPr>
        <w:t>, or other</w:t>
      </w:r>
      <w:r w:rsidR="00D511EB">
        <w:rPr>
          <w:szCs w:val="22"/>
        </w:rPr>
        <w:t xml:space="preserve"> </w:t>
      </w:r>
      <w:r w:rsidR="00C7002E">
        <w:rPr>
          <w:snapToGrid/>
          <w:kern w:val="0"/>
          <w:szCs w:val="22"/>
        </w:rPr>
        <w:t>costs</w:t>
      </w:r>
      <w:r w:rsidR="00D511EB">
        <w:rPr>
          <w:snapToGrid/>
          <w:kern w:val="0"/>
          <w:szCs w:val="22"/>
        </w:rPr>
        <w:t xml:space="preserve"> </w:t>
      </w:r>
      <w:r w:rsidR="001E22EF">
        <w:rPr>
          <w:snapToGrid/>
          <w:kern w:val="0"/>
          <w:szCs w:val="22"/>
        </w:rPr>
        <w:t xml:space="preserve">might be if they were required </w:t>
      </w:r>
      <w:r w:rsidR="00843864">
        <w:rPr>
          <w:snapToGrid/>
          <w:kern w:val="0"/>
          <w:szCs w:val="22"/>
        </w:rPr>
        <w:t>to</w:t>
      </w:r>
      <w:r w:rsidR="001E22EF">
        <w:rPr>
          <w:snapToGrid/>
          <w:kern w:val="0"/>
          <w:szCs w:val="22"/>
        </w:rPr>
        <w:t xml:space="preserve"> recognize the </w:t>
      </w:r>
      <w:r w:rsidR="0048408D">
        <w:rPr>
          <w:snapToGrid/>
          <w:kern w:val="0"/>
          <w:szCs w:val="22"/>
        </w:rPr>
        <w:t>T</w:t>
      </w:r>
      <w:r w:rsidR="001E22EF">
        <w:rPr>
          <w:snapToGrid/>
          <w:kern w:val="0"/>
          <w:szCs w:val="22"/>
        </w:rPr>
        <w:t xml:space="preserve">ime of </w:t>
      </w:r>
      <w:r w:rsidR="0048408D">
        <w:rPr>
          <w:snapToGrid/>
          <w:kern w:val="0"/>
          <w:szCs w:val="22"/>
        </w:rPr>
        <w:t>R</w:t>
      </w:r>
      <w:r w:rsidR="001E22EF">
        <w:rPr>
          <w:snapToGrid/>
          <w:kern w:val="0"/>
          <w:szCs w:val="22"/>
        </w:rPr>
        <w:t xml:space="preserve">elease </w:t>
      </w:r>
      <w:r w:rsidR="0048408D">
        <w:rPr>
          <w:snapToGrid/>
          <w:kern w:val="0"/>
          <w:szCs w:val="22"/>
        </w:rPr>
        <w:t>C</w:t>
      </w:r>
      <w:r w:rsidR="001E22EF">
        <w:rPr>
          <w:snapToGrid/>
          <w:kern w:val="0"/>
          <w:szCs w:val="22"/>
        </w:rPr>
        <w:t xml:space="preserve">ode for an EAN.  </w:t>
      </w:r>
      <w:r w:rsidR="00843864">
        <w:rPr>
          <w:snapToGrid/>
          <w:kern w:val="0"/>
          <w:szCs w:val="22"/>
        </w:rPr>
        <w:t>W</w:t>
      </w:r>
      <w:r w:rsidR="00C7002E">
        <w:rPr>
          <w:snapToGrid/>
          <w:kern w:val="0"/>
          <w:szCs w:val="22"/>
        </w:rPr>
        <w:t xml:space="preserve">hat </w:t>
      </w:r>
      <w:r w:rsidR="00843864">
        <w:rPr>
          <w:snapToGrid/>
          <w:kern w:val="0"/>
          <w:szCs w:val="22"/>
        </w:rPr>
        <w:t xml:space="preserve">would such costs be, and </w:t>
      </w:r>
      <w:r w:rsidR="00C7002E" w:rsidRPr="00F92FF6">
        <w:rPr>
          <w:szCs w:val="22"/>
        </w:rPr>
        <w:t xml:space="preserve">could </w:t>
      </w:r>
      <w:r w:rsidR="00843864">
        <w:rPr>
          <w:szCs w:val="22"/>
        </w:rPr>
        <w:t>suc</w:t>
      </w:r>
      <w:r w:rsidR="00C7002E" w:rsidRPr="00F92FF6">
        <w:rPr>
          <w:szCs w:val="22"/>
        </w:rPr>
        <w:t>h costs be justified in light of whatever perceived benefits might res</w:t>
      </w:r>
      <w:r w:rsidR="00C7002E">
        <w:rPr>
          <w:szCs w:val="22"/>
        </w:rPr>
        <w:t xml:space="preserve">ult?  </w:t>
      </w:r>
      <w:r w:rsidR="00451BE0">
        <w:rPr>
          <w:szCs w:val="22"/>
        </w:rPr>
        <w:t xml:space="preserve">As noted above, </w:t>
      </w:r>
      <w:r w:rsidR="00B247F2" w:rsidRPr="00A942E0">
        <w:rPr>
          <w:snapToGrid/>
          <w:kern w:val="0"/>
          <w:szCs w:val="22"/>
        </w:rPr>
        <w:t xml:space="preserve">the EAS is designed to provide the </w:t>
      </w:r>
      <w:r w:rsidR="00B247F2" w:rsidRPr="00B247F2">
        <w:rPr>
          <w:snapToGrid/>
          <w:kern w:val="0"/>
          <w:szCs w:val="22"/>
        </w:rPr>
        <w:t>P</w:t>
      </w:r>
      <w:r w:rsidR="00B247F2" w:rsidRPr="00A942E0">
        <w:rPr>
          <w:snapToGrid/>
          <w:kern w:val="0"/>
          <w:szCs w:val="22"/>
        </w:rPr>
        <w:t>resident with real-time access to the nation’s airwaves</w:t>
      </w:r>
      <w:r w:rsidR="00F92FF6">
        <w:rPr>
          <w:snapToGrid/>
          <w:kern w:val="0"/>
          <w:szCs w:val="22"/>
        </w:rPr>
        <w:t xml:space="preserve">.  </w:t>
      </w:r>
      <w:r w:rsidR="00CC517F">
        <w:rPr>
          <w:snapToGrid/>
          <w:kern w:val="0"/>
          <w:szCs w:val="22"/>
        </w:rPr>
        <w:t xml:space="preserve">Would </w:t>
      </w:r>
      <w:r w:rsidR="00B247F2" w:rsidRPr="00A942E0">
        <w:rPr>
          <w:snapToGrid/>
          <w:kern w:val="0"/>
          <w:szCs w:val="22"/>
        </w:rPr>
        <w:t xml:space="preserve">triggering the EAN broadcast upon the </w:t>
      </w:r>
      <w:r w:rsidR="0048408D">
        <w:rPr>
          <w:snapToGrid/>
          <w:kern w:val="0"/>
          <w:szCs w:val="22"/>
        </w:rPr>
        <w:t>T</w:t>
      </w:r>
      <w:r w:rsidR="00F92FF6" w:rsidRPr="00F92FF6">
        <w:rPr>
          <w:snapToGrid/>
          <w:kern w:val="0"/>
          <w:szCs w:val="22"/>
        </w:rPr>
        <w:t xml:space="preserve">ime of </w:t>
      </w:r>
      <w:r w:rsidR="0048408D">
        <w:rPr>
          <w:snapToGrid/>
          <w:kern w:val="0"/>
          <w:szCs w:val="22"/>
        </w:rPr>
        <w:t>R</w:t>
      </w:r>
      <w:r w:rsidR="0061155D">
        <w:rPr>
          <w:snapToGrid/>
          <w:kern w:val="0"/>
          <w:szCs w:val="22"/>
        </w:rPr>
        <w:t>elease</w:t>
      </w:r>
      <w:r w:rsidR="00B247F2" w:rsidRPr="00A942E0">
        <w:rPr>
          <w:snapToGrid/>
          <w:kern w:val="0"/>
          <w:szCs w:val="22"/>
        </w:rPr>
        <w:t xml:space="preserve"> </w:t>
      </w:r>
      <w:r w:rsidR="0048408D">
        <w:rPr>
          <w:snapToGrid/>
          <w:kern w:val="0"/>
          <w:szCs w:val="22"/>
        </w:rPr>
        <w:t xml:space="preserve">Code </w:t>
      </w:r>
      <w:r w:rsidR="00B247F2" w:rsidRPr="00A942E0">
        <w:rPr>
          <w:snapToGrid/>
          <w:kern w:val="0"/>
          <w:szCs w:val="22"/>
        </w:rPr>
        <w:t xml:space="preserve">satisfy that </w:t>
      </w:r>
      <w:r w:rsidR="003859B0">
        <w:rPr>
          <w:snapToGrid/>
          <w:kern w:val="0"/>
          <w:szCs w:val="22"/>
        </w:rPr>
        <w:t>goal</w:t>
      </w:r>
      <w:r w:rsidR="00F92FF6">
        <w:rPr>
          <w:snapToGrid/>
          <w:kern w:val="0"/>
          <w:szCs w:val="22"/>
        </w:rPr>
        <w:t>?</w:t>
      </w:r>
      <w:r w:rsidR="00B247F2">
        <w:rPr>
          <w:snapToGrid/>
          <w:kern w:val="0"/>
          <w:szCs w:val="22"/>
        </w:rPr>
        <w:t xml:space="preserve">  </w:t>
      </w:r>
      <w:r w:rsidR="008D3EEE">
        <w:rPr>
          <w:snapToGrid/>
          <w:kern w:val="0"/>
          <w:szCs w:val="22"/>
        </w:rPr>
        <w:t xml:space="preserve">If, as seems to be the case with the Nationwide EAS Test, a </w:t>
      </w:r>
      <w:r w:rsidR="0048408D">
        <w:rPr>
          <w:snapToGrid/>
          <w:kern w:val="0"/>
          <w:szCs w:val="22"/>
        </w:rPr>
        <w:t>T</w:t>
      </w:r>
      <w:r w:rsidR="008D3EEE">
        <w:rPr>
          <w:snapToGrid/>
          <w:kern w:val="0"/>
          <w:szCs w:val="22"/>
        </w:rPr>
        <w:t xml:space="preserve">ime of </w:t>
      </w:r>
      <w:r w:rsidR="0048408D">
        <w:rPr>
          <w:snapToGrid/>
          <w:kern w:val="0"/>
          <w:szCs w:val="22"/>
        </w:rPr>
        <w:t>R</w:t>
      </w:r>
      <w:r w:rsidR="008D3EEE">
        <w:rPr>
          <w:snapToGrid/>
          <w:kern w:val="0"/>
          <w:szCs w:val="22"/>
        </w:rPr>
        <w:t xml:space="preserve">elease </w:t>
      </w:r>
      <w:r w:rsidR="0048408D">
        <w:rPr>
          <w:snapToGrid/>
          <w:kern w:val="0"/>
          <w:szCs w:val="22"/>
        </w:rPr>
        <w:t>C</w:t>
      </w:r>
      <w:r w:rsidR="008D3EEE">
        <w:rPr>
          <w:snapToGrid/>
          <w:kern w:val="0"/>
          <w:szCs w:val="22"/>
        </w:rPr>
        <w:t>ode is incorrect, w</w:t>
      </w:r>
      <w:r w:rsidR="00B247F2" w:rsidRPr="00A942E0">
        <w:rPr>
          <w:snapToGrid/>
          <w:kern w:val="0"/>
          <w:szCs w:val="22"/>
        </w:rPr>
        <w:t xml:space="preserve">ould basing the </w:t>
      </w:r>
      <w:r w:rsidR="008D3EEE">
        <w:rPr>
          <w:snapToGrid/>
          <w:kern w:val="0"/>
          <w:szCs w:val="22"/>
        </w:rPr>
        <w:t xml:space="preserve">broadcast </w:t>
      </w:r>
      <w:r w:rsidR="00B247F2" w:rsidRPr="00A942E0">
        <w:rPr>
          <w:snapToGrid/>
          <w:kern w:val="0"/>
          <w:szCs w:val="22"/>
        </w:rPr>
        <w:t xml:space="preserve">of an EAN on the </w:t>
      </w:r>
      <w:r w:rsidR="0048408D">
        <w:rPr>
          <w:snapToGrid/>
          <w:kern w:val="0"/>
          <w:szCs w:val="22"/>
        </w:rPr>
        <w:t>T</w:t>
      </w:r>
      <w:r w:rsidR="00F92FF6" w:rsidRPr="00F92FF6">
        <w:rPr>
          <w:snapToGrid/>
          <w:kern w:val="0"/>
          <w:szCs w:val="22"/>
        </w:rPr>
        <w:t xml:space="preserve">ime of </w:t>
      </w:r>
      <w:r w:rsidR="0048408D">
        <w:rPr>
          <w:snapToGrid/>
          <w:kern w:val="0"/>
          <w:szCs w:val="22"/>
        </w:rPr>
        <w:t>R</w:t>
      </w:r>
      <w:r w:rsidR="0061155D">
        <w:rPr>
          <w:snapToGrid/>
          <w:kern w:val="0"/>
          <w:szCs w:val="22"/>
        </w:rPr>
        <w:t>elease</w:t>
      </w:r>
      <w:r w:rsidR="00B247F2" w:rsidRPr="00A942E0">
        <w:rPr>
          <w:snapToGrid/>
          <w:kern w:val="0"/>
          <w:szCs w:val="22"/>
        </w:rPr>
        <w:t xml:space="preserve"> </w:t>
      </w:r>
      <w:r w:rsidR="0048408D">
        <w:rPr>
          <w:snapToGrid/>
          <w:kern w:val="0"/>
          <w:szCs w:val="22"/>
        </w:rPr>
        <w:t xml:space="preserve">Code </w:t>
      </w:r>
      <w:r w:rsidR="008D3EEE">
        <w:rPr>
          <w:snapToGrid/>
          <w:kern w:val="0"/>
          <w:szCs w:val="22"/>
        </w:rPr>
        <w:t xml:space="preserve">cause </w:t>
      </w:r>
      <w:r w:rsidR="00B247F2" w:rsidRPr="00A942E0">
        <w:rPr>
          <w:snapToGrid/>
          <w:kern w:val="0"/>
          <w:szCs w:val="22"/>
        </w:rPr>
        <w:t xml:space="preserve">delay or </w:t>
      </w:r>
      <w:r w:rsidR="008D3EEE">
        <w:rPr>
          <w:snapToGrid/>
          <w:kern w:val="0"/>
          <w:szCs w:val="22"/>
        </w:rPr>
        <w:t xml:space="preserve">otherwise </w:t>
      </w:r>
      <w:r w:rsidR="00B247F2" w:rsidRPr="00A942E0">
        <w:rPr>
          <w:snapToGrid/>
          <w:kern w:val="0"/>
          <w:szCs w:val="22"/>
        </w:rPr>
        <w:t xml:space="preserve">impede the </w:t>
      </w:r>
      <w:r w:rsidR="008D3EEE">
        <w:rPr>
          <w:snapToGrid/>
          <w:kern w:val="0"/>
          <w:szCs w:val="22"/>
        </w:rPr>
        <w:t>effective propagation of an EAN nationwide?</w:t>
      </w:r>
      <w:r w:rsidR="008D3EEE" w:rsidRPr="00A942E0" w:rsidDel="008D3EEE">
        <w:rPr>
          <w:snapToGrid/>
          <w:kern w:val="0"/>
          <w:szCs w:val="22"/>
        </w:rPr>
        <w:t xml:space="preserve"> </w:t>
      </w:r>
    </w:p>
    <w:p w:rsidR="00D511EB" w:rsidRDefault="00D511EB" w:rsidP="00D93C63">
      <w:pPr>
        <w:widowControl/>
        <w:ind w:firstLine="720"/>
        <w:jc w:val="left"/>
        <w:rPr>
          <w:snapToGrid/>
          <w:kern w:val="0"/>
          <w:szCs w:val="22"/>
        </w:rPr>
      </w:pPr>
    </w:p>
    <w:p w:rsidR="00C7002E" w:rsidRDefault="00B247F2" w:rsidP="00D93C63">
      <w:pPr>
        <w:widowControl/>
        <w:ind w:firstLine="720"/>
        <w:jc w:val="left"/>
        <w:rPr>
          <w:snapToGrid/>
          <w:kern w:val="0"/>
          <w:szCs w:val="22"/>
        </w:rPr>
      </w:pPr>
      <w:r w:rsidRPr="00A942E0">
        <w:rPr>
          <w:snapToGrid/>
          <w:kern w:val="0"/>
          <w:szCs w:val="22"/>
        </w:rPr>
        <w:t xml:space="preserve">We also seek comment on whether the daisy-chain process of EAS message distribution (as messages pass from one station to another) </w:t>
      </w:r>
      <w:r w:rsidR="00376CB6">
        <w:rPr>
          <w:snapToGrid/>
          <w:kern w:val="0"/>
          <w:szCs w:val="22"/>
        </w:rPr>
        <w:t>makes</w:t>
      </w:r>
      <w:r w:rsidRPr="00A942E0">
        <w:rPr>
          <w:snapToGrid/>
          <w:kern w:val="0"/>
          <w:szCs w:val="22"/>
        </w:rPr>
        <w:t xml:space="preserve"> it technically infeasible to base uniform broadcast of the EAN on the </w:t>
      </w:r>
      <w:r w:rsidR="0048408D">
        <w:rPr>
          <w:snapToGrid/>
          <w:kern w:val="0"/>
          <w:szCs w:val="22"/>
        </w:rPr>
        <w:t>Ti</w:t>
      </w:r>
      <w:r w:rsidR="00F92FF6" w:rsidRPr="00F92FF6">
        <w:rPr>
          <w:snapToGrid/>
          <w:kern w:val="0"/>
          <w:szCs w:val="22"/>
        </w:rPr>
        <w:t xml:space="preserve">me of </w:t>
      </w:r>
      <w:r w:rsidR="0048408D">
        <w:rPr>
          <w:snapToGrid/>
          <w:kern w:val="0"/>
          <w:szCs w:val="22"/>
        </w:rPr>
        <w:t>R</w:t>
      </w:r>
      <w:r w:rsidR="0061155D">
        <w:rPr>
          <w:snapToGrid/>
          <w:kern w:val="0"/>
          <w:szCs w:val="22"/>
        </w:rPr>
        <w:t>elease</w:t>
      </w:r>
      <w:r w:rsidR="0048408D">
        <w:rPr>
          <w:snapToGrid/>
          <w:kern w:val="0"/>
          <w:szCs w:val="22"/>
        </w:rPr>
        <w:t xml:space="preserve"> Code</w:t>
      </w:r>
      <w:r w:rsidRPr="00A942E0">
        <w:rPr>
          <w:snapToGrid/>
          <w:kern w:val="0"/>
          <w:szCs w:val="22"/>
        </w:rPr>
        <w:t xml:space="preserve">.  </w:t>
      </w:r>
      <w:r w:rsidR="00B078CE">
        <w:rPr>
          <w:snapToGrid/>
          <w:kern w:val="0"/>
          <w:szCs w:val="22"/>
        </w:rPr>
        <w:t xml:space="preserve">For example, are there any delays in EAN propagation resulting from the daisy-chain process that may impact the timing?  </w:t>
      </w:r>
      <w:r w:rsidRPr="00A942E0">
        <w:rPr>
          <w:snapToGrid/>
          <w:kern w:val="0"/>
          <w:szCs w:val="22"/>
        </w:rPr>
        <w:t xml:space="preserve">Even if using the </w:t>
      </w:r>
      <w:r w:rsidR="0048408D">
        <w:rPr>
          <w:snapToGrid/>
          <w:kern w:val="0"/>
          <w:szCs w:val="22"/>
        </w:rPr>
        <w:t>T</w:t>
      </w:r>
      <w:r w:rsidR="00F92FF6" w:rsidRPr="00F92FF6">
        <w:rPr>
          <w:snapToGrid/>
          <w:kern w:val="0"/>
          <w:szCs w:val="22"/>
        </w:rPr>
        <w:t xml:space="preserve">ime of </w:t>
      </w:r>
      <w:r w:rsidR="0048408D">
        <w:rPr>
          <w:snapToGrid/>
          <w:kern w:val="0"/>
          <w:szCs w:val="22"/>
        </w:rPr>
        <w:t>R</w:t>
      </w:r>
      <w:r w:rsidR="0061155D">
        <w:rPr>
          <w:snapToGrid/>
          <w:kern w:val="0"/>
          <w:szCs w:val="22"/>
        </w:rPr>
        <w:t>elease</w:t>
      </w:r>
      <w:r w:rsidRPr="00A942E0">
        <w:rPr>
          <w:snapToGrid/>
          <w:kern w:val="0"/>
          <w:szCs w:val="22"/>
        </w:rPr>
        <w:t xml:space="preserve"> </w:t>
      </w:r>
      <w:r w:rsidR="0048408D">
        <w:rPr>
          <w:snapToGrid/>
          <w:kern w:val="0"/>
          <w:szCs w:val="22"/>
        </w:rPr>
        <w:t xml:space="preserve">Code </w:t>
      </w:r>
      <w:r w:rsidRPr="00A942E0">
        <w:rPr>
          <w:snapToGrid/>
          <w:kern w:val="0"/>
          <w:szCs w:val="22"/>
        </w:rPr>
        <w:t xml:space="preserve">is feasible, would the benefits of triggering the broadcast of EANs upon the </w:t>
      </w:r>
      <w:r w:rsidR="0048408D">
        <w:rPr>
          <w:snapToGrid/>
          <w:kern w:val="0"/>
          <w:szCs w:val="22"/>
        </w:rPr>
        <w:t>T</w:t>
      </w:r>
      <w:r w:rsidR="00F92FF6" w:rsidRPr="00F92FF6">
        <w:rPr>
          <w:snapToGrid/>
          <w:kern w:val="0"/>
          <w:szCs w:val="22"/>
        </w:rPr>
        <w:t xml:space="preserve">ime of </w:t>
      </w:r>
      <w:r w:rsidR="0048408D">
        <w:rPr>
          <w:snapToGrid/>
          <w:kern w:val="0"/>
          <w:szCs w:val="22"/>
        </w:rPr>
        <w:t>R</w:t>
      </w:r>
      <w:r w:rsidR="0061155D">
        <w:rPr>
          <w:snapToGrid/>
          <w:kern w:val="0"/>
          <w:szCs w:val="22"/>
        </w:rPr>
        <w:t>elease</w:t>
      </w:r>
      <w:r w:rsidRPr="00A942E0">
        <w:rPr>
          <w:snapToGrid/>
          <w:kern w:val="0"/>
          <w:szCs w:val="22"/>
        </w:rPr>
        <w:t xml:space="preserve"> </w:t>
      </w:r>
      <w:r w:rsidR="0048408D">
        <w:rPr>
          <w:snapToGrid/>
          <w:kern w:val="0"/>
          <w:szCs w:val="22"/>
        </w:rPr>
        <w:t xml:space="preserve">Code </w:t>
      </w:r>
      <w:r w:rsidRPr="00A942E0">
        <w:rPr>
          <w:snapToGrid/>
          <w:kern w:val="0"/>
          <w:szCs w:val="22"/>
        </w:rPr>
        <w:t>outweigh the drawbacks?</w:t>
      </w:r>
    </w:p>
    <w:p w:rsidR="00C7002E" w:rsidRDefault="00C7002E" w:rsidP="00D93C63">
      <w:pPr>
        <w:widowControl/>
        <w:ind w:firstLine="720"/>
        <w:jc w:val="left"/>
        <w:rPr>
          <w:snapToGrid/>
          <w:kern w:val="0"/>
          <w:szCs w:val="22"/>
        </w:rPr>
      </w:pPr>
    </w:p>
    <w:p w:rsidR="00932A92" w:rsidRDefault="00BE401D" w:rsidP="004A1F2F">
      <w:pPr>
        <w:widowControl/>
        <w:ind w:firstLine="720"/>
        <w:jc w:val="left"/>
        <w:rPr>
          <w:szCs w:val="22"/>
        </w:rPr>
      </w:pPr>
      <w:r>
        <w:rPr>
          <w:snapToGrid/>
          <w:kern w:val="0"/>
          <w:szCs w:val="22"/>
        </w:rPr>
        <w:t xml:space="preserve">In addition, </w:t>
      </w:r>
      <w:r w:rsidR="008D3EEE">
        <w:rPr>
          <w:snapToGrid/>
          <w:kern w:val="0"/>
          <w:szCs w:val="22"/>
        </w:rPr>
        <w:t xml:space="preserve">we seek comment on the </w:t>
      </w:r>
      <w:r w:rsidR="004870F2">
        <w:rPr>
          <w:snapToGrid/>
          <w:kern w:val="0"/>
          <w:szCs w:val="22"/>
        </w:rPr>
        <w:t>impact</w:t>
      </w:r>
      <w:r w:rsidR="00E43683">
        <w:rPr>
          <w:snapToGrid/>
          <w:kern w:val="0"/>
          <w:szCs w:val="22"/>
        </w:rPr>
        <w:t>, if any,</w:t>
      </w:r>
      <w:r w:rsidR="004870F2">
        <w:rPr>
          <w:snapToGrid/>
          <w:kern w:val="0"/>
          <w:szCs w:val="22"/>
        </w:rPr>
        <w:t xml:space="preserve"> that </w:t>
      </w:r>
      <w:r w:rsidR="008D3EEE">
        <w:rPr>
          <w:snapToGrid/>
          <w:kern w:val="0"/>
          <w:szCs w:val="22"/>
        </w:rPr>
        <w:t xml:space="preserve">interaction </w:t>
      </w:r>
      <w:r w:rsidR="00646D09">
        <w:rPr>
          <w:snapToGrid/>
          <w:kern w:val="0"/>
          <w:szCs w:val="22"/>
        </w:rPr>
        <w:t xml:space="preserve">of </w:t>
      </w:r>
      <w:r w:rsidR="008D3EEE">
        <w:rPr>
          <w:snapToGrid/>
          <w:kern w:val="0"/>
          <w:szCs w:val="22"/>
        </w:rPr>
        <w:t xml:space="preserve">the rule sections discussed above </w:t>
      </w:r>
      <w:r w:rsidR="004870F2">
        <w:rPr>
          <w:snapToGrid/>
          <w:kern w:val="0"/>
          <w:szCs w:val="22"/>
        </w:rPr>
        <w:t>may have on</w:t>
      </w:r>
      <w:r w:rsidR="00062C98">
        <w:rPr>
          <w:snapToGrid/>
          <w:kern w:val="0"/>
          <w:szCs w:val="22"/>
        </w:rPr>
        <w:t xml:space="preserve"> </w:t>
      </w:r>
      <w:r w:rsidR="00932A92" w:rsidRPr="00F236DB">
        <w:rPr>
          <w:snapToGrid/>
          <w:kern w:val="0"/>
          <w:szCs w:val="22"/>
        </w:rPr>
        <w:t>the</w:t>
      </w:r>
      <w:r w:rsidR="00376CB6">
        <w:rPr>
          <w:snapToGrid/>
          <w:kern w:val="0"/>
          <w:szCs w:val="22"/>
        </w:rPr>
        <w:t xml:space="preserve"> EAS performance guidelines set out in the</w:t>
      </w:r>
      <w:r w:rsidR="00932A92" w:rsidRPr="00F236DB">
        <w:rPr>
          <w:snapToGrid/>
          <w:kern w:val="0"/>
          <w:szCs w:val="22"/>
        </w:rPr>
        <w:t xml:space="preserve"> </w:t>
      </w:r>
      <w:r w:rsidR="00943C93" w:rsidRPr="00943C93">
        <w:rPr>
          <w:snapToGrid/>
          <w:kern w:val="0"/>
          <w:szCs w:val="22"/>
        </w:rPr>
        <w:t xml:space="preserve">EAS-CAP Industry Group </w:t>
      </w:r>
      <w:r w:rsidR="00943C93">
        <w:rPr>
          <w:snapToGrid/>
          <w:kern w:val="0"/>
          <w:szCs w:val="22"/>
        </w:rPr>
        <w:t>(ECIG)</w:t>
      </w:r>
      <w:r w:rsidR="00E43683">
        <w:rPr>
          <w:snapToGrid/>
          <w:kern w:val="0"/>
          <w:szCs w:val="22"/>
        </w:rPr>
        <w:t>’s Implementation Guide</w:t>
      </w:r>
      <w:r w:rsidR="004870F2">
        <w:rPr>
          <w:snapToGrid/>
          <w:kern w:val="0"/>
          <w:szCs w:val="22"/>
        </w:rPr>
        <w:t>.</w:t>
      </w:r>
      <w:r w:rsidR="00943C93">
        <w:rPr>
          <w:rStyle w:val="FootnoteReference"/>
          <w:snapToGrid/>
          <w:kern w:val="0"/>
          <w:szCs w:val="22"/>
        </w:rPr>
        <w:footnoteReference w:id="31"/>
      </w:r>
      <w:r w:rsidR="00943C93">
        <w:rPr>
          <w:snapToGrid/>
          <w:kern w:val="0"/>
          <w:szCs w:val="22"/>
        </w:rPr>
        <w:t xml:space="preserve"> </w:t>
      </w:r>
      <w:r w:rsidR="0068451C">
        <w:rPr>
          <w:snapToGrid/>
          <w:kern w:val="0"/>
          <w:szCs w:val="22"/>
        </w:rPr>
        <w:t xml:space="preserve"> </w:t>
      </w:r>
      <w:r w:rsidR="008D3EEE">
        <w:rPr>
          <w:snapToGrid/>
          <w:kern w:val="0"/>
          <w:szCs w:val="22"/>
        </w:rPr>
        <w:t>To the extent there is any impact, w</w:t>
      </w:r>
      <w:r w:rsidR="004870F2">
        <w:rPr>
          <w:snapToGrid/>
          <w:kern w:val="0"/>
          <w:szCs w:val="22"/>
        </w:rPr>
        <w:t xml:space="preserve">ould the Commission </w:t>
      </w:r>
      <w:r w:rsidR="008D3EEE">
        <w:rPr>
          <w:snapToGrid/>
          <w:kern w:val="0"/>
          <w:szCs w:val="22"/>
        </w:rPr>
        <w:t xml:space="preserve">need to </w:t>
      </w:r>
      <w:r w:rsidR="004870F2">
        <w:rPr>
          <w:snapToGrid/>
          <w:kern w:val="0"/>
          <w:szCs w:val="22"/>
        </w:rPr>
        <w:t xml:space="preserve">recommend that the ECIG </w:t>
      </w:r>
      <w:r w:rsidR="00943C93">
        <w:rPr>
          <w:snapToGrid/>
          <w:kern w:val="0"/>
          <w:szCs w:val="22"/>
        </w:rPr>
        <w:t xml:space="preserve">revise </w:t>
      </w:r>
      <w:r w:rsidR="00932A92" w:rsidRPr="00F236DB">
        <w:rPr>
          <w:snapToGrid/>
          <w:kern w:val="0"/>
          <w:szCs w:val="22"/>
        </w:rPr>
        <w:t xml:space="preserve">the </w:t>
      </w:r>
      <w:r w:rsidR="00374CFA" w:rsidRPr="00F236DB">
        <w:rPr>
          <w:snapToGrid/>
          <w:kern w:val="0"/>
          <w:szCs w:val="22"/>
        </w:rPr>
        <w:t>ECIG Implementation Guide</w:t>
      </w:r>
      <w:r w:rsidR="008D3EEE">
        <w:rPr>
          <w:snapToGrid/>
          <w:kern w:val="0"/>
          <w:szCs w:val="22"/>
        </w:rPr>
        <w:t xml:space="preserve"> to reflect such impact</w:t>
      </w:r>
      <w:r w:rsidR="00932A92" w:rsidRPr="00F236DB">
        <w:rPr>
          <w:snapToGrid/>
          <w:kern w:val="0"/>
          <w:szCs w:val="22"/>
        </w:rPr>
        <w:t>?</w:t>
      </w:r>
      <w:r w:rsidR="00E11585" w:rsidRPr="00B247F2">
        <w:rPr>
          <w:rStyle w:val="FootnoteReference"/>
          <w:szCs w:val="22"/>
        </w:rPr>
        <w:footnoteReference w:id="32"/>
      </w:r>
      <w:r w:rsidR="00932A92" w:rsidRPr="00F236DB">
        <w:rPr>
          <w:snapToGrid/>
          <w:kern w:val="0"/>
          <w:szCs w:val="22"/>
        </w:rPr>
        <w:t xml:space="preserve"> </w:t>
      </w:r>
      <w:r w:rsidR="00943C93">
        <w:rPr>
          <w:snapToGrid/>
          <w:kern w:val="0"/>
          <w:szCs w:val="22"/>
        </w:rPr>
        <w:t xml:space="preserve"> </w:t>
      </w:r>
      <w:r w:rsidR="001704B3">
        <w:rPr>
          <w:snapToGrid/>
          <w:kern w:val="0"/>
          <w:szCs w:val="22"/>
        </w:rPr>
        <w:t xml:space="preserve">If so, what </w:t>
      </w:r>
      <w:r w:rsidR="00282973">
        <w:rPr>
          <w:snapToGrid/>
          <w:kern w:val="0"/>
          <w:szCs w:val="22"/>
        </w:rPr>
        <w:t xml:space="preserve">changes </w:t>
      </w:r>
      <w:r w:rsidR="00CD1B75">
        <w:rPr>
          <w:snapToGrid/>
          <w:kern w:val="0"/>
          <w:szCs w:val="22"/>
        </w:rPr>
        <w:t xml:space="preserve">should </w:t>
      </w:r>
      <w:r w:rsidR="00282973">
        <w:rPr>
          <w:snapToGrid/>
          <w:kern w:val="0"/>
          <w:szCs w:val="22"/>
        </w:rPr>
        <w:t>it recommend</w:t>
      </w:r>
      <w:r w:rsidR="001704B3">
        <w:rPr>
          <w:snapToGrid/>
          <w:kern w:val="0"/>
          <w:szCs w:val="22"/>
        </w:rPr>
        <w:t xml:space="preserve">?  </w:t>
      </w:r>
      <w:r w:rsidR="004870F2">
        <w:rPr>
          <w:snapToGrid/>
          <w:kern w:val="0"/>
          <w:szCs w:val="22"/>
        </w:rPr>
        <w:t xml:space="preserve">Similarly, </w:t>
      </w:r>
      <w:r w:rsidR="00F92FF6">
        <w:rPr>
          <w:snapToGrid/>
          <w:kern w:val="0"/>
          <w:szCs w:val="22"/>
        </w:rPr>
        <w:t>w</w:t>
      </w:r>
      <w:r w:rsidR="00126C07">
        <w:rPr>
          <w:snapToGrid/>
          <w:kern w:val="0"/>
          <w:szCs w:val="22"/>
        </w:rPr>
        <w:t xml:space="preserve">hat </w:t>
      </w:r>
      <w:r w:rsidR="004870F2">
        <w:rPr>
          <w:snapToGrid/>
          <w:kern w:val="0"/>
          <w:szCs w:val="22"/>
        </w:rPr>
        <w:t>impact</w:t>
      </w:r>
      <w:r w:rsidR="00126C07">
        <w:rPr>
          <w:snapToGrid/>
          <w:kern w:val="0"/>
          <w:szCs w:val="22"/>
        </w:rPr>
        <w:t>, if any,</w:t>
      </w:r>
      <w:r w:rsidR="004870F2">
        <w:rPr>
          <w:snapToGrid/>
          <w:kern w:val="0"/>
          <w:szCs w:val="22"/>
        </w:rPr>
        <w:t xml:space="preserve"> </w:t>
      </w:r>
      <w:r w:rsidR="00282973">
        <w:rPr>
          <w:snapToGrid/>
          <w:kern w:val="0"/>
          <w:szCs w:val="22"/>
        </w:rPr>
        <w:t xml:space="preserve">would </w:t>
      </w:r>
      <w:r w:rsidR="008D3EEE">
        <w:rPr>
          <w:snapToGrid/>
          <w:kern w:val="0"/>
          <w:szCs w:val="22"/>
        </w:rPr>
        <w:t xml:space="preserve">any of the actions discussed in this section </w:t>
      </w:r>
      <w:r w:rsidR="004870F2">
        <w:rPr>
          <w:snapToGrid/>
          <w:kern w:val="0"/>
          <w:szCs w:val="22"/>
        </w:rPr>
        <w:t xml:space="preserve">have on </w:t>
      </w:r>
      <w:r w:rsidR="00932A92" w:rsidRPr="00F236DB">
        <w:rPr>
          <w:snapToGrid/>
          <w:kern w:val="0"/>
          <w:szCs w:val="22"/>
        </w:rPr>
        <w:t>t</w:t>
      </w:r>
      <w:r w:rsidR="00374CFA" w:rsidRPr="00F236DB">
        <w:rPr>
          <w:snapToGrid/>
          <w:kern w:val="0"/>
          <w:szCs w:val="22"/>
        </w:rPr>
        <w:t xml:space="preserve">he </w:t>
      </w:r>
      <w:r w:rsidR="00374CFA" w:rsidRPr="00B247F2">
        <w:rPr>
          <w:szCs w:val="22"/>
        </w:rPr>
        <w:t>CAP v1.2 IPAWS USA Profile</w:t>
      </w:r>
      <w:r w:rsidR="00943C93">
        <w:rPr>
          <w:szCs w:val="22"/>
        </w:rPr>
        <w:t xml:space="preserve"> v1</w:t>
      </w:r>
      <w:r w:rsidR="00932A92" w:rsidRPr="00B247F2">
        <w:rPr>
          <w:szCs w:val="22"/>
        </w:rPr>
        <w:t>?</w:t>
      </w:r>
      <w:r w:rsidR="00374CFA" w:rsidRPr="00B247F2">
        <w:rPr>
          <w:rStyle w:val="FootnoteReference"/>
          <w:szCs w:val="22"/>
        </w:rPr>
        <w:footnoteReference w:id="33"/>
      </w:r>
      <w:r w:rsidR="00943C93">
        <w:rPr>
          <w:szCs w:val="22"/>
        </w:rPr>
        <w:t xml:space="preserve">  </w:t>
      </w:r>
      <w:r w:rsidR="008D3EEE">
        <w:rPr>
          <w:szCs w:val="22"/>
        </w:rPr>
        <w:t>To the extent there is any impact, s</w:t>
      </w:r>
      <w:r w:rsidR="004870F2">
        <w:rPr>
          <w:szCs w:val="22"/>
        </w:rPr>
        <w:t xml:space="preserve">hould the Commission recommend that </w:t>
      </w:r>
      <w:r w:rsidR="002314F8">
        <w:rPr>
          <w:szCs w:val="22"/>
        </w:rPr>
        <w:t>OASIS</w:t>
      </w:r>
      <w:r w:rsidR="002314F8" w:rsidRPr="002314F8">
        <w:rPr>
          <w:szCs w:val="22"/>
          <w:vertAlign w:val="superscript"/>
        </w:rPr>
        <w:footnoteReference w:id="34"/>
      </w:r>
      <w:r w:rsidR="002314F8">
        <w:rPr>
          <w:szCs w:val="22"/>
        </w:rPr>
        <w:t xml:space="preserve"> or any of </w:t>
      </w:r>
      <w:r w:rsidR="00943C93">
        <w:rPr>
          <w:szCs w:val="22"/>
        </w:rPr>
        <w:t xml:space="preserve">the </w:t>
      </w:r>
      <w:r w:rsidR="002314F8">
        <w:rPr>
          <w:szCs w:val="22"/>
        </w:rPr>
        <w:t xml:space="preserve">other </w:t>
      </w:r>
      <w:r w:rsidR="00943C93">
        <w:rPr>
          <w:szCs w:val="22"/>
        </w:rPr>
        <w:t xml:space="preserve">drafters of the profile revisit </w:t>
      </w:r>
      <w:r w:rsidR="004870F2">
        <w:rPr>
          <w:szCs w:val="22"/>
        </w:rPr>
        <w:t xml:space="preserve">the profile </w:t>
      </w:r>
      <w:r w:rsidR="008D3EEE">
        <w:rPr>
          <w:szCs w:val="22"/>
        </w:rPr>
        <w:t xml:space="preserve">to reflect </w:t>
      </w:r>
      <w:r w:rsidR="00646D09">
        <w:rPr>
          <w:szCs w:val="22"/>
        </w:rPr>
        <w:t>such impact</w:t>
      </w:r>
      <w:r w:rsidR="00943C93">
        <w:rPr>
          <w:szCs w:val="22"/>
        </w:rPr>
        <w:t>?</w:t>
      </w:r>
      <w:r w:rsidR="001704B3">
        <w:rPr>
          <w:szCs w:val="22"/>
        </w:rPr>
        <w:t xml:space="preserve"> If so, </w:t>
      </w:r>
      <w:r w:rsidR="00282973">
        <w:rPr>
          <w:szCs w:val="22"/>
        </w:rPr>
        <w:t xml:space="preserve">what changes should it </w:t>
      </w:r>
      <w:r w:rsidR="001704B3">
        <w:rPr>
          <w:szCs w:val="22"/>
        </w:rPr>
        <w:t>recommend?</w:t>
      </w:r>
      <w:r w:rsidR="00284410" w:rsidRPr="00B247F2">
        <w:rPr>
          <w:szCs w:val="22"/>
        </w:rPr>
        <w:t xml:space="preserve"> </w:t>
      </w:r>
    </w:p>
    <w:p w:rsidR="00F92FF6" w:rsidRDefault="00F92FF6" w:rsidP="004A1F2F">
      <w:pPr>
        <w:widowControl/>
        <w:ind w:firstLine="720"/>
        <w:jc w:val="left"/>
        <w:rPr>
          <w:szCs w:val="22"/>
        </w:rPr>
      </w:pPr>
    </w:p>
    <w:p w:rsidR="00F92FF6" w:rsidRPr="00F92FF6" w:rsidRDefault="00F92FF6" w:rsidP="00F72B51">
      <w:pPr>
        <w:widowControl/>
        <w:ind w:firstLine="720"/>
        <w:jc w:val="left"/>
        <w:rPr>
          <w:szCs w:val="22"/>
        </w:rPr>
      </w:pPr>
      <w:r w:rsidRPr="00F72B51">
        <w:rPr>
          <w:i/>
        </w:rPr>
        <w:t>Location</w:t>
      </w:r>
      <w:r w:rsidR="00EF17C0" w:rsidRPr="00F72B51">
        <w:rPr>
          <w:i/>
        </w:rPr>
        <w:t xml:space="preserve"> Code</w:t>
      </w:r>
      <w:r w:rsidRPr="00F92FF6">
        <w:rPr>
          <w:szCs w:val="22"/>
        </w:rPr>
        <w:t>.  Section 11.31(c) of the Commission’s rules requires, among other things, that all EAS alert messages include a geographic location code to indicate the affected area of the emergency.</w:t>
      </w:r>
      <w:r w:rsidRPr="00F92FF6">
        <w:rPr>
          <w:szCs w:val="22"/>
          <w:vertAlign w:val="superscript"/>
        </w:rPr>
        <w:footnoteReference w:id="35"/>
      </w:r>
      <w:r w:rsidR="004E7DD8">
        <w:rPr>
          <w:szCs w:val="22"/>
        </w:rPr>
        <w:t xml:space="preserve">  </w:t>
      </w:r>
      <w:r w:rsidRPr="00F92FF6">
        <w:rPr>
          <w:szCs w:val="22"/>
        </w:rPr>
        <w:t xml:space="preserve">As the Commission noted in the </w:t>
      </w:r>
      <w:r w:rsidR="006A0812" w:rsidRPr="00F959ED">
        <w:rPr>
          <w:i/>
          <w:szCs w:val="22"/>
        </w:rPr>
        <w:t>Third Report and Order</w:t>
      </w:r>
      <w:r w:rsidR="006A0812">
        <w:rPr>
          <w:szCs w:val="22"/>
        </w:rPr>
        <w:t>, although</w:t>
      </w:r>
      <w:r w:rsidRPr="00F92FF6">
        <w:rPr>
          <w:szCs w:val="22"/>
        </w:rPr>
        <w:t xml:space="preserve"> Part 11 </w:t>
      </w:r>
      <w:r w:rsidR="006A0812">
        <w:rPr>
          <w:szCs w:val="22"/>
        </w:rPr>
        <w:t>sets out</w:t>
      </w:r>
      <w:r w:rsidRPr="00F92FF6">
        <w:rPr>
          <w:szCs w:val="22"/>
        </w:rPr>
        <w:t xml:space="preserve"> codes for all the states, there is no nationwide geographic location code dedicated to a Presidential EAS alert.</w:t>
      </w:r>
      <w:r w:rsidRPr="00F92FF6">
        <w:rPr>
          <w:szCs w:val="22"/>
          <w:vertAlign w:val="superscript"/>
        </w:rPr>
        <w:footnoteReference w:id="36"/>
      </w:r>
      <w:r w:rsidRPr="00F92FF6">
        <w:rPr>
          <w:szCs w:val="22"/>
        </w:rPr>
        <w:t xml:space="preserve">  In the </w:t>
      </w:r>
      <w:r w:rsidRPr="00F92FF6">
        <w:rPr>
          <w:i/>
          <w:szCs w:val="22"/>
        </w:rPr>
        <w:t>Third Report and Order</w:t>
      </w:r>
      <w:r w:rsidR="004776F5" w:rsidRPr="00146EE9">
        <w:rPr>
          <w:szCs w:val="22"/>
        </w:rPr>
        <w:t>,</w:t>
      </w:r>
      <w:r w:rsidRPr="00F92FF6">
        <w:rPr>
          <w:szCs w:val="22"/>
        </w:rPr>
        <w:t xml:space="preserve"> the Commission explored whether it should either adopt a requirement to transmit EAN messages independent of any particular geographic location code, or whether it should adopt six zeros (000000) as the national location code.</w:t>
      </w:r>
      <w:r w:rsidRPr="00F92FF6">
        <w:rPr>
          <w:szCs w:val="22"/>
          <w:vertAlign w:val="superscript"/>
        </w:rPr>
        <w:footnoteReference w:id="37"/>
      </w:r>
      <w:r w:rsidRPr="00F92FF6">
        <w:rPr>
          <w:szCs w:val="22"/>
        </w:rPr>
        <w:t xml:space="preserve">  Because the Commission was concerned that existing EAS equipment might need significant reprogramming and may not function correctly under either approach, it elected not to adopt a national geographic code for the first Nationwide EAS Test, delegating to the Bureau the choice of what existing code to choose, and deferring any decision on a permanent rule change to a later date.</w:t>
      </w:r>
      <w:r w:rsidR="00A44D89">
        <w:rPr>
          <w:rStyle w:val="FootnoteReference"/>
          <w:szCs w:val="22"/>
        </w:rPr>
        <w:footnoteReference w:id="38"/>
      </w:r>
      <w:r w:rsidRPr="00F92FF6">
        <w:rPr>
          <w:szCs w:val="22"/>
        </w:rPr>
        <w:t xml:space="preserve">  As a simple expedient that would not require equipment reprogramming, the Bureau and FEMA subsequently elected to use the Washington, D.C.</w:t>
      </w:r>
      <w:r w:rsidR="006A0812">
        <w:rPr>
          <w:szCs w:val="22"/>
        </w:rPr>
        <w:t>,</w:t>
      </w:r>
      <w:r w:rsidRPr="00F92FF6">
        <w:rPr>
          <w:szCs w:val="22"/>
        </w:rPr>
        <w:t xml:space="preserve"> location code for the Nationwide EAS Test.</w:t>
      </w:r>
      <w:r w:rsidRPr="00F92FF6">
        <w:rPr>
          <w:szCs w:val="22"/>
          <w:vertAlign w:val="superscript"/>
        </w:rPr>
        <w:footnoteReference w:id="39"/>
      </w:r>
      <w:r w:rsidRPr="00F92FF6">
        <w:rPr>
          <w:szCs w:val="22"/>
        </w:rPr>
        <w:t xml:space="preserve">  </w:t>
      </w:r>
      <w:r w:rsidR="00071864">
        <w:rPr>
          <w:szCs w:val="22"/>
        </w:rPr>
        <w:t xml:space="preserve">We now </w:t>
      </w:r>
      <w:r w:rsidR="008A7515">
        <w:rPr>
          <w:szCs w:val="22"/>
        </w:rPr>
        <w:t>seek comment on</w:t>
      </w:r>
      <w:r w:rsidR="00071864">
        <w:rPr>
          <w:szCs w:val="22"/>
        </w:rPr>
        <w:t xml:space="preserve"> whether there should be a nationwide location code, in light of the experience of the Nationwide EAS Test.</w:t>
      </w:r>
    </w:p>
    <w:p w:rsidR="00F92FF6" w:rsidRPr="00F92FF6" w:rsidRDefault="00F92FF6" w:rsidP="00F72B51">
      <w:pPr>
        <w:widowControl/>
        <w:ind w:firstLine="720"/>
        <w:jc w:val="left"/>
        <w:rPr>
          <w:szCs w:val="22"/>
        </w:rPr>
      </w:pPr>
    </w:p>
    <w:p w:rsidR="00AE7E5A" w:rsidRDefault="00071864" w:rsidP="00F92FF6">
      <w:pPr>
        <w:widowControl/>
        <w:ind w:firstLine="720"/>
        <w:jc w:val="left"/>
        <w:rPr>
          <w:szCs w:val="22"/>
        </w:rPr>
      </w:pPr>
      <w:r>
        <w:rPr>
          <w:szCs w:val="22"/>
        </w:rPr>
        <w:t xml:space="preserve">As </w:t>
      </w:r>
      <w:r w:rsidR="008A7515">
        <w:rPr>
          <w:szCs w:val="22"/>
        </w:rPr>
        <w:t>noted</w:t>
      </w:r>
      <w:r>
        <w:rPr>
          <w:szCs w:val="22"/>
        </w:rPr>
        <w:t xml:space="preserve"> above, </w:t>
      </w:r>
      <w:r w:rsidR="00AE7E5A">
        <w:rPr>
          <w:szCs w:val="22"/>
        </w:rPr>
        <w:t>the EAN is an alert for the entire United States</w:t>
      </w:r>
      <w:r w:rsidR="00A44D89">
        <w:rPr>
          <w:szCs w:val="22"/>
        </w:rPr>
        <w:t xml:space="preserve"> insofar as it would activate every piece of EAS equipment in the country</w:t>
      </w:r>
      <w:r w:rsidR="00AE7E5A">
        <w:rPr>
          <w:szCs w:val="22"/>
        </w:rPr>
        <w:t>.</w:t>
      </w:r>
      <w:r w:rsidR="0080591C">
        <w:rPr>
          <w:rStyle w:val="FootnoteReference"/>
          <w:szCs w:val="22"/>
        </w:rPr>
        <w:footnoteReference w:id="40"/>
      </w:r>
      <w:r w:rsidR="00AE7E5A">
        <w:rPr>
          <w:szCs w:val="22"/>
        </w:rPr>
        <w:t xml:space="preserve">  </w:t>
      </w:r>
      <w:r w:rsidR="0080591C">
        <w:rPr>
          <w:szCs w:val="22"/>
        </w:rPr>
        <w:t>Because of this fact, is</w:t>
      </w:r>
      <w:r w:rsidR="00AE7E5A">
        <w:rPr>
          <w:szCs w:val="22"/>
        </w:rPr>
        <w:t xml:space="preserve"> there any reason that EAS equipment should be required </w:t>
      </w:r>
      <w:r w:rsidR="00A44D89">
        <w:rPr>
          <w:szCs w:val="22"/>
        </w:rPr>
        <w:t xml:space="preserve">also </w:t>
      </w:r>
      <w:r w:rsidR="00AE7E5A">
        <w:rPr>
          <w:szCs w:val="22"/>
        </w:rPr>
        <w:t>to</w:t>
      </w:r>
      <w:r w:rsidR="00B1034B">
        <w:rPr>
          <w:szCs w:val="22"/>
        </w:rPr>
        <w:t xml:space="preserve"> recognize </w:t>
      </w:r>
      <w:r w:rsidR="00AE7E5A">
        <w:rPr>
          <w:szCs w:val="22"/>
        </w:rPr>
        <w:t xml:space="preserve">a location code before transmitting an EAN?  </w:t>
      </w:r>
      <w:r w:rsidR="00EF6EB0">
        <w:rPr>
          <w:szCs w:val="22"/>
        </w:rPr>
        <w:t>For non-EAN alerts, such a</w:t>
      </w:r>
      <w:r w:rsidR="00EF6EB0" w:rsidRPr="00EF6EB0">
        <w:rPr>
          <w:szCs w:val="22"/>
        </w:rPr>
        <w:t>s a tornado alert, the geographic location element</w:t>
      </w:r>
      <w:r w:rsidR="00EF6EB0">
        <w:rPr>
          <w:szCs w:val="22"/>
        </w:rPr>
        <w:t xml:space="preserve"> i</w:t>
      </w:r>
      <w:r w:rsidR="00EF6EB0" w:rsidRPr="00EF6EB0">
        <w:rPr>
          <w:szCs w:val="22"/>
        </w:rPr>
        <w:t xml:space="preserve">s essential if the alert is to be delivered to the correct geographic area.  On the other hand, where the event code is an EAN, </w:t>
      </w:r>
      <w:r w:rsidR="00EF6EB0">
        <w:rPr>
          <w:szCs w:val="22"/>
        </w:rPr>
        <w:t xml:space="preserve">is a location code </w:t>
      </w:r>
      <w:r w:rsidR="00EF6EB0" w:rsidRPr="00EF6EB0">
        <w:rPr>
          <w:szCs w:val="22"/>
        </w:rPr>
        <w:t xml:space="preserve">unnecessary?  </w:t>
      </w:r>
      <w:r w:rsidR="00EF6EB0">
        <w:rPr>
          <w:szCs w:val="22"/>
        </w:rPr>
        <w:t>D</w:t>
      </w:r>
      <w:r w:rsidR="00106E94">
        <w:rPr>
          <w:szCs w:val="22"/>
        </w:rPr>
        <w:t xml:space="preserve">oes the location code serve a separate function, such as </w:t>
      </w:r>
      <w:r w:rsidR="0080591C">
        <w:rPr>
          <w:szCs w:val="22"/>
        </w:rPr>
        <w:t xml:space="preserve">providing or enhancing </w:t>
      </w:r>
      <w:r w:rsidR="00106E94">
        <w:rPr>
          <w:szCs w:val="22"/>
        </w:rPr>
        <w:t>security</w:t>
      </w:r>
      <w:r w:rsidR="0080591C">
        <w:rPr>
          <w:szCs w:val="22"/>
        </w:rPr>
        <w:t xml:space="preserve"> for the alert</w:t>
      </w:r>
      <w:r w:rsidR="00106E94">
        <w:rPr>
          <w:szCs w:val="22"/>
        </w:rPr>
        <w:t xml:space="preserve">, </w:t>
      </w:r>
      <w:r w:rsidR="00A97DF9">
        <w:rPr>
          <w:szCs w:val="22"/>
        </w:rPr>
        <w:t>during an EAN activation</w:t>
      </w:r>
      <w:r w:rsidR="009C197A">
        <w:rPr>
          <w:szCs w:val="22"/>
        </w:rPr>
        <w:t>?  W</w:t>
      </w:r>
      <w:r w:rsidR="00106E94">
        <w:rPr>
          <w:szCs w:val="22"/>
        </w:rPr>
        <w:t>ould changing the rules to delete the requirement for a location cod</w:t>
      </w:r>
      <w:r w:rsidR="00A97DF9">
        <w:rPr>
          <w:szCs w:val="22"/>
        </w:rPr>
        <w:t>e</w:t>
      </w:r>
      <w:r>
        <w:rPr>
          <w:szCs w:val="22"/>
        </w:rPr>
        <w:t xml:space="preserve"> impose </w:t>
      </w:r>
      <w:r w:rsidR="00106E94">
        <w:rPr>
          <w:szCs w:val="22"/>
        </w:rPr>
        <w:t>unnecessarily burdensome reprogramming or equipment replacement cost</w:t>
      </w:r>
      <w:r w:rsidR="00D511EB">
        <w:rPr>
          <w:szCs w:val="22"/>
        </w:rPr>
        <w:t>s</w:t>
      </w:r>
      <w:r w:rsidR="00106E94">
        <w:rPr>
          <w:szCs w:val="22"/>
        </w:rPr>
        <w:t xml:space="preserve"> on EAS Participants?  </w:t>
      </w:r>
      <w:r w:rsidR="00AB4750">
        <w:rPr>
          <w:szCs w:val="22"/>
        </w:rPr>
        <w:t xml:space="preserve">If so, what are these costs and could these costs be justified in light of whatever perceived benefits might result?  </w:t>
      </w:r>
      <w:r w:rsidR="003A4F31">
        <w:rPr>
          <w:szCs w:val="22"/>
        </w:rPr>
        <w:t xml:space="preserve">Commenters should specifically identify costs and benefits, and </w:t>
      </w:r>
      <w:r w:rsidR="00106E94">
        <w:rPr>
          <w:szCs w:val="22"/>
        </w:rPr>
        <w:t>any other reasons</w:t>
      </w:r>
      <w:r w:rsidR="00AB4750">
        <w:rPr>
          <w:szCs w:val="22"/>
        </w:rPr>
        <w:t xml:space="preserve"> </w:t>
      </w:r>
      <w:r w:rsidR="00106E94">
        <w:rPr>
          <w:szCs w:val="22"/>
        </w:rPr>
        <w:t>to support</w:t>
      </w:r>
      <w:r w:rsidR="003A4F31">
        <w:rPr>
          <w:szCs w:val="22"/>
        </w:rPr>
        <w:t xml:space="preserve"> </w:t>
      </w:r>
      <w:r w:rsidR="00106E94">
        <w:rPr>
          <w:szCs w:val="22"/>
        </w:rPr>
        <w:t>or not</w:t>
      </w:r>
      <w:r w:rsidR="00AB4750">
        <w:rPr>
          <w:szCs w:val="22"/>
        </w:rPr>
        <w:t xml:space="preserve"> support</w:t>
      </w:r>
      <w:r w:rsidR="00106E94">
        <w:rPr>
          <w:szCs w:val="22"/>
        </w:rPr>
        <w:t xml:space="preserve"> requir</w:t>
      </w:r>
      <w:r w:rsidR="00AA4094">
        <w:rPr>
          <w:szCs w:val="22"/>
        </w:rPr>
        <w:t>ing</w:t>
      </w:r>
      <w:r w:rsidR="00106E94">
        <w:rPr>
          <w:szCs w:val="22"/>
        </w:rPr>
        <w:t xml:space="preserve"> location codes for EAN transmission.</w:t>
      </w:r>
    </w:p>
    <w:p w:rsidR="00AE7E5A" w:rsidRDefault="00AE7E5A" w:rsidP="00F92FF6">
      <w:pPr>
        <w:widowControl/>
        <w:ind w:firstLine="720"/>
        <w:jc w:val="left"/>
        <w:rPr>
          <w:szCs w:val="22"/>
        </w:rPr>
      </w:pPr>
    </w:p>
    <w:p w:rsidR="00F92FF6" w:rsidRPr="00F92FF6" w:rsidRDefault="00106E94" w:rsidP="00F72B51">
      <w:pPr>
        <w:widowControl/>
        <w:ind w:firstLine="720"/>
        <w:jc w:val="left"/>
        <w:rPr>
          <w:szCs w:val="22"/>
        </w:rPr>
      </w:pPr>
      <w:r>
        <w:rPr>
          <w:szCs w:val="22"/>
        </w:rPr>
        <w:t xml:space="preserve">To the extent that </w:t>
      </w:r>
      <w:r w:rsidR="00A44D89">
        <w:rPr>
          <w:szCs w:val="22"/>
        </w:rPr>
        <w:t xml:space="preserve">a </w:t>
      </w:r>
      <w:r>
        <w:rPr>
          <w:szCs w:val="22"/>
        </w:rPr>
        <w:t>location code</w:t>
      </w:r>
      <w:r w:rsidR="00A44D89">
        <w:rPr>
          <w:szCs w:val="22"/>
        </w:rPr>
        <w:t xml:space="preserve"> i</w:t>
      </w:r>
      <w:r>
        <w:rPr>
          <w:szCs w:val="22"/>
        </w:rPr>
        <w:t xml:space="preserve">s necessary for EAN transmission, we seek comment on </w:t>
      </w:r>
      <w:r w:rsidR="00F92FF6" w:rsidRPr="00F92FF6">
        <w:rPr>
          <w:szCs w:val="22"/>
        </w:rPr>
        <w:t>how use of the Washington, D</w:t>
      </w:r>
      <w:r w:rsidR="00502F3F">
        <w:rPr>
          <w:szCs w:val="22"/>
        </w:rPr>
        <w:t>.</w:t>
      </w:r>
      <w:r w:rsidR="00F92FF6" w:rsidRPr="00F92FF6">
        <w:rPr>
          <w:szCs w:val="22"/>
        </w:rPr>
        <w:t>C</w:t>
      </w:r>
      <w:r w:rsidR="00502F3F">
        <w:rPr>
          <w:szCs w:val="22"/>
        </w:rPr>
        <w:t>.</w:t>
      </w:r>
      <w:r w:rsidR="00F92FF6" w:rsidRPr="00F92FF6">
        <w:rPr>
          <w:szCs w:val="22"/>
        </w:rPr>
        <w:t xml:space="preserve"> </w:t>
      </w:r>
      <w:r w:rsidR="00502F3F">
        <w:rPr>
          <w:szCs w:val="22"/>
        </w:rPr>
        <w:t xml:space="preserve">location </w:t>
      </w:r>
      <w:r w:rsidR="00F92FF6" w:rsidRPr="00F92FF6">
        <w:rPr>
          <w:szCs w:val="22"/>
        </w:rPr>
        <w:t>code affected the Nationwide EAS Test</w:t>
      </w:r>
      <w:r w:rsidR="00FD02BF">
        <w:rPr>
          <w:szCs w:val="22"/>
        </w:rPr>
        <w:t>.</w:t>
      </w:r>
      <w:r w:rsidR="00641B66">
        <w:rPr>
          <w:szCs w:val="22"/>
        </w:rPr>
        <w:t xml:space="preserve">  T</w:t>
      </w:r>
      <w:r w:rsidR="00CD1B75">
        <w:rPr>
          <w:szCs w:val="22"/>
        </w:rPr>
        <w:t xml:space="preserve">o what extent did EAS Participants outside of the Washington, D.C. metropolitan area transmit an EAN message referencing the Washington, DC area location code?  What public feedback, if any, did EAS Participants receive as a result?  </w:t>
      </w:r>
      <w:r w:rsidR="00FD02BF">
        <w:rPr>
          <w:szCs w:val="22"/>
        </w:rPr>
        <w:t xml:space="preserve">The </w:t>
      </w:r>
      <w:r w:rsidR="00F92FF6" w:rsidRPr="00F92FF6">
        <w:rPr>
          <w:szCs w:val="22"/>
        </w:rPr>
        <w:t xml:space="preserve">Bureau </w:t>
      </w:r>
      <w:r w:rsidR="00FD02BF">
        <w:rPr>
          <w:szCs w:val="22"/>
        </w:rPr>
        <w:t xml:space="preserve">also </w:t>
      </w:r>
      <w:r w:rsidR="00F92FF6" w:rsidRPr="00F92FF6">
        <w:rPr>
          <w:szCs w:val="22"/>
        </w:rPr>
        <w:t xml:space="preserve">received anecdotal information that some cable set top boxes in areas other than Washington, D.C. rejected the Washington, D.C. </w:t>
      </w:r>
      <w:r w:rsidR="00502F3F">
        <w:rPr>
          <w:szCs w:val="22"/>
        </w:rPr>
        <w:t xml:space="preserve">location </w:t>
      </w:r>
      <w:r w:rsidR="00F92FF6" w:rsidRPr="00F92FF6">
        <w:rPr>
          <w:szCs w:val="22"/>
        </w:rPr>
        <w:t xml:space="preserve">code and did not deliver the alert to the public.  </w:t>
      </w:r>
      <w:r w:rsidR="00641B66">
        <w:rPr>
          <w:szCs w:val="22"/>
        </w:rPr>
        <w:t>To what extent did this occur?  D</w:t>
      </w:r>
      <w:r w:rsidR="00E0657D">
        <w:rPr>
          <w:szCs w:val="22"/>
        </w:rPr>
        <w:t xml:space="preserve">id </w:t>
      </w:r>
      <w:r w:rsidR="00F92FF6" w:rsidRPr="00F92FF6">
        <w:rPr>
          <w:szCs w:val="22"/>
        </w:rPr>
        <w:t>the use of the Washington, D.C. location co</w:t>
      </w:r>
      <w:r w:rsidR="00502F3F">
        <w:rPr>
          <w:szCs w:val="22"/>
        </w:rPr>
        <w:t xml:space="preserve">de </w:t>
      </w:r>
      <w:r w:rsidR="00E0657D">
        <w:rPr>
          <w:szCs w:val="22"/>
        </w:rPr>
        <w:t xml:space="preserve">have </w:t>
      </w:r>
      <w:r w:rsidR="00641B66">
        <w:rPr>
          <w:szCs w:val="22"/>
        </w:rPr>
        <w:t xml:space="preserve">other technical impacts </w:t>
      </w:r>
      <w:r w:rsidR="00E0657D">
        <w:rPr>
          <w:szCs w:val="22"/>
        </w:rPr>
        <w:t xml:space="preserve">on </w:t>
      </w:r>
      <w:r w:rsidR="00502F3F">
        <w:rPr>
          <w:szCs w:val="22"/>
        </w:rPr>
        <w:t xml:space="preserve">the Nationwide EAS Test?  </w:t>
      </w:r>
      <w:r w:rsidR="00F92FF6" w:rsidRPr="00F92FF6">
        <w:rPr>
          <w:szCs w:val="22"/>
        </w:rPr>
        <w:t>Based on the experiences of the Nationwide EAS Test, what would be the likely impact of us</w:t>
      </w:r>
      <w:r w:rsidR="00E0657D">
        <w:rPr>
          <w:szCs w:val="22"/>
        </w:rPr>
        <w:t xml:space="preserve">ing </w:t>
      </w:r>
      <w:r w:rsidR="00F92FF6" w:rsidRPr="00F92FF6">
        <w:rPr>
          <w:szCs w:val="22"/>
        </w:rPr>
        <w:t>the Washington, D</w:t>
      </w:r>
      <w:r w:rsidR="00502F3F">
        <w:rPr>
          <w:szCs w:val="22"/>
        </w:rPr>
        <w:t>.</w:t>
      </w:r>
      <w:r w:rsidR="00F92FF6" w:rsidRPr="00F92FF6">
        <w:rPr>
          <w:szCs w:val="22"/>
        </w:rPr>
        <w:t>C</w:t>
      </w:r>
      <w:r w:rsidR="00502F3F">
        <w:rPr>
          <w:szCs w:val="22"/>
        </w:rPr>
        <w:t>.</w:t>
      </w:r>
      <w:r w:rsidR="00F92FF6" w:rsidRPr="00F92FF6">
        <w:rPr>
          <w:szCs w:val="22"/>
        </w:rPr>
        <w:t xml:space="preserve"> location code should the EAS ever need to be activated for a national emergency?</w:t>
      </w:r>
    </w:p>
    <w:p w:rsidR="00F92FF6" w:rsidRPr="00F92FF6" w:rsidRDefault="00F92FF6" w:rsidP="00F72B51">
      <w:pPr>
        <w:widowControl/>
        <w:ind w:firstLine="720"/>
        <w:jc w:val="left"/>
        <w:rPr>
          <w:szCs w:val="22"/>
        </w:rPr>
      </w:pPr>
    </w:p>
    <w:p w:rsidR="00A524EC" w:rsidRDefault="00C750A4" w:rsidP="00F72B51">
      <w:pPr>
        <w:widowControl/>
        <w:ind w:firstLine="720"/>
        <w:jc w:val="left"/>
        <w:rPr>
          <w:szCs w:val="22"/>
        </w:rPr>
      </w:pPr>
      <w:r>
        <w:rPr>
          <w:szCs w:val="22"/>
        </w:rPr>
        <w:t>Alternatively, s</w:t>
      </w:r>
      <w:r w:rsidR="00CD1B75">
        <w:rPr>
          <w:szCs w:val="22"/>
        </w:rPr>
        <w:t xml:space="preserve">hould </w:t>
      </w:r>
      <w:r w:rsidR="00502F3F">
        <w:rPr>
          <w:szCs w:val="22"/>
        </w:rPr>
        <w:t xml:space="preserve">the Commission </w:t>
      </w:r>
      <w:r w:rsidR="00F92FF6" w:rsidRPr="00F92FF6">
        <w:rPr>
          <w:szCs w:val="22"/>
        </w:rPr>
        <w:t>consider amending its rules to specify a nationwide geographic location code</w:t>
      </w:r>
      <w:r w:rsidR="00502F3F">
        <w:rPr>
          <w:szCs w:val="22"/>
        </w:rPr>
        <w:t xml:space="preserve">?  </w:t>
      </w:r>
      <w:r w:rsidR="008A7515">
        <w:rPr>
          <w:szCs w:val="22"/>
        </w:rPr>
        <w:t xml:space="preserve">If so, what specific changes would need to be made to the Part 11 rules to adopt a nationwide location code, </w:t>
      </w:r>
      <w:r w:rsidR="00AF11EE">
        <w:rPr>
          <w:szCs w:val="22"/>
        </w:rPr>
        <w:t xml:space="preserve">other than adding </w:t>
      </w:r>
      <w:r w:rsidR="008A7515">
        <w:rPr>
          <w:szCs w:val="22"/>
        </w:rPr>
        <w:t>the adopted</w:t>
      </w:r>
      <w:r w:rsidR="00AF11EE">
        <w:rPr>
          <w:szCs w:val="22"/>
        </w:rPr>
        <w:t xml:space="preserve"> nationwide location code to the list of geographic location code</w:t>
      </w:r>
      <w:r w:rsidR="008A7515">
        <w:rPr>
          <w:szCs w:val="22"/>
        </w:rPr>
        <w:t>s already contained in the Part 11 rules?  We seek comment on</w:t>
      </w:r>
      <w:r w:rsidR="00F92FF6" w:rsidRPr="00F92FF6">
        <w:rPr>
          <w:szCs w:val="22"/>
        </w:rPr>
        <w:t xml:space="preserve"> what code should be chosen</w:t>
      </w:r>
      <w:r w:rsidR="008A7515">
        <w:rPr>
          <w:szCs w:val="22"/>
        </w:rPr>
        <w:t>.</w:t>
      </w:r>
      <w:r w:rsidR="00F92FF6" w:rsidRPr="00F92FF6">
        <w:rPr>
          <w:szCs w:val="22"/>
        </w:rPr>
        <w:t xml:space="preserve">  For example, should the code be the six zeros (000000) discussed in the </w:t>
      </w:r>
      <w:r w:rsidR="00F92FF6" w:rsidRPr="00F92FF6">
        <w:rPr>
          <w:i/>
          <w:szCs w:val="22"/>
        </w:rPr>
        <w:t>Third Report and Order</w:t>
      </w:r>
      <w:r w:rsidR="00F92FF6" w:rsidRPr="00F92FF6">
        <w:rPr>
          <w:szCs w:val="22"/>
        </w:rPr>
        <w:t>?</w:t>
      </w:r>
      <w:r w:rsidR="00CF794F">
        <w:rPr>
          <w:rStyle w:val="FootnoteReference"/>
          <w:szCs w:val="22"/>
        </w:rPr>
        <w:footnoteReference w:id="41"/>
      </w:r>
      <w:r w:rsidR="00F92FF6" w:rsidRPr="00F92FF6">
        <w:rPr>
          <w:szCs w:val="22"/>
        </w:rPr>
        <w:t xml:space="preserve">  What are the benefits and, conversely, the </w:t>
      </w:r>
      <w:r w:rsidR="00CD6F93">
        <w:rPr>
          <w:szCs w:val="22"/>
        </w:rPr>
        <w:t xml:space="preserve">costs or </w:t>
      </w:r>
      <w:r w:rsidR="00F92FF6" w:rsidRPr="00F92FF6">
        <w:rPr>
          <w:szCs w:val="22"/>
        </w:rPr>
        <w:t xml:space="preserve">detriments of adopting such a code?  </w:t>
      </w:r>
      <w:r w:rsidR="00CD6F93">
        <w:rPr>
          <w:szCs w:val="22"/>
        </w:rPr>
        <w:t>Commenters should specifically identify benefits, costs and detriments in their analysis.</w:t>
      </w:r>
    </w:p>
    <w:p w:rsidR="007135DF" w:rsidRDefault="007135DF">
      <w:pPr>
        <w:widowControl/>
        <w:ind w:firstLine="720"/>
        <w:jc w:val="left"/>
        <w:rPr>
          <w:szCs w:val="22"/>
        </w:rPr>
      </w:pPr>
    </w:p>
    <w:p w:rsidR="00577634" w:rsidRDefault="00C750A4" w:rsidP="00F72B51">
      <w:pPr>
        <w:widowControl/>
        <w:ind w:firstLine="720"/>
        <w:jc w:val="left"/>
        <w:rPr>
          <w:szCs w:val="22"/>
        </w:rPr>
      </w:pPr>
      <w:r>
        <w:rPr>
          <w:szCs w:val="22"/>
        </w:rPr>
        <w:t>Moreover</w:t>
      </w:r>
      <w:r w:rsidR="00641B66">
        <w:rPr>
          <w:szCs w:val="22"/>
        </w:rPr>
        <w:t>, w</w:t>
      </w:r>
      <w:r w:rsidR="00F92FF6" w:rsidRPr="00F92FF6">
        <w:rPr>
          <w:szCs w:val="22"/>
        </w:rPr>
        <w:t>hat would be the impact</w:t>
      </w:r>
      <w:r w:rsidR="00D2549B" w:rsidRPr="00D2549B">
        <w:rPr>
          <w:szCs w:val="22"/>
        </w:rPr>
        <w:t xml:space="preserve"> </w:t>
      </w:r>
      <w:r w:rsidR="00D2549B" w:rsidRPr="00F92FF6">
        <w:rPr>
          <w:szCs w:val="22"/>
        </w:rPr>
        <w:t>on the ECIG’s Implementation Guide</w:t>
      </w:r>
      <w:r w:rsidR="00F92FF6" w:rsidRPr="00F92FF6">
        <w:rPr>
          <w:szCs w:val="22"/>
        </w:rPr>
        <w:t xml:space="preserve"> of </w:t>
      </w:r>
      <w:r w:rsidR="00641B66">
        <w:rPr>
          <w:szCs w:val="22"/>
        </w:rPr>
        <w:t>a rule</w:t>
      </w:r>
      <w:r w:rsidR="00AA4094">
        <w:rPr>
          <w:szCs w:val="22"/>
        </w:rPr>
        <w:t xml:space="preserve"> </w:t>
      </w:r>
      <w:r w:rsidR="00641B66">
        <w:rPr>
          <w:szCs w:val="22"/>
        </w:rPr>
        <w:t>specifying a nationwide geographic location code</w:t>
      </w:r>
      <w:r w:rsidR="00DD6A6E" w:rsidRPr="00F92FF6">
        <w:rPr>
          <w:szCs w:val="22"/>
        </w:rPr>
        <w:t>?</w:t>
      </w:r>
      <w:r w:rsidR="00F92FF6" w:rsidRPr="00F92FF6">
        <w:rPr>
          <w:szCs w:val="22"/>
        </w:rPr>
        <w:t xml:space="preserve">  Should the Commission recommend that the ECIG revise the ECIG Implementation Guide?  If so, what changes should the Commission recommend?  Similarly, </w:t>
      </w:r>
      <w:r w:rsidR="00AA4094" w:rsidRPr="00F92FF6">
        <w:rPr>
          <w:szCs w:val="22"/>
        </w:rPr>
        <w:t>what</w:t>
      </w:r>
      <w:r w:rsidR="00F92FF6" w:rsidRPr="00F92FF6">
        <w:rPr>
          <w:szCs w:val="22"/>
        </w:rPr>
        <w:t xml:space="preserve"> would be the impact, if any, on the CAP v1.2 IPAWS USA Profile v1?  Should the Commission recommend that OASIS or any of the other drafters of the profile revisit the profile were the Commission to revise its rules?  If so, how?</w:t>
      </w:r>
    </w:p>
    <w:p w:rsidR="00577634" w:rsidRDefault="00577634" w:rsidP="00F72B51">
      <w:pPr>
        <w:widowControl/>
        <w:ind w:firstLine="720"/>
        <w:jc w:val="left"/>
        <w:rPr>
          <w:szCs w:val="22"/>
        </w:rPr>
      </w:pPr>
    </w:p>
    <w:p w:rsidR="00F92FF6" w:rsidRPr="00F92FF6" w:rsidRDefault="00C750A4" w:rsidP="00F72B51">
      <w:pPr>
        <w:widowControl/>
        <w:ind w:firstLine="720"/>
        <w:jc w:val="left"/>
        <w:rPr>
          <w:szCs w:val="22"/>
        </w:rPr>
      </w:pPr>
      <w:r>
        <w:t>Finally, w</w:t>
      </w:r>
      <w:r w:rsidR="00D511EB">
        <w:t>hat impact, if any, would a</w:t>
      </w:r>
      <w:r w:rsidR="00577634">
        <w:t xml:space="preserve"> rule specifying a nationwide geographic location code have on EAS equipment</w:t>
      </w:r>
      <w:r w:rsidR="00577634">
        <w:rPr>
          <w:szCs w:val="22"/>
        </w:rPr>
        <w:t xml:space="preserve">?  </w:t>
      </w:r>
      <w:r w:rsidR="00F92FF6" w:rsidRPr="00F92FF6">
        <w:rPr>
          <w:szCs w:val="22"/>
        </w:rPr>
        <w:t xml:space="preserve">Could the location code be </w:t>
      </w:r>
      <w:r w:rsidR="00CD6F93">
        <w:rPr>
          <w:szCs w:val="22"/>
        </w:rPr>
        <w:t xml:space="preserve">readily </w:t>
      </w:r>
      <w:r w:rsidR="00F92FF6" w:rsidRPr="00F92FF6">
        <w:rPr>
          <w:szCs w:val="22"/>
        </w:rPr>
        <w:t xml:space="preserve">implemented via software or other changes that would not require swapping out existing EAS or </w:t>
      </w:r>
      <w:r w:rsidR="00CD6F93">
        <w:rPr>
          <w:szCs w:val="22"/>
        </w:rPr>
        <w:t>other</w:t>
      </w:r>
      <w:r w:rsidR="00F92FF6" w:rsidRPr="00F92FF6">
        <w:rPr>
          <w:szCs w:val="22"/>
        </w:rPr>
        <w:t xml:space="preserve"> equipment?  Would EAS Participants incur costs associated with implementing the location code?  If so, what are these costs and </w:t>
      </w:r>
      <w:r w:rsidR="00CD6F93">
        <w:rPr>
          <w:szCs w:val="22"/>
        </w:rPr>
        <w:t>can</w:t>
      </w:r>
      <w:r w:rsidR="00213B95">
        <w:rPr>
          <w:szCs w:val="22"/>
        </w:rPr>
        <w:t xml:space="preserve"> </w:t>
      </w:r>
      <w:r w:rsidR="00F92FF6" w:rsidRPr="00F92FF6">
        <w:rPr>
          <w:szCs w:val="22"/>
        </w:rPr>
        <w:t xml:space="preserve">these costs be justified in light of whatever perceived benefits might result? </w:t>
      </w:r>
      <w:r w:rsidR="00CD6F93">
        <w:rPr>
          <w:szCs w:val="22"/>
        </w:rPr>
        <w:t xml:space="preserve"> Again, commenters should specifically identify benefits and costs.</w:t>
      </w:r>
      <w:r w:rsidR="00F92FF6" w:rsidRPr="00F92FF6">
        <w:rPr>
          <w:szCs w:val="22"/>
        </w:rPr>
        <w:t xml:space="preserve"> </w:t>
      </w:r>
    </w:p>
    <w:p w:rsidR="00FB6C11" w:rsidRPr="009D2232" w:rsidRDefault="00FB6C11" w:rsidP="009D2232">
      <w:pPr>
        <w:widowControl/>
        <w:ind w:firstLine="720"/>
        <w:jc w:val="left"/>
      </w:pPr>
    </w:p>
    <w:p w:rsidR="005E2173" w:rsidRDefault="00A25E34" w:rsidP="004A1F2F">
      <w:pPr>
        <w:pStyle w:val="ParaNum"/>
        <w:numPr>
          <w:ilvl w:val="0"/>
          <w:numId w:val="5"/>
        </w:numPr>
        <w:jc w:val="left"/>
      </w:pPr>
      <w:r w:rsidRPr="004A1F2F">
        <w:rPr>
          <w:b/>
          <w:u w:val="single"/>
        </w:rPr>
        <w:t>Visual Crawl</w:t>
      </w:r>
      <w:r w:rsidR="00553810" w:rsidRPr="004A1F2F">
        <w:rPr>
          <w:b/>
          <w:u w:val="single"/>
        </w:rPr>
        <w:t xml:space="preserve"> </w:t>
      </w:r>
      <w:r w:rsidR="00FE7D41">
        <w:rPr>
          <w:b/>
          <w:u w:val="single"/>
        </w:rPr>
        <w:t xml:space="preserve">and Audio Accessibility </w:t>
      </w:r>
      <w:r w:rsidR="00553810" w:rsidRPr="004A1F2F">
        <w:rPr>
          <w:b/>
          <w:u w:val="single"/>
        </w:rPr>
        <w:t>Issues</w:t>
      </w:r>
    </w:p>
    <w:p w:rsidR="00D92CEF" w:rsidRDefault="005E2173" w:rsidP="004A1F2F">
      <w:pPr>
        <w:pStyle w:val="ParaNum"/>
        <w:tabs>
          <w:tab w:val="clear" w:pos="360"/>
        </w:tabs>
        <w:jc w:val="left"/>
      </w:pPr>
      <w:r>
        <w:tab/>
      </w:r>
      <w:r w:rsidR="007D60C3">
        <w:t xml:space="preserve">The </w:t>
      </w:r>
      <w:r w:rsidR="00DF3466">
        <w:t xml:space="preserve">Commission’s </w:t>
      </w:r>
      <w:r w:rsidR="007D60C3">
        <w:t>Part 11 rules require EAS Participants that receive EAS messages formatted in the EA</w:t>
      </w:r>
      <w:r w:rsidR="00DC2D80">
        <w:t xml:space="preserve">S Protocol </w:t>
      </w:r>
      <w:r w:rsidR="00AA0246">
        <w:t>to</w:t>
      </w:r>
      <w:r w:rsidR="00DC2D80">
        <w:t xml:space="preserve"> </w:t>
      </w:r>
      <w:r w:rsidR="007D60C3">
        <w:t xml:space="preserve">generate a visual </w:t>
      </w:r>
      <w:r w:rsidR="00CD6F93">
        <w:t xml:space="preserve">text </w:t>
      </w:r>
      <w:r w:rsidR="007D60C3">
        <w:t xml:space="preserve">crawl containing the </w:t>
      </w:r>
      <w:r w:rsidR="007D60C3" w:rsidRPr="007D60C3">
        <w:t>Originator, Event, Location and the valid time period of an EAS message.</w:t>
      </w:r>
      <w:r w:rsidR="00DC2D80">
        <w:rPr>
          <w:rStyle w:val="FootnoteReference"/>
        </w:rPr>
        <w:footnoteReference w:id="42"/>
      </w:r>
      <w:r w:rsidR="00F83702">
        <w:t xml:space="preserve">  However, t</w:t>
      </w:r>
      <w:r w:rsidR="00DC2D80">
        <w:t xml:space="preserve">he Part 11 rules do not specify </w:t>
      </w:r>
      <w:r w:rsidR="00255C28">
        <w:t xml:space="preserve">how the </w:t>
      </w:r>
      <w:r w:rsidR="00255C28" w:rsidRPr="007D60C3">
        <w:t>Originator, Event, Location and the valid time period</w:t>
      </w:r>
      <w:r w:rsidR="00255C28">
        <w:t xml:space="preserve"> must be </w:t>
      </w:r>
      <w:r w:rsidR="000077B8">
        <w:t>presented</w:t>
      </w:r>
      <w:r w:rsidR="00341265">
        <w:t xml:space="preserve"> for any type of EAS message</w:t>
      </w:r>
      <w:r w:rsidR="00CD6F93">
        <w:t>.</w:t>
      </w:r>
      <w:r w:rsidR="009804F5">
        <w:t xml:space="preserve">  </w:t>
      </w:r>
      <w:r w:rsidR="00CD6F93">
        <w:t xml:space="preserve">In other words, </w:t>
      </w:r>
      <w:r w:rsidR="009804F5">
        <w:t xml:space="preserve">there are no rules concerning </w:t>
      </w:r>
      <w:r w:rsidR="00F83702">
        <w:t>specific language</w:t>
      </w:r>
      <w:r w:rsidR="00F57C2E">
        <w:t>,</w:t>
      </w:r>
      <w:r w:rsidR="00F83702">
        <w:t xml:space="preserve"> </w:t>
      </w:r>
      <w:r w:rsidR="009804F5">
        <w:t>type size, font, or crawl speed</w:t>
      </w:r>
      <w:r w:rsidR="00255C28">
        <w:t>.</w:t>
      </w:r>
      <w:r w:rsidR="003C1F3C">
        <w:rPr>
          <w:rStyle w:val="FootnoteReference"/>
        </w:rPr>
        <w:footnoteReference w:id="43"/>
      </w:r>
      <w:r w:rsidR="00255C28">
        <w:t xml:space="preserve">  </w:t>
      </w:r>
      <w:r w:rsidR="009804F5">
        <w:t xml:space="preserve">As a result, </w:t>
      </w:r>
      <w:r w:rsidR="00F57C2E">
        <w:t xml:space="preserve">during </w:t>
      </w:r>
      <w:r w:rsidR="00F57C2E" w:rsidRPr="0022010A">
        <w:t>the</w:t>
      </w:r>
      <w:r w:rsidR="007D60C3" w:rsidRPr="00F236DB">
        <w:t xml:space="preserve"> Nationwide </w:t>
      </w:r>
      <w:r w:rsidR="00F57C2E" w:rsidRPr="00F236DB">
        <w:t xml:space="preserve">EAS </w:t>
      </w:r>
      <w:r w:rsidR="007D60C3" w:rsidRPr="00F236DB">
        <w:t>Test</w:t>
      </w:r>
      <w:r w:rsidR="0054328F" w:rsidRPr="00F236DB">
        <w:t>,</w:t>
      </w:r>
      <w:r w:rsidR="00F57C2E" w:rsidRPr="00F236DB">
        <w:t xml:space="preserve"> </w:t>
      </w:r>
      <w:r w:rsidR="007D60C3" w:rsidRPr="00A43872">
        <w:t>the</w:t>
      </w:r>
      <w:r w:rsidR="007D60C3">
        <w:t xml:space="preserve"> language in the text crawl </w:t>
      </w:r>
      <w:r w:rsidR="00F8211D">
        <w:t xml:space="preserve">generated by </w:t>
      </w:r>
      <w:r w:rsidR="007D60C3">
        <w:t xml:space="preserve">EAS equipment </w:t>
      </w:r>
      <w:r w:rsidR="00BA3770">
        <w:t xml:space="preserve">for the EAN </w:t>
      </w:r>
      <w:r w:rsidR="007D60C3">
        <w:t>differ</w:t>
      </w:r>
      <w:r w:rsidR="00BA3770">
        <w:t>ed</w:t>
      </w:r>
      <w:r w:rsidR="007D60C3">
        <w:t xml:space="preserve"> among</w:t>
      </w:r>
      <w:r w:rsidR="0069403A">
        <w:t xml:space="preserve"> manufacturers, and in some cases</w:t>
      </w:r>
      <w:r w:rsidR="00F57C2E">
        <w:t xml:space="preserve"> </w:t>
      </w:r>
      <w:r w:rsidR="0069403A">
        <w:t>the text was unreadable because it scrolled across the screen too fast or was in a font that was not easily readable.</w:t>
      </w:r>
      <w:r w:rsidR="004F0724">
        <w:rPr>
          <w:rStyle w:val="FootnoteReference"/>
        </w:rPr>
        <w:footnoteReference w:id="44"/>
      </w:r>
      <w:r w:rsidR="0069403A">
        <w:t xml:space="preserve">  </w:t>
      </w:r>
    </w:p>
    <w:p w:rsidR="004974B2" w:rsidRDefault="0069403A" w:rsidP="00D83A9D">
      <w:pPr>
        <w:widowControl/>
        <w:autoSpaceDE w:val="0"/>
        <w:autoSpaceDN w:val="0"/>
        <w:adjustRightInd w:val="0"/>
        <w:ind w:firstLine="720"/>
        <w:jc w:val="left"/>
      </w:pPr>
      <w:r>
        <w:t xml:space="preserve">We seek comment on whether the Commission should </w:t>
      </w:r>
      <w:r w:rsidR="00BB76C3">
        <w:t>ad</w:t>
      </w:r>
      <w:r>
        <w:t xml:space="preserve">dress these inconsistencies </w:t>
      </w:r>
      <w:r w:rsidR="00282973">
        <w:t xml:space="preserve">and, if so, how.  Should the Commission address this issue by </w:t>
      </w:r>
      <w:r w:rsidR="00F40411">
        <w:t xml:space="preserve">encouraging the development of </w:t>
      </w:r>
      <w:r w:rsidR="00282973">
        <w:t xml:space="preserve">industry best practices?  Should the Commission amend its EAS rules to </w:t>
      </w:r>
      <w:r>
        <w:t xml:space="preserve">establish </w:t>
      </w:r>
      <w:r w:rsidR="00282973">
        <w:t xml:space="preserve">minimum </w:t>
      </w:r>
      <w:r>
        <w:t xml:space="preserve">specifications for </w:t>
      </w:r>
      <w:r w:rsidR="00F57C2E">
        <w:t xml:space="preserve">the manner </w:t>
      </w:r>
      <w:r w:rsidR="00F40411">
        <w:t>by</w:t>
      </w:r>
      <w:r w:rsidR="00F57C2E">
        <w:t xml:space="preserve"> which EAS Participants should present text</w:t>
      </w:r>
      <w:r>
        <w:t xml:space="preserve"> crawls</w:t>
      </w:r>
      <w:r w:rsidR="00282973">
        <w:t>?</w:t>
      </w:r>
      <w:r w:rsidR="00F57C2E">
        <w:t xml:space="preserve">  </w:t>
      </w:r>
      <w:r w:rsidR="00282973">
        <w:t xml:space="preserve">We invite suggestions for </w:t>
      </w:r>
      <w:r w:rsidR="00F667FE">
        <w:t xml:space="preserve">how such specifications </w:t>
      </w:r>
      <w:r w:rsidR="00F40411">
        <w:t>could</w:t>
      </w:r>
      <w:r w:rsidR="00F667FE">
        <w:t xml:space="preserve"> be crafted</w:t>
      </w:r>
      <w:r w:rsidR="00282973">
        <w:t xml:space="preserve"> for a</w:t>
      </w:r>
      <w:r w:rsidR="00D92CEF">
        <w:t>ll text crawl elements</w:t>
      </w:r>
      <w:r w:rsidR="00543580">
        <w:t xml:space="preserve">.  </w:t>
      </w:r>
      <w:r w:rsidR="00D92CEF">
        <w:t>For example, s</w:t>
      </w:r>
      <w:r w:rsidR="00D92CEF" w:rsidRPr="00D92CEF">
        <w:t xml:space="preserve">hould </w:t>
      </w:r>
      <w:r w:rsidR="00D92CEF">
        <w:t xml:space="preserve">the Commission </w:t>
      </w:r>
      <w:r w:rsidR="00D92CEF" w:rsidRPr="00D92CEF">
        <w:t>specify visual crawl language or a te</w:t>
      </w:r>
      <w:r w:rsidR="00A82C78">
        <w:t>x</w:t>
      </w:r>
      <w:r w:rsidR="00D92CEF" w:rsidRPr="00D92CEF">
        <w:t xml:space="preserve">t script for the EAN and/or nationwide tests of the EAS?  If so, what language should the </w:t>
      </w:r>
      <w:r w:rsidR="003E59A9">
        <w:t xml:space="preserve">visual crawl and/or </w:t>
      </w:r>
      <w:r w:rsidR="00D92CEF" w:rsidRPr="00D92CEF">
        <w:t>te</w:t>
      </w:r>
      <w:r w:rsidR="00A82C78">
        <w:t>x</w:t>
      </w:r>
      <w:r w:rsidR="00D92CEF" w:rsidRPr="00D92CEF">
        <w:t>t script include?</w:t>
      </w:r>
      <w:r w:rsidR="00A96AA8">
        <w:t xml:space="preserve">  S</w:t>
      </w:r>
      <w:r w:rsidR="00F40411">
        <w:t xml:space="preserve">hould the Commission consider adopting a </w:t>
      </w:r>
      <w:r w:rsidR="003E59A9">
        <w:t>font specification for the visual crawl</w:t>
      </w:r>
      <w:r w:rsidR="00A96AA8">
        <w:t xml:space="preserve"> or </w:t>
      </w:r>
      <w:r w:rsidR="003E59A9">
        <w:t xml:space="preserve">specify placement </w:t>
      </w:r>
      <w:r w:rsidR="00CD1B75">
        <w:t xml:space="preserve">and speed </w:t>
      </w:r>
      <w:r w:rsidR="003E59A9">
        <w:t>of the visual c</w:t>
      </w:r>
      <w:r w:rsidR="00577634">
        <w:t xml:space="preserve">rawl on the television screen?  </w:t>
      </w:r>
      <w:r w:rsidR="00A524EC">
        <w:t>How could the Commission ensure that any visual crawl language or te</w:t>
      </w:r>
      <w:r w:rsidR="00A82C78">
        <w:t>x</w:t>
      </w:r>
      <w:r w:rsidR="00A524EC">
        <w:t>t script takes into account the needs of people with disabilities?</w:t>
      </w:r>
      <w:r w:rsidR="00A82C78">
        <w:rPr>
          <w:rStyle w:val="FootnoteReference"/>
        </w:rPr>
        <w:footnoteReference w:id="45"/>
      </w:r>
      <w:r w:rsidR="00A524EC">
        <w:t xml:space="preserve">  </w:t>
      </w:r>
      <w:r w:rsidR="00A82C78">
        <w:t xml:space="preserve">For example, how could the Commission ensure that the text crawl and audio portions of </w:t>
      </w:r>
      <w:r w:rsidR="00A82C78" w:rsidRPr="00A96AA8">
        <w:t>EAS</w:t>
      </w:r>
      <w:r w:rsidR="00A82C78">
        <w:t xml:space="preserve"> messages convey equivalent information such that members of the public who may have sensory disabilities, such as those who are deaf, hard of hearing, deaf-blind and/or blind would be able to have equal access to emergency information?  If the Commission were to consider adopting visual crawl and/or text script specifications, </w:t>
      </w:r>
      <w:r w:rsidR="003E59A9">
        <w:t xml:space="preserve">should </w:t>
      </w:r>
      <w:r w:rsidR="00F40411">
        <w:t>these specifications</w:t>
      </w:r>
      <w:r w:rsidR="003E59A9">
        <w:t xml:space="preserve"> be limited to the Presidential alert activations and nationwide EAS tests</w:t>
      </w:r>
      <w:r w:rsidR="00F40411">
        <w:t>?  Alternatively, should</w:t>
      </w:r>
      <w:r w:rsidR="003E59A9">
        <w:t xml:space="preserve"> they also apply to </w:t>
      </w:r>
      <w:r w:rsidR="00D92CEF" w:rsidRPr="00D92CEF">
        <w:t>state and local EAS messages?</w:t>
      </w:r>
      <w:r w:rsidR="00FE7D41">
        <w:t xml:space="preserve">  In addition, w</w:t>
      </w:r>
      <w:r w:rsidR="00FE7D41" w:rsidRPr="00962DD4">
        <w:t xml:space="preserve">e seek comment to determine if there are </w:t>
      </w:r>
      <w:r w:rsidR="00FE7D41">
        <w:t>alternatives</w:t>
      </w:r>
      <w:r w:rsidR="00FE7D41" w:rsidRPr="00962DD4">
        <w:t xml:space="preserve"> </w:t>
      </w:r>
      <w:r w:rsidR="00FE7D41">
        <w:t xml:space="preserve">and best practices </w:t>
      </w:r>
      <w:r w:rsidR="00FE7D41" w:rsidRPr="00962DD4">
        <w:t>t</w:t>
      </w:r>
      <w:r w:rsidR="00FE7D41">
        <w:t xml:space="preserve">hrough which we can improve </w:t>
      </w:r>
      <w:r w:rsidR="00FE7D41" w:rsidRPr="00962DD4">
        <w:t>the accessibility</w:t>
      </w:r>
      <w:r w:rsidR="00FE7D41">
        <w:t xml:space="preserve"> and functionality</w:t>
      </w:r>
      <w:r w:rsidR="00FE7D41" w:rsidRPr="00962DD4">
        <w:t xml:space="preserve"> of the </w:t>
      </w:r>
      <w:r w:rsidR="00FE7D41">
        <w:t>EAS in order to ensure that alerts and emergency communications are fully accessible for individuals</w:t>
      </w:r>
      <w:r w:rsidR="00FE7D41" w:rsidRPr="00962DD4">
        <w:t xml:space="preserve"> with disabilities.</w:t>
      </w:r>
      <w:r w:rsidR="00A96AA8">
        <w:t xml:space="preserve">  </w:t>
      </w:r>
    </w:p>
    <w:p w:rsidR="004974B2" w:rsidRDefault="004974B2" w:rsidP="00D83A9D">
      <w:pPr>
        <w:widowControl/>
        <w:autoSpaceDE w:val="0"/>
        <w:autoSpaceDN w:val="0"/>
        <w:adjustRightInd w:val="0"/>
        <w:ind w:firstLine="720"/>
        <w:jc w:val="left"/>
      </w:pPr>
    </w:p>
    <w:p w:rsidR="008961DA" w:rsidRPr="008961DA" w:rsidRDefault="003E59A9" w:rsidP="00D83A9D">
      <w:pPr>
        <w:widowControl/>
        <w:autoSpaceDE w:val="0"/>
        <w:autoSpaceDN w:val="0"/>
        <w:adjustRightInd w:val="0"/>
        <w:ind w:firstLine="720"/>
        <w:jc w:val="left"/>
      </w:pPr>
      <w:r>
        <w:t>If the Commission decided to adopt specifications for visual crawls and</w:t>
      </w:r>
      <w:r w:rsidR="00F40411">
        <w:t>/</w:t>
      </w:r>
      <w:r>
        <w:t>or te</w:t>
      </w:r>
      <w:r w:rsidR="00A82C78">
        <w:t>x</w:t>
      </w:r>
      <w:r>
        <w:t xml:space="preserve">t scripts, what would be the impact on </w:t>
      </w:r>
      <w:r w:rsidR="008961DA" w:rsidRPr="008961DA">
        <w:t xml:space="preserve">the </w:t>
      </w:r>
      <w:r w:rsidR="0068451C">
        <w:t xml:space="preserve">ECIG’s Implementation </w:t>
      </w:r>
      <w:r w:rsidR="00AA4094">
        <w:t>Guide</w:t>
      </w:r>
      <w:r w:rsidR="00AA4094" w:rsidRPr="008961DA">
        <w:t>?</w:t>
      </w:r>
      <w:r w:rsidR="00577634">
        <w:t xml:space="preserve">  </w:t>
      </w:r>
      <w:r w:rsidR="008961DA" w:rsidRPr="008961DA">
        <w:t>Should the Commission recommend that the ECIG revise the ECIG Implementation Guide?</w:t>
      </w:r>
      <w:r w:rsidR="0068451C">
        <w:t xml:space="preserve">  If so, what </w:t>
      </w:r>
      <w:r>
        <w:t>changes should the Commission recommend?</w:t>
      </w:r>
      <w:r w:rsidR="008961DA" w:rsidRPr="008961DA">
        <w:t xml:space="preserve">  Similarly</w:t>
      </w:r>
      <w:r w:rsidR="00AA4094" w:rsidRPr="008961DA">
        <w:t>, what</w:t>
      </w:r>
      <w:r w:rsidR="0068451C">
        <w:t xml:space="preserve"> </w:t>
      </w:r>
      <w:r w:rsidR="008961DA" w:rsidRPr="008961DA">
        <w:t>impact</w:t>
      </w:r>
      <w:r w:rsidR="0068451C">
        <w:t>, if any,</w:t>
      </w:r>
      <w:r w:rsidR="008961DA" w:rsidRPr="008961DA">
        <w:t xml:space="preserve"> </w:t>
      </w:r>
      <w:r>
        <w:t xml:space="preserve">would such a rule </w:t>
      </w:r>
      <w:r w:rsidR="00AA4094">
        <w:t xml:space="preserve">change </w:t>
      </w:r>
      <w:r w:rsidR="00AA4094" w:rsidRPr="008961DA">
        <w:t>have</w:t>
      </w:r>
      <w:r w:rsidR="008961DA" w:rsidRPr="008961DA">
        <w:t xml:space="preserve"> on the CAP v1.2 IPAWS USA Profile v1?  Should the Commission recommend that OASIS or any of the other drafters of the profile revisit the profile were the Commission </w:t>
      </w:r>
      <w:r w:rsidR="008961DA">
        <w:t xml:space="preserve">to </w:t>
      </w:r>
      <w:r w:rsidR="008961DA" w:rsidRPr="008961DA">
        <w:t>revise its rules?</w:t>
      </w:r>
      <w:r w:rsidR="0068451C">
        <w:t xml:space="preserve">  If so, what </w:t>
      </w:r>
      <w:r>
        <w:t>should it recommend</w:t>
      </w:r>
      <w:r w:rsidR="0068451C">
        <w:t>?</w:t>
      </w:r>
      <w:r w:rsidR="008961DA" w:rsidRPr="008961DA">
        <w:t xml:space="preserve"> </w:t>
      </w:r>
    </w:p>
    <w:p w:rsidR="00946175" w:rsidRPr="00126FE0" w:rsidRDefault="00946175" w:rsidP="00126FE0">
      <w:pPr>
        <w:widowControl/>
        <w:autoSpaceDE w:val="0"/>
        <w:autoSpaceDN w:val="0"/>
        <w:adjustRightInd w:val="0"/>
        <w:ind w:firstLine="720"/>
        <w:jc w:val="left"/>
      </w:pPr>
    </w:p>
    <w:p w:rsidR="00321365" w:rsidRDefault="00C750A4" w:rsidP="004A1F2F">
      <w:pPr>
        <w:widowControl/>
        <w:autoSpaceDE w:val="0"/>
        <w:autoSpaceDN w:val="0"/>
        <w:adjustRightInd w:val="0"/>
        <w:ind w:firstLine="720"/>
        <w:jc w:val="left"/>
        <w:rPr>
          <w:szCs w:val="22"/>
        </w:rPr>
      </w:pPr>
      <w:r>
        <w:t>Finally, w</w:t>
      </w:r>
      <w:r w:rsidR="003E59A9">
        <w:t xml:space="preserve">hat impact, if any, would any </w:t>
      </w:r>
      <w:r w:rsidR="00AA4094">
        <w:t>rule specifying</w:t>
      </w:r>
      <w:r w:rsidR="00321365">
        <w:t xml:space="preserve"> text script, font, crawl speed, </w:t>
      </w:r>
      <w:r w:rsidR="00321365" w:rsidRPr="00F959ED">
        <w:rPr>
          <w:i/>
        </w:rPr>
        <w:t>etc.</w:t>
      </w:r>
      <w:r w:rsidR="00321365">
        <w:t xml:space="preserve">, have on </w:t>
      </w:r>
      <w:r w:rsidR="00124C52">
        <w:t>EAS equipment</w:t>
      </w:r>
      <w:r w:rsidR="003E59A9">
        <w:t>?</w:t>
      </w:r>
      <w:r w:rsidR="00321365">
        <w:t xml:space="preserve">  Can such equipment be easily programmed?  What about EAS Participants’ </w:t>
      </w:r>
      <w:r w:rsidR="003E59A9">
        <w:t>non-EAS-related equipment</w:t>
      </w:r>
      <w:r w:rsidR="00321365">
        <w:t xml:space="preserve">, such as a character generator, that </w:t>
      </w:r>
      <w:r w:rsidR="00AA4094">
        <w:t>is used</w:t>
      </w:r>
      <w:r w:rsidR="00321365">
        <w:t xml:space="preserve"> to generate an EAS text crawl?  Is it </w:t>
      </w:r>
      <w:r w:rsidR="00124C52">
        <w:t>feasible or practical to adopt a single set of specifications that all such equipment could meet?</w:t>
      </w:r>
      <w:r w:rsidR="0022010A">
        <w:t xml:space="preserve">  </w:t>
      </w:r>
      <w:r w:rsidR="00F8211D">
        <w:t xml:space="preserve">Could specifications for crafting visual crawls readily </w:t>
      </w:r>
      <w:r w:rsidR="00F8211D">
        <w:rPr>
          <w:szCs w:val="22"/>
        </w:rPr>
        <w:t xml:space="preserve">be </w:t>
      </w:r>
      <w:r w:rsidR="00D9112F">
        <w:rPr>
          <w:szCs w:val="22"/>
        </w:rPr>
        <w:t xml:space="preserve">implemented, </w:t>
      </w:r>
      <w:r w:rsidR="00D9112F" w:rsidRPr="004A1F2F">
        <w:rPr>
          <w:i/>
          <w:szCs w:val="22"/>
        </w:rPr>
        <w:t>e.g.,</w:t>
      </w:r>
      <w:r w:rsidR="00D9112F">
        <w:rPr>
          <w:szCs w:val="22"/>
        </w:rPr>
        <w:t xml:space="preserve"> </w:t>
      </w:r>
      <w:r w:rsidR="00F8211D">
        <w:rPr>
          <w:szCs w:val="22"/>
        </w:rPr>
        <w:t xml:space="preserve">via software or other changes that would not require swapping out existing EAS </w:t>
      </w:r>
      <w:r w:rsidR="00543580">
        <w:rPr>
          <w:szCs w:val="22"/>
        </w:rPr>
        <w:t xml:space="preserve">or non-EAS </w:t>
      </w:r>
      <w:r w:rsidR="00F8211D">
        <w:rPr>
          <w:szCs w:val="22"/>
        </w:rPr>
        <w:t xml:space="preserve">equipment?  Would EAS Participants incur </w:t>
      </w:r>
      <w:r w:rsidR="00543580">
        <w:rPr>
          <w:szCs w:val="22"/>
        </w:rPr>
        <w:t>costs associated with implementing visual crawl specifications</w:t>
      </w:r>
      <w:r w:rsidR="00AB4750">
        <w:rPr>
          <w:szCs w:val="22"/>
        </w:rPr>
        <w:t>?  If so, what are these costs</w:t>
      </w:r>
      <w:r w:rsidR="00F8211D">
        <w:rPr>
          <w:szCs w:val="22"/>
        </w:rPr>
        <w:t xml:space="preserve"> and could these </w:t>
      </w:r>
      <w:r w:rsidR="00AB4750">
        <w:rPr>
          <w:szCs w:val="22"/>
        </w:rPr>
        <w:t xml:space="preserve">costs </w:t>
      </w:r>
      <w:r w:rsidR="00F8211D">
        <w:rPr>
          <w:szCs w:val="22"/>
        </w:rPr>
        <w:t xml:space="preserve">be justified in light of whatever perceived benefits </w:t>
      </w:r>
      <w:r w:rsidR="00AB4750">
        <w:rPr>
          <w:szCs w:val="22"/>
        </w:rPr>
        <w:t>m</w:t>
      </w:r>
      <w:r w:rsidR="00F8211D">
        <w:rPr>
          <w:szCs w:val="22"/>
        </w:rPr>
        <w:t xml:space="preserve">ight result? </w:t>
      </w:r>
      <w:r w:rsidR="00F40411">
        <w:rPr>
          <w:szCs w:val="22"/>
        </w:rPr>
        <w:t xml:space="preserve"> Commenters should specifically identify benefits and costs.</w:t>
      </w:r>
      <w:r w:rsidR="00F8211D">
        <w:rPr>
          <w:szCs w:val="22"/>
        </w:rPr>
        <w:t xml:space="preserve"> </w:t>
      </w:r>
    </w:p>
    <w:p w:rsidR="004E7DD8" w:rsidRDefault="004E7DD8" w:rsidP="00F72B51">
      <w:pPr>
        <w:jc w:val="left"/>
      </w:pPr>
    </w:p>
    <w:p w:rsidR="005E2173" w:rsidRDefault="00A25E34" w:rsidP="004A1F2F">
      <w:pPr>
        <w:pStyle w:val="ListParagraph"/>
        <w:numPr>
          <w:ilvl w:val="0"/>
          <w:numId w:val="5"/>
        </w:numPr>
        <w:jc w:val="left"/>
      </w:pPr>
      <w:r w:rsidRPr="004A1F2F">
        <w:rPr>
          <w:b/>
          <w:u w:val="single"/>
        </w:rPr>
        <w:t xml:space="preserve">National </w:t>
      </w:r>
      <w:r w:rsidR="00E26E14" w:rsidRPr="004A1F2F">
        <w:rPr>
          <w:b/>
          <w:u w:val="single"/>
        </w:rPr>
        <w:t>T</w:t>
      </w:r>
      <w:r w:rsidRPr="004A1F2F">
        <w:rPr>
          <w:b/>
          <w:u w:val="single"/>
        </w:rPr>
        <w:t xml:space="preserve">est </w:t>
      </w:r>
      <w:r w:rsidR="00E26E14" w:rsidRPr="004A1F2F">
        <w:rPr>
          <w:b/>
          <w:u w:val="single"/>
        </w:rPr>
        <w:t>Event C</w:t>
      </w:r>
      <w:r w:rsidRPr="004A1F2F">
        <w:rPr>
          <w:b/>
          <w:u w:val="single"/>
        </w:rPr>
        <w:t>ode</w:t>
      </w:r>
    </w:p>
    <w:p w:rsidR="005E2173" w:rsidRDefault="005E2173" w:rsidP="00E15973">
      <w:pPr>
        <w:jc w:val="left"/>
      </w:pPr>
    </w:p>
    <w:p w:rsidR="00A16858" w:rsidRDefault="00261A26">
      <w:pPr>
        <w:ind w:firstLine="720"/>
        <w:jc w:val="left"/>
      </w:pPr>
      <w:r>
        <w:t>S</w:t>
      </w:r>
      <w:r w:rsidR="00E26E14">
        <w:t xml:space="preserve">ection 11.31(c) of the </w:t>
      </w:r>
      <w:r>
        <w:t>Commission’s</w:t>
      </w:r>
      <w:r w:rsidR="00E26E14">
        <w:t xml:space="preserve"> rules require</w:t>
      </w:r>
      <w:r w:rsidR="0028205C">
        <w:t>s</w:t>
      </w:r>
      <w:r w:rsidR="00E26E14">
        <w:t xml:space="preserve">, among other things, that all EAS alert messages include an </w:t>
      </w:r>
      <w:r>
        <w:t>“</w:t>
      </w:r>
      <w:r w:rsidR="0073138C">
        <w:t>E</w:t>
      </w:r>
      <w:r w:rsidR="00E26E14">
        <w:t>vent</w:t>
      </w:r>
      <w:r>
        <w:t>”</w:t>
      </w:r>
      <w:r w:rsidR="00E26E14">
        <w:t xml:space="preserve"> </w:t>
      </w:r>
      <w:r w:rsidR="00E0657D">
        <w:t>element with the Header C</w:t>
      </w:r>
      <w:r w:rsidR="00E26E14">
        <w:t>ode to identify the type of emergency</w:t>
      </w:r>
      <w:r w:rsidR="00E15973">
        <w:t xml:space="preserve"> involved</w:t>
      </w:r>
      <w:r w:rsidR="00E26E14">
        <w:t>.</w:t>
      </w:r>
      <w:r w:rsidR="00E26E14">
        <w:rPr>
          <w:rStyle w:val="FootnoteReference"/>
          <w:szCs w:val="22"/>
        </w:rPr>
        <w:footnoteReference w:id="46"/>
      </w:r>
      <w:r w:rsidR="00E26E14">
        <w:t xml:space="preserve">  </w:t>
      </w:r>
      <w:r w:rsidR="004F5570">
        <w:t>As discuss</w:t>
      </w:r>
      <w:r w:rsidR="00451BE0">
        <w:t>ed</w:t>
      </w:r>
      <w:r w:rsidR="004F5570">
        <w:t xml:space="preserve"> </w:t>
      </w:r>
      <w:r w:rsidR="00411CCD">
        <w:t xml:space="preserve">in the </w:t>
      </w:r>
      <w:r w:rsidR="00411CCD" w:rsidRPr="0064550D">
        <w:rPr>
          <w:i/>
        </w:rPr>
        <w:t>Third Report and Order</w:t>
      </w:r>
      <w:r w:rsidR="00411CCD">
        <w:t xml:space="preserve">, </w:t>
      </w:r>
      <w:r w:rsidR="00385992">
        <w:t xml:space="preserve">there is no national test code </w:t>
      </w:r>
      <w:r w:rsidR="00411CCD">
        <w:t>for a Presidential alert</w:t>
      </w:r>
      <w:r w:rsidR="000829A3">
        <w:t>.</w:t>
      </w:r>
      <w:r w:rsidR="00411CCD">
        <w:rPr>
          <w:rStyle w:val="FootnoteReference"/>
        </w:rPr>
        <w:footnoteReference w:id="47"/>
      </w:r>
      <w:r w:rsidR="000829A3">
        <w:t xml:space="preserve">  Thus, for the first nationwide test of the EAS,</w:t>
      </w:r>
      <w:r w:rsidR="00411CCD">
        <w:t xml:space="preserve"> the Commission had to choose between the event code for an actual alert, the EAN, and the </w:t>
      </w:r>
      <w:r w:rsidR="00411CCD" w:rsidRPr="00411CCD">
        <w:t xml:space="preserve">National Periodic Test </w:t>
      </w:r>
      <w:r w:rsidR="00411CCD">
        <w:t xml:space="preserve">code </w:t>
      </w:r>
      <w:r w:rsidR="00411CCD" w:rsidRPr="00411CCD">
        <w:t>(NPT)</w:t>
      </w:r>
      <w:r w:rsidR="000829A3">
        <w:t>.</w:t>
      </w:r>
      <w:r w:rsidR="000829A3">
        <w:rPr>
          <w:rStyle w:val="FootnoteReference"/>
        </w:rPr>
        <w:footnoteReference w:id="48"/>
      </w:r>
      <w:r w:rsidR="000829A3">
        <w:t xml:space="preserve">  </w:t>
      </w:r>
      <w:r w:rsidR="007577D2">
        <w:t>T</w:t>
      </w:r>
      <w:r w:rsidR="00E15973" w:rsidRPr="00E15973">
        <w:t xml:space="preserve">he </w:t>
      </w:r>
      <w:r w:rsidR="00E15973">
        <w:t xml:space="preserve">Commission </w:t>
      </w:r>
      <w:r w:rsidR="009208DC">
        <w:t xml:space="preserve">and FEMA </w:t>
      </w:r>
      <w:r w:rsidR="00E15973">
        <w:t xml:space="preserve">elected to use the </w:t>
      </w:r>
      <w:r w:rsidR="00A47F99">
        <w:t>E</w:t>
      </w:r>
      <w:r w:rsidR="00C503BE">
        <w:t>AN</w:t>
      </w:r>
      <w:r w:rsidR="00451BE0">
        <w:t xml:space="preserve"> </w:t>
      </w:r>
      <w:r w:rsidR="00A47F99">
        <w:t xml:space="preserve">rather than </w:t>
      </w:r>
      <w:r w:rsidR="00451BE0">
        <w:t xml:space="preserve">the </w:t>
      </w:r>
      <w:r w:rsidR="00A47F99">
        <w:t>NPT code</w:t>
      </w:r>
      <w:r w:rsidR="007577D2">
        <w:t>, p</w:t>
      </w:r>
      <w:r w:rsidR="00385992">
        <w:t>rimarily to replicate an actual alert as closely as possible,</w:t>
      </w:r>
      <w:r w:rsidR="007577D2">
        <w:rPr>
          <w:rStyle w:val="FootnoteReference"/>
        </w:rPr>
        <w:footnoteReference w:id="49"/>
      </w:r>
      <w:r w:rsidR="007577D2">
        <w:t xml:space="preserve"> but also because </w:t>
      </w:r>
      <w:r w:rsidR="007577D2" w:rsidRPr="007577D2">
        <w:t xml:space="preserve">the NPT </w:t>
      </w:r>
      <w:r w:rsidR="007577D2">
        <w:t>would not t</w:t>
      </w:r>
      <w:r w:rsidR="007577D2" w:rsidRPr="007577D2">
        <w:t>est for problems related to promulgation of the EAN</w:t>
      </w:r>
      <w:r w:rsidR="007577D2">
        <w:t xml:space="preserve">, </w:t>
      </w:r>
      <w:r w:rsidR="002E0627">
        <w:t xml:space="preserve">and would have required </w:t>
      </w:r>
      <w:r w:rsidR="007577D2" w:rsidRPr="007577D2">
        <w:t xml:space="preserve">each EAS </w:t>
      </w:r>
      <w:r w:rsidR="002E0627">
        <w:t xml:space="preserve">Participant </w:t>
      </w:r>
      <w:r w:rsidR="007577D2" w:rsidRPr="007577D2">
        <w:t xml:space="preserve">to manually alter its </w:t>
      </w:r>
      <w:r w:rsidR="007577D2">
        <w:t xml:space="preserve">equipment </w:t>
      </w:r>
      <w:r w:rsidR="007577D2" w:rsidRPr="007577D2">
        <w:t xml:space="preserve">to recognize and accept the </w:t>
      </w:r>
      <w:r w:rsidR="007577D2">
        <w:t>NPT.</w:t>
      </w:r>
      <w:r w:rsidR="007577D2">
        <w:rPr>
          <w:rStyle w:val="FootnoteReference"/>
        </w:rPr>
        <w:footnoteReference w:id="50"/>
      </w:r>
      <w:r w:rsidR="002E0627">
        <w:t xml:space="preserve">  Given the risk of error and added expense associated with use of the NPT, the </w:t>
      </w:r>
      <w:r w:rsidR="00A16858">
        <w:t>Commission</w:t>
      </w:r>
      <w:r w:rsidR="002E0627">
        <w:t xml:space="preserve"> opted not to use the NPT for the initial Nationwid</w:t>
      </w:r>
      <w:r w:rsidR="00A16858">
        <w:t>e EAS Test.</w:t>
      </w:r>
      <w:r w:rsidR="00B213C4">
        <w:rPr>
          <w:rStyle w:val="FootnoteReference"/>
        </w:rPr>
        <w:footnoteReference w:id="51"/>
      </w:r>
      <w:r w:rsidR="00E15973">
        <w:t xml:space="preserve">  </w:t>
      </w:r>
    </w:p>
    <w:p w:rsidR="00A16858" w:rsidRDefault="00A16858" w:rsidP="00052EA9">
      <w:pPr>
        <w:ind w:firstLine="720"/>
        <w:jc w:val="left"/>
      </w:pPr>
    </w:p>
    <w:p w:rsidR="009208DC" w:rsidRDefault="00A47F99" w:rsidP="00B92DEA">
      <w:pPr>
        <w:widowControl/>
        <w:autoSpaceDE w:val="0"/>
        <w:autoSpaceDN w:val="0"/>
        <w:adjustRightInd w:val="0"/>
        <w:ind w:firstLine="720"/>
        <w:jc w:val="left"/>
        <w:rPr>
          <w:szCs w:val="22"/>
        </w:rPr>
      </w:pPr>
      <w:r>
        <w:t xml:space="preserve">Although the use of the EAN effectively triggered EAS equipment nationally, the use of the EAN also required a </w:t>
      </w:r>
      <w:r w:rsidR="009208DC">
        <w:t>substantial amount of outreach both to the public-at-large as well as state, local, tribal and territorial governments t</w:t>
      </w:r>
      <w:r>
        <w:t>o ensure that the general public would not mistake the test for an actual alert</w:t>
      </w:r>
      <w:r w:rsidR="00A16858">
        <w:t xml:space="preserve">.  </w:t>
      </w:r>
      <w:r w:rsidR="009208DC">
        <w:t xml:space="preserve">We seek comment on the benefits and drawbacks of continued use of the EAN for future nationwide EAS tests.  Should the Commission consider </w:t>
      </w:r>
      <w:r w:rsidR="0043337B">
        <w:t>revising it</w:t>
      </w:r>
      <w:r w:rsidR="005048FF">
        <w:rPr>
          <w:szCs w:val="22"/>
        </w:rPr>
        <w:t xml:space="preserve">s rules to require the </w:t>
      </w:r>
      <w:r w:rsidR="00027E39">
        <w:rPr>
          <w:szCs w:val="22"/>
        </w:rPr>
        <w:t xml:space="preserve">use </w:t>
      </w:r>
      <w:r w:rsidR="005048FF">
        <w:rPr>
          <w:szCs w:val="22"/>
        </w:rPr>
        <w:t xml:space="preserve">of </w:t>
      </w:r>
      <w:r w:rsidR="00027E39">
        <w:rPr>
          <w:szCs w:val="22"/>
        </w:rPr>
        <w:t xml:space="preserve">the EAN code </w:t>
      </w:r>
      <w:r w:rsidR="005048FF">
        <w:rPr>
          <w:szCs w:val="22"/>
        </w:rPr>
        <w:t xml:space="preserve">for any upcoming nationwide EAS </w:t>
      </w:r>
      <w:r w:rsidR="00B20B6A">
        <w:rPr>
          <w:szCs w:val="22"/>
        </w:rPr>
        <w:t>test?</w:t>
      </w:r>
      <w:r w:rsidR="005048FF">
        <w:rPr>
          <w:szCs w:val="22"/>
        </w:rPr>
        <w:t xml:space="preserve">  Would the same basic consideration</w:t>
      </w:r>
      <w:r w:rsidR="000437F3">
        <w:rPr>
          <w:szCs w:val="22"/>
        </w:rPr>
        <w:t>s apply to this decision</w:t>
      </w:r>
      <w:r w:rsidR="005048FF">
        <w:rPr>
          <w:szCs w:val="22"/>
        </w:rPr>
        <w:t xml:space="preserve">, </w:t>
      </w:r>
      <w:r w:rsidR="005048FF" w:rsidRPr="00F236DB">
        <w:rPr>
          <w:i/>
          <w:szCs w:val="22"/>
        </w:rPr>
        <w:t>i.e.</w:t>
      </w:r>
      <w:r w:rsidR="005048FF">
        <w:rPr>
          <w:szCs w:val="22"/>
        </w:rPr>
        <w:t xml:space="preserve">, that </w:t>
      </w:r>
      <w:r w:rsidR="000437F3">
        <w:rPr>
          <w:szCs w:val="22"/>
        </w:rPr>
        <w:t xml:space="preserve">only the EAN can </w:t>
      </w:r>
      <w:r w:rsidR="000437F3" w:rsidRPr="000437F3">
        <w:rPr>
          <w:szCs w:val="22"/>
        </w:rPr>
        <w:t xml:space="preserve">replicate the actual promulgation of a presidential </w:t>
      </w:r>
      <w:r w:rsidR="000437F3">
        <w:rPr>
          <w:szCs w:val="22"/>
        </w:rPr>
        <w:t xml:space="preserve">alert and that it would be too difficult to reprogram EAS equipment to use </w:t>
      </w:r>
      <w:r w:rsidR="00027E39">
        <w:rPr>
          <w:szCs w:val="22"/>
        </w:rPr>
        <w:t>the NPT code</w:t>
      </w:r>
      <w:r w:rsidR="000437F3">
        <w:rPr>
          <w:szCs w:val="22"/>
        </w:rPr>
        <w:t xml:space="preserve">?  </w:t>
      </w:r>
    </w:p>
    <w:p w:rsidR="009208DC" w:rsidRDefault="009208DC" w:rsidP="0082374C">
      <w:pPr>
        <w:widowControl/>
        <w:autoSpaceDE w:val="0"/>
        <w:autoSpaceDN w:val="0"/>
        <w:adjustRightInd w:val="0"/>
        <w:jc w:val="left"/>
        <w:rPr>
          <w:szCs w:val="22"/>
        </w:rPr>
      </w:pPr>
    </w:p>
    <w:p w:rsidR="00681EEF" w:rsidRDefault="009208DC" w:rsidP="00100B09">
      <w:pPr>
        <w:widowControl/>
        <w:autoSpaceDE w:val="0"/>
        <w:autoSpaceDN w:val="0"/>
        <w:adjustRightInd w:val="0"/>
        <w:ind w:firstLine="720"/>
        <w:jc w:val="left"/>
        <w:rPr>
          <w:szCs w:val="22"/>
        </w:rPr>
      </w:pPr>
      <w:r>
        <w:rPr>
          <w:szCs w:val="22"/>
        </w:rPr>
        <w:t xml:space="preserve">Alternatively, should the Commission consider amending its rules to facilitate use of the NPT code, instead of the EAN, for future nationwide EAS tests?  </w:t>
      </w:r>
      <w:r w:rsidR="0042326C">
        <w:rPr>
          <w:szCs w:val="22"/>
        </w:rPr>
        <w:t>Should it choose some other type of test code?  If so, what</w:t>
      </w:r>
      <w:r w:rsidR="00E0657D">
        <w:rPr>
          <w:szCs w:val="22"/>
        </w:rPr>
        <w:t xml:space="preserve"> code would be appropriate</w:t>
      </w:r>
      <w:r w:rsidR="0042326C">
        <w:rPr>
          <w:szCs w:val="22"/>
        </w:rPr>
        <w:t xml:space="preserve">?  </w:t>
      </w:r>
      <w:r>
        <w:rPr>
          <w:szCs w:val="22"/>
        </w:rPr>
        <w:t>What would be the benefits and drawbacks to use of the NPT</w:t>
      </w:r>
      <w:r w:rsidR="00CF1E51">
        <w:rPr>
          <w:szCs w:val="22"/>
        </w:rPr>
        <w:t xml:space="preserve"> </w:t>
      </w:r>
      <w:r w:rsidR="0042326C">
        <w:rPr>
          <w:szCs w:val="22"/>
        </w:rPr>
        <w:t xml:space="preserve">or some other test code </w:t>
      </w:r>
      <w:r w:rsidR="00CF1E51">
        <w:rPr>
          <w:szCs w:val="22"/>
        </w:rPr>
        <w:t>compared to use of the EAN</w:t>
      </w:r>
      <w:r>
        <w:rPr>
          <w:szCs w:val="22"/>
        </w:rPr>
        <w:t xml:space="preserve">?  </w:t>
      </w:r>
    </w:p>
    <w:p w:rsidR="00681EEF" w:rsidRDefault="00681EEF" w:rsidP="00681EEF">
      <w:pPr>
        <w:widowControl/>
        <w:autoSpaceDE w:val="0"/>
        <w:autoSpaceDN w:val="0"/>
        <w:adjustRightInd w:val="0"/>
        <w:ind w:firstLine="720"/>
        <w:jc w:val="left"/>
        <w:rPr>
          <w:szCs w:val="22"/>
        </w:rPr>
      </w:pPr>
    </w:p>
    <w:p w:rsidR="000829A3" w:rsidRDefault="00C42897" w:rsidP="00681EEF">
      <w:pPr>
        <w:widowControl/>
        <w:autoSpaceDE w:val="0"/>
        <w:autoSpaceDN w:val="0"/>
        <w:adjustRightInd w:val="0"/>
        <w:ind w:firstLine="720"/>
        <w:jc w:val="left"/>
        <w:rPr>
          <w:szCs w:val="22"/>
        </w:rPr>
      </w:pPr>
      <w:r>
        <w:rPr>
          <w:szCs w:val="22"/>
        </w:rPr>
        <w:t xml:space="preserve">The Commission’s rules include references to the NPT, but </w:t>
      </w:r>
      <w:r w:rsidR="00716B6D">
        <w:rPr>
          <w:szCs w:val="22"/>
        </w:rPr>
        <w:t xml:space="preserve">some may take the view that </w:t>
      </w:r>
      <w:r>
        <w:rPr>
          <w:szCs w:val="22"/>
        </w:rPr>
        <w:t xml:space="preserve">they do not provide specific </w:t>
      </w:r>
      <w:r w:rsidR="00716B6D">
        <w:rPr>
          <w:szCs w:val="22"/>
        </w:rPr>
        <w:t xml:space="preserve">enough </w:t>
      </w:r>
      <w:r>
        <w:rPr>
          <w:szCs w:val="22"/>
        </w:rPr>
        <w:t xml:space="preserve">guidance on how EAS equipment must process the NPT.  </w:t>
      </w:r>
      <w:r w:rsidR="00716B6D">
        <w:rPr>
          <w:szCs w:val="22"/>
        </w:rPr>
        <w:t>If more detail is needed, w</w:t>
      </w:r>
      <w:r w:rsidR="0042326C">
        <w:rPr>
          <w:szCs w:val="22"/>
        </w:rPr>
        <w:t xml:space="preserve">hat operational requirements should the Commission specify for NPT activations </w:t>
      </w:r>
      <w:r w:rsidR="006E3243">
        <w:rPr>
          <w:szCs w:val="22"/>
        </w:rPr>
        <w:t>(</w:t>
      </w:r>
      <w:r w:rsidR="0042326C">
        <w:rPr>
          <w:szCs w:val="22"/>
        </w:rPr>
        <w:t xml:space="preserve">or </w:t>
      </w:r>
      <w:r w:rsidR="00E0657D">
        <w:rPr>
          <w:szCs w:val="22"/>
        </w:rPr>
        <w:t xml:space="preserve">for </w:t>
      </w:r>
      <w:r w:rsidR="0042326C">
        <w:rPr>
          <w:szCs w:val="22"/>
        </w:rPr>
        <w:t>an</w:t>
      </w:r>
      <w:r w:rsidR="006E3243">
        <w:rPr>
          <w:szCs w:val="22"/>
        </w:rPr>
        <w:t xml:space="preserve"> alternative </w:t>
      </w:r>
      <w:r w:rsidR="0042326C">
        <w:rPr>
          <w:szCs w:val="22"/>
        </w:rPr>
        <w:t>test code</w:t>
      </w:r>
      <w:r w:rsidR="008827B1">
        <w:rPr>
          <w:szCs w:val="22"/>
        </w:rPr>
        <w:t xml:space="preserve"> activation</w:t>
      </w:r>
      <w:r w:rsidR="006E3243">
        <w:rPr>
          <w:szCs w:val="22"/>
        </w:rPr>
        <w:t xml:space="preserve"> that the Commission, following notice and comment rulemaking requirements, might ultimately adopt)</w:t>
      </w:r>
      <w:r w:rsidR="008827B1">
        <w:rPr>
          <w:szCs w:val="22"/>
        </w:rPr>
        <w:t xml:space="preserve">?  </w:t>
      </w:r>
      <w:r w:rsidR="0042326C">
        <w:rPr>
          <w:szCs w:val="22"/>
        </w:rPr>
        <w:t>What logging requirements should apply?</w:t>
      </w:r>
      <w:r w:rsidR="0042326C" w:rsidRPr="0042326C">
        <w:rPr>
          <w:rStyle w:val="FootnoteReference"/>
          <w:szCs w:val="22"/>
        </w:rPr>
        <w:t xml:space="preserve"> </w:t>
      </w:r>
      <w:r w:rsidR="0042326C">
        <w:rPr>
          <w:rStyle w:val="FootnoteReference"/>
          <w:szCs w:val="22"/>
        </w:rPr>
        <w:footnoteReference w:id="52"/>
      </w:r>
      <w:r w:rsidR="008827B1">
        <w:rPr>
          <w:szCs w:val="22"/>
        </w:rPr>
        <w:t xml:space="preserve">  </w:t>
      </w:r>
      <w:r w:rsidR="0042326C">
        <w:rPr>
          <w:szCs w:val="22"/>
        </w:rPr>
        <w:t xml:space="preserve">Should EAS Participants be required to transmit the Attention Signal for EAS messages containing the NPT </w:t>
      </w:r>
      <w:r w:rsidR="006E3243">
        <w:rPr>
          <w:szCs w:val="22"/>
        </w:rPr>
        <w:t>(</w:t>
      </w:r>
      <w:r w:rsidR="0042326C">
        <w:rPr>
          <w:szCs w:val="22"/>
        </w:rPr>
        <w:t>or</w:t>
      </w:r>
      <w:r w:rsidR="006E3243">
        <w:rPr>
          <w:szCs w:val="22"/>
        </w:rPr>
        <w:t xml:space="preserve"> an alternative</w:t>
      </w:r>
      <w:r w:rsidR="0042326C">
        <w:rPr>
          <w:szCs w:val="22"/>
        </w:rPr>
        <w:t xml:space="preserve"> national test code</w:t>
      </w:r>
      <w:r w:rsidR="006E3243">
        <w:rPr>
          <w:szCs w:val="22"/>
        </w:rPr>
        <w:t xml:space="preserve"> if later adopted),</w:t>
      </w:r>
      <w:r w:rsidR="0042326C">
        <w:rPr>
          <w:szCs w:val="22"/>
        </w:rPr>
        <w:t xml:space="preserve"> as required under the Part 11 rules for all national EAS messages?  What priority, if any, should EAS messages containing the NPT </w:t>
      </w:r>
      <w:r w:rsidR="006E3243">
        <w:rPr>
          <w:szCs w:val="22"/>
        </w:rPr>
        <w:t>(</w:t>
      </w:r>
      <w:r w:rsidR="0042326C">
        <w:rPr>
          <w:szCs w:val="22"/>
        </w:rPr>
        <w:t xml:space="preserve">or </w:t>
      </w:r>
      <w:r w:rsidR="006E3243">
        <w:rPr>
          <w:szCs w:val="22"/>
        </w:rPr>
        <w:t xml:space="preserve">alternative </w:t>
      </w:r>
      <w:r w:rsidR="0042326C">
        <w:rPr>
          <w:szCs w:val="22"/>
        </w:rPr>
        <w:t>n</w:t>
      </w:r>
      <w:r w:rsidR="006E7DB4">
        <w:rPr>
          <w:szCs w:val="22"/>
        </w:rPr>
        <w:t xml:space="preserve">ational test code, if </w:t>
      </w:r>
      <w:r w:rsidR="006E3243">
        <w:rPr>
          <w:szCs w:val="22"/>
        </w:rPr>
        <w:t xml:space="preserve">later </w:t>
      </w:r>
      <w:r w:rsidR="006E7DB4">
        <w:rPr>
          <w:szCs w:val="22"/>
        </w:rPr>
        <w:t>adopted</w:t>
      </w:r>
      <w:r w:rsidR="006E3243">
        <w:rPr>
          <w:szCs w:val="22"/>
        </w:rPr>
        <w:t>)</w:t>
      </w:r>
      <w:r w:rsidR="006E7DB4">
        <w:rPr>
          <w:szCs w:val="22"/>
        </w:rPr>
        <w:t xml:space="preserve"> </w:t>
      </w:r>
      <w:r w:rsidR="0042326C">
        <w:rPr>
          <w:szCs w:val="22"/>
        </w:rPr>
        <w:t>be given?  For example, EAS messages containing the EAN event code override all other EAS messages and must be broadcast immediately.</w:t>
      </w:r>
      <w:r w:rsidR="0042326C">
        <w:rPr>
          <w:rStyle w:val="FootnoteReference"/>
          <w:szCs w:val="22"/>
        </w:rPr>
        <w:footnoteReference w:id="53"/>
      </w:r>
      <w:r w:rsidR="0042326C">
        <w:rPr>
          <w:szCs w:val="22"/>
        </w:rPr>
        <w:t xml:space="preserve">  Should the same apply for activations of the NPT </w:t>
      </w:r>
      <w:r w:rsidR="006E3243">
        <w:rPr>
          <w:szCs w:val="22"/>
        </w:rPr>
        <w:t>(</w:t>
      </w:r>
      <w:r w:rsidR="0042326C">
        <w:rPr>
          <w:szCs w:val="22"/>
        </w:rPr>
        <w:t xml:space="preserve">or </w:t>
      </w:r>
      <w:r w:rsidR="006E3243">
        <w:rPr>
          <w:szCs w:val="22"/>
        </w:rPr>
        <w:t xml:space="preserve">alternative </w:t>
      </w:r>
      <w:r w:rsidR="0042326C">
        <w:rPr>
          <w:szCs w:val="22"/>
        </w:rPr>
        <w:t>national event code</w:t>
      </w:r>
      <w:r w:rsidR="00261C02">
        <w:rPr>
          <w:szCs w:val="22"/>
        </w:rPr>
        <w:t xml:space="preserve">, if </w:t>
      </w:r>
      <w:r w:rsidR="006E3243">
        <w:rPr>
          <w:szCs w:val="22"/>
        </w:rPr>
        <w:t xml:space="preserve">later </w:t>
      </w:r>
      <w:r w:rsidR="00261C02">
        <w:rPr>
          <w:szCs w:val="22"/>
        </w:rPr>
        <w:t>adopted</w:t>
      </w:r>
      <w:r w:rsidR="006E3243">
        <w:rPr>
          <w:szCs w:val="22"/>
        </w:rPr>
        <w:t>)</w:t>
      </w:r>
      <w:r w:rsidR="0042326C">
        <w:rPr>
          <w:szCs w:val="22"/>
        </w:rPr>
        <w:t>?</w:t>
      </w:r>
    </w:p>
    <w:p w:rsidR="000829A3" w:rsidRDefault="000829A3" w:rsidP="00681EEF">
      <w:pPr>
        <w:widowControl/>
        <w:autoSpaceDE w:val="0"/>
        <w:autoSpaceDN w:val="0"/>
        <w:adjustRightInd w:val="0"/>
        <w:ind w:firstLine="720"/>
        <w:jc w:val="left"/>
        <w:rPr>
          <w:szCs w:val="22"/>
        </w:rPr>
      </w:pPr>
    </w:p>
    <w:p w:rsidR="00681EEF" w:rsidRDefault="00261C02" w:rsidP="00681EEF">
      <w:pPr>
        <w:widowControl/>
        <w:autoSpaceDE w:val="0"/>
        <w:autoSpaceDN w:val="0"/>
        <w:adjustRightInd w:val="0"/>
        <w:ind w:firstLine="720"/>
        <w:jc w:val="left"/>
        <w:rPr>
          <w:szCs w:val="22"/>
        </w:rPr>
      </w:pPr>
      <w:r w:rsidRPr="00027E39">
        <w:rPr>
          <w:szCs w:val="22"/>
        </w:rPr>
        <w:t xml:space="preserve">Should </w:t>
      </w:r>
      <w:r>
        <w:rPr>
          <w:szCs w:val="22"/>
        </w:rPr>
        <w:t xml:space="preserve">the Commission’s rules require </w:t>
      </w:r>
      <w:r w:rsidRPr="00027E39">
        <w:rPr>
          <w:szCs w:val="22"/>
        </w:rPr>
        <w:t xml:space="preserve">that EAS messages containing </w:t>
      </w:r>
      <w:r>
        <w:rPr>
          <w:szCs w:val="22"/>
        </w:rPr>
        <w:t>the</w:t>
      </w:r>
      <w:r w:rsidRPr="00027E39">
        <w:rPr>
          <w:szCs w:val="22"/>
        </w:rPr>
        <w:t xml:space="preserve"> </w:t>
      </w:r>
      <w:r w:rsidR="000829A3">
        <w:rPr>
          <w:szCs w:val="22"/>
        </w:rPr>
        <w:t>NPT</w:t>
      </w:r>
      <w:r w:rsidRPr="00027E39">
        <w:rPr>
          <w:szCs w:val="22"/>
        </w:rPr>
        <w:t xml:space="preserve"> code </w:t>
      </w:r>
      <w:r w:rsidR="00C14644">
        <w:rPr>
          <w:szCs w:val="22"/>
        </w:rPr>
        <w:t xml:space="preserve">be </w:t>
      </w:r>
      <w:r w:rsidRPr="00027E39">
        <w:rPr>
          <w:szCs w:val="22"/>
        </w:rPr>
        <w:t>promulgated throughout the EAS just like an EAN, or should it be limited in some respects?</w:t>
      </w:r>
      <w:r>
        <w:rPr>
          <w:szCs w:val="22"/>
        </w:rPr>
        <w:t xml:space="preserve">  If so, what limitations should apply?</w:t>
      </w:r>
      <w:r w:rsidRPr="00027E39">
        <w:rPr>
          <w:szCs w:val="22"/>
        </w:rPr>
        <w:t xml:space="preserve">  For example, should EAS messages containing </w:t>
      </w:r>
      <w:r>
        <w:rPr>
          <w:szCs w:val="22"/>
        </w:rPr>
        <w:t>the</w:t>
      </w:r>
      <w:r w:rsidRPr="00027E39">
        <w:rPr>
          <w:szCs w:val="22"/>
        </w:rPr>
        <w:t xml:space="preserve"> </w:t>
      </w:r>
      <w:r w:rsidR="000829A3">
        <w:rPr>
          <w:szCs w:val="22"/>
        </w:rPr>
        <w:t>NPT</w:t>
      </w:r>
      <w:r w:rsidRPr="00027E39">
        <w:rPr>
          <w:szCs w:val="22"/>
        </w:rPr>
        <w:t xml:space="preserve"> code be subject to the decoder reset requirements, such that</w:t>
      </w:r>
      <w:r>
        <w:rPr>
          <w:szCs w:val="22"/>
        </w:rPr>
        <w:t xml:space="preserve"> they can be limited in duration, and if so, is the current minimum duration of two minutes sufficient?</w:t>
      </w:r>
      <w:r>
        <w:rPr>
          <w:rStyle w:val="FootnoteReference"/>
          <w:szCs w:val="22"/>
        </w:rPr>
        <w:footnoteReference w:id="54"/>
      </w:r>
      <w:r>
        <w:rPr>
          <w:szCs w:val="22"/>
        </w:rPr>
        <w:t xml:space="preserve">  </w:t>
      </w:r>
      <w:r w:rsidR="0042326C">
        <w:rPr>
          <w:szCs w:val="22"/>
        </w:rPr>
        <w:t xml:space="preserve"> </w:t>
      </w:r>
    </w:p>
    <w:p w:rsidR="00681EEF" w:rsidRDefault="00681EEF" w:rsidP="00681EEF">
      <w:pPr>
        <w:widowControl/>
        <w:autoSpaceDE w:val="0"/>
        <w:autoSpaceDN w:val="0"/>
        <w:adjustRightInd w:val="0"/>
        <w:ind w:firstLine="720"/>
        <w:jc w:val="left"/>
        <w:rPr>
          <w:szCs w:val="22"/>
        </w:rPr>
      </w:pPr>
    </w:p>
    <w:p w:rsidR="00027E39" w:rsidRDefault="00C42897" w:rsidP="00681EEF">
      <w:pPr>
        <w:widowControl/>
        <w:autoSpaceDE w:val="0"/>
        <w:autoSpaceDN w:val="0"/>
        <w:adjustRightInd w:val="0"/>
        <w:ind w:firstLine="720"/>
        <w:jc w:val="left"/>
        <w:rPr>
          <w:szCs w:val="22"/>
        </w:rPr>
      </w:pPr>
      <w:r>
        <w:rPr>
          <w:szCs w:val="22"/>
        </w:rPr>
        <w:t xml:space="preserve">In addition, we seek comment on whether it is </w:t>
      </w:r>
      <w:r w:rsidR="004974B2">
        <w:rPr>
          <w:szCs w:val="22"/>
        </w:rPr>
        <w:t>technically feasible to use</w:t>
      </w:r>
      <w:r w:rsidR="00CF1E51">
        <w:rPr>
          <w:szCs w:val="22"/>
        </w:rPr>
        <w:t xml:space="preserve"> the NPT </w:t>
      </w:r>
      <w:r w:rsidR="00261C02">
        <w:rPr>
          <w:szCs w:val="22"/>
        </w:rPr>
        <w:t xml:space="preserve">or some other national test </w:t>
      </w:r>
      <w:r w:rsidR="00CF1E51">
        <w:rPr>
          <w:szCs w:val="22"/>
        </w:rPr>
        <w:t>code, particularly with respect to existing EAS equipment</w:t>
      </w:r>
      <w:r>
        <w:rPr>
          <w:szCs w:val="22"/>
        </w:rPr>
        <w:t>.</w:t>
      </w:r>
      <w:r w:rsidR="00CF1E51">
        <w:rPr>
          <w:szCs w:val="22"/>
        </w:rPr>
        <w:t xml:space="preserve">  For example, would existing EAS equipment require software upgrades in order to process the NPT or </w:t>
      </w:r>
      <w:r w:rsidR="00261C02">
        <w:rPr>
          <w:szCs w:val="22"/>
        </w:rPr>
        <w:t xml:space="preserve">would </w:t>
      </w:r>
      <w:r w:rsidR="00CF1E51">
        <w:rPr>
          <w:szCs w:val="22"/>
        </w:rPr>
        <w:t xml:space="preserve">new equipment be required?  </w:t>
      </w:r>
      <w:r w:rsidR="00E0657D">
        <w:rPr>
          <w:szCs w:val="22"/>
        </w:rPr>
        <w:t>What, if any, expense would be involved with such reprogramming or software upgrades?</w:t>
      </w:r>
    </w:p>
    <w:p w:rsidR="00027E39" w:rsidRDefault="00027E39" w:rsidP="0082374C">
      <w:pPr>
        <w:widowControl/>
        <w:autoSpaceDE w:val="0"/>
        <w:autoSpaceDN w:val="0"/>
        <w:adjustRightInd w:val="0"/>
        <w:jc w:val="left"/>
        <w:rPr>
          <w:szCs w:val="22"/>
        </w:rPr>
      </w:pPr>
    </w:p>
    <w:p w:rsidR="00C42897" w:rsidRDefault="00C42897" w:rsidP="004A18E6">
      <w:pPr>
        <w:widowControl/>
        <w:autoSpaceDE w:val="0"/>
        <w:autoSpaceDN w:val="0"/>
        <w:adjustRightInd w:val="0"/>
        <w:ind w:firstLine="720"/>
        <w:jc w:val="left"/>
        <w:rPr>
          <w:szCs w:val="22"/>
        </w:rPr>
      </w:pPr>
      <w:r>
        <w:rPr>
          <w:szCs w:val="22"/>
        </w:rPr>
        <w:t xml:space="preserve">If the Commission, in consultation with FEMA and other Federal government agencies, decided to use the NPT or another national test code in future tests, what other actions would the Commission need to take to ensure that use of the alternative code would allow the EAS community to assess how well the EAS would work in a real national emergency?  </w:t>
      </w:r>
    </w:p>
    <w:p w:rsidR="00C42897" w:rsidRDefault="00C42897" w:rsidP="0082374C">
      <w:pPr>
        <w:widowControl/>
        <w:autoSpaceDE w:val="0"/>
        <w:autoSpaceDN w:val="0"/>
        <w:adjustRightInd w:val="0"/>
        <w:jc w:val="left"/>
        <w:rPr>
          <w:szCs w:val="22"/>
        </w:rPr>
      </w:pPr>
    </w:p>
    <w:p w:rsidR="0033557E" w:rsidRDefault="00C750A4" w:rsidP="004A18E6">
      <w:pPr>
        <w:widowControl/>
        <w:autoSpaceDE w:val="0"/>
        <w:autoSpaceDN w:val="0"/>
        <w:adjustRightInd w:val="0"/>
        <w:ind w:firstLine="720"/>
        <w:jc w:val="left"/>
        <w:rPr>
          <w:szCs w:val="22"/>
        </w:rPr>
      </w:pPr>
      <w:r>
        <w:rPr>
          <w:snapToGrid/>
          <w:kern w:val="0"/>
          <w:szCs w:val="22"/>
        </w:rPr>
        <w:t>Finally, w</w:t>
      </w:r>
      <w:r w:rsidR="0042326C">
        <w:rPr>
          <w:snapToGrid/>
          <w:kern w:val="0"/>
          <w:szCs w:val="22"/>
        </w:rPr>
        <w:t>hat impact, if any, does CAP implementation have on the use of the NPT</w:t>
      </w:r>
      <w:r w:rsidR="00213B95">
        <w:rPr>
          <w:snapToGrid/>
          <w:kern w:val="0"/>
          <w:szCs w:val="22"/>
        </w:rPr>
        <w:t>, an</w:t>
      </w:r>
      <w:r w:rsidR="00261C02">
        <w:rPr>
          <w:snapToGrid/>
          <w:kern w:val="0"/>
          <w:szCs w:val="22"/>
        </w:rPr>
        <w:t>other national test code</w:t>
      </w:r>
      <w:r w:rsidR="00213B95">
        <w:rPr>
          <w:snapToGrid/>
          <w:kern w:val="0"/>
          <w:szCs w:val="22"/>
        </w:rPr>
        <w:t>,</w:t>
      </w:r>
      <w:r w:rsidR="0042326C">
        <w:rPr>
          <w:snapToGrid/>
          <w:kern w:val="0"/>
          <w:szCs w:val="22"/>
        </w:rPr>
        <w:t xml:space="preserve"> or</w:t>
      </w:r>
      <w:r w:rsidR="00213B95">
        <w:rPr>
          <w:snapToGrid/>
          <w:kern w:val="0"/>
          <w:szCs w:val="22"/>
        </w:rPr>
        <w:t xml:space="preserve"> </w:t>
      </w:r>
      <w:r w:rsidR="0042326C">
        <w:rPr>
          <w:snapToGrid/>
          <w:kern w:val="0"/>
          <w:szCs w:val="22"/>
        </w:rPr>
        <w:t>the EAN in future nationwide tests?  What, if any</w:t>
      </w:r>
      <w:r w:rsidR="005C2E68">
        <w:rPr>
          <w:snapToGrid/>
          <w:kern w:val="0"/>
          <w:szCs w:val="22"/>
        </w:rPr>
        <w:t>,</w:t>
      </w:r>
      <w:r w:rsidR="0042326C">
        <w:rPr>
          <w:snapToGrid/>
          <w:kern w:val="0"/>
          <w:szCs w:val="22"/>
        </w:rPr>
        <w:t xml:space="preserve"> rule changes would the Commission need to adopt to facilitate use of </w:t>
      </w:r>
      <w:r w:rsidR="00261C02">
        <w:rPr>
          <w:snapToGrid/>
          <w:kern w:val="0"/>
          <w:szCs w:val="22"/>
        </w:rPr>
        <w:t xml:space="preserve">any of these event codes for future nationwide EAS tests </w:t>
      </w:r>
      <w:r w:rsidR="0042326C">
        <w:rPr>
          <w:snapToGrid/>
          <w:kern w:val="0"/>
          <w:szCs w:val="22"/>
        </w:rPr>
        <w:t xml:space="preserve">in light of CAP?  </w:t>
      </w:r>
      <w:r w:rsidR="00CF1E51">
        <w:rPr>
          <w:snapToGrid/>
          <w:kern w:val="0"/>
          <w:szCs w:val="22"/>
        </w:rPr>
        <w:t xml:space="preserve">What would be the impact, if any, of such rule changes </w:t>
      </w:r>
      <w:r w:rsidR="00F31033" w:rsidRPr="00F31033">
        <w:rPr>
          <w:snapToGrid/>
          <w:kern w:val="0"/>
          <w:szCs w:val="22"/>
        </w:rPr>
        <w:t>on the ECIG</w:t>
      </w:r>
      <w:r w:rsidR="00994EE8">
        <w:rPr>
          <w:snapToGrid/>
          <w:kern w:val="0"/>
          <w:szCs w:val="22"/>
        </w:rPr>
        <w:t>’s Implementation Guide</w:t>
      </w:r>
      <w:r w:rsidR="00CF1E51">
        <w:rPr>
          <w:snapToGrid/>
          <w:kern w:val="0"/>
          <w:szCs w:val="22"/>
        </w:rPr>
        <w:t>?</w:t>
      </w:r>
      <w:r w:rsidR="00F31033" w:rsidRPr="00F31033">
        <w:rPr>
          <w:snapToGrid/>
          <w:kern w:val="0"/>
          <w:szCs w:val="22"/>
        </w:rPr>
        <w:t xml:space="preserve">  </w:t>
      </w:r>
      <w:r w:rsidR="005C2E68">
        <w:rPr>
          <w:snapToGrid/>
          <w:kern w:val="0"/>
          <w:szCs w:val="22"/>
        </w:rPr>
        <w:t xml:space="preserve">Should the Commission recommend that the ECIG revise the ECIG Implementation Guide?  If so, what changes should the Commission recommend?  Similarly, </w:t>
      </w:r>
      <w:r w:rsidR="00994EE8">
        <w:rPr>
          <w:snapToGrid/>
          <w:kern w:val="0"/>
          <w:szCs w:val="22"/>
        </w:rPr>
        <w:t>what</w:t>
      </w:r>
      <w:r w:rsidR="005C2E68">
        <w:rPr>
          <w:snapToGrid/>
          <w:kern w:val="0"/>
          <w:szCs w:val="22"/>
        </w:rPr>
        <w:t xml:space="preserve"> would be the</w:t>
      </w:r>
      <w:r w:rsidR="00994EE8">
        <w:rPr>
          <w:snapToGrid/>
          <w:kern w:val="0"/>
          <w:szCs w:val="22"/>
        </w:rPr>
        <w:t xml:space="preserve"> </w:t>
      </w:r>
      <w:r w:rsidR="00F31033" w:rsidRPr="00F31033">
        <w:rPr>
          <w:snapToGrid/>
          <w:kern w:val="0"/>
          <w:szCs w:val="22"/>
        </w:rPr>
        <w:t>impact</w:t>
      </w:r>
      <w:r w:rsidR="00994EE8">
        <w:rPr>
          <w:snapToGrid/>
          <w:kern w:val="0"/>
          <w:szCs w:val="22"/>
        </w:rPr>
        <w:t>, if any,</w:t>
      </w:r>
      <w:r w:rsidR="00F31033" w:rsidRPr="00F31033">
        <w:rPr>
          <w:snapToGrid/>
          <w:kern w:val="0"/>
          <w:szCs w:val="22"/>
        </w:rPr>
        <w:t xml:space="preserve"> on the CAP v1.2 IPAWS USA Profile v1?  </w:t>
      </w:r>
      <w:r w:rsidR="005C2E68">
        <w:rPr>
          <w:snapToGrid/>
          <w:kern w:val="0"/>
          <w:szCs w:val="22"/>
        </w:rPr>
        <w:t xml:space="preserve">Should the Commission recommend that OASIS or any of the other drafters of the profile revisit the profile were the Commission to revise its rules?  </w:t>
      </w:r>
      <w:r w:rsidR="000437F3" w:rsidRPr="000437F3">
        <w:rPr>
          <w:snapToGrid/>
          <w:kern w:val="0"/>
          <w:szCs w:val="22"/>
        </w:rPr>
        <w:t xml:space="preserve">Would </w:t>
      </w:r>
      <w:r w:rsidR="005C2E68">
        <w:rPr>
          <w:snapToGrid/>
          <w:kern w:val="0"/>
          <w:szCs w:val="22"/>
        </w:rPr>
        <w:t>changes to the ECIG Implementation Guide or the CAP v1.2 IPAWS USA Profile v1</w:t>
      </w:r>
      <w:r w:rsidR="000437F3" w:rsidRPr="000437F3">
        <w:rPr>
          <w:snapToGrid/>
          <w:kern w:val="0"/>
          <w:szCs w:val="22"/>
        </w:rPr>
        <w:t xml:space="preserve"> require a further revision of the Commission’s Part 11 rules</w:t>
      </w:r>
      <w:r w:rsidR="000437F3">
        <w:rPr>
          <w:snapToGrid/>
          <w:kern w:val="0"/>
          <w:szCs w:val="22"/>
        </w:rPr>
        <w:t xml:space="preserve"> </w:t>
      </w:r>
      <w:r w:rsidR="0082374C" w:rsidRPr="0009416F">
        <w:rPr>
          <w:szCs w:val="22"/>
        </w:rPr>
        <w:t xml:space="preserve">to ensure that </w:t>
      </w:r>
      <w:r w:rsidR="00A0722C" w:rsidRPr="00027E39">
        <w:rPr>
          <w:szCs w:val="22"/>
        </w:rPr>
        <w:t xml:space="preserve">EAS messages (whether formatted in the EAS Protocol or CAP) containing such nationwide test </w:t>
      </w:r>
      <w:r w:rsidR="002479CF">
        <w:rPr>
          <w:szCs w:val="22"/>
        </w:rPr>
        <w:t>e</w:t>
      </w:r>
      <w:r w:rsidR="0082374C" w:rsidRPr="00027E39">
        <w:rPr>
          <w:szCs w:val="22"/>
        </w:rPr>
        <w:t xml:space="preserve">vent code is processed as a national test by EAS equipment?  </w:t>
      </w:r>
    </w:p>
    <w:p w:rsidR="004D2863" w:rsidRDefault="004D2863" w:rsidP="007C704D">
      <w:pPr>
        <w:widowControl/>
        <w:autoSpaceDE w:val="0"/>
        <w:autoSpaceDN w:val="0"/>
        <w:adjustRightInd w:val="0"/>
        <w:ind w:firstLine="720"/>
        <w:jc w:val="left"/>
        <w:rPr>
          <w:szCs w:val="22"/>
        </w:rPr>
      </w:pPr>
    </w:p>
    <w:p w:rsidR="005E2173" w:rsidRPr="009804F5" w:rsidRDefault="00C511B3" w:rsidP="004A1F2F">
      <w:pPr>
        <w:pStyle w:val="ListParagraph"/>
        <w:widowControl/>
        <w:numPr>
          <w:ilvl w:val="0"/>
          <w:numId w:val="5"/>
        </w:numPr>
        <w:autoSpaceDE w:val="0"/>
        <w:autoSpaceDN w:val="0"/>
        <w:adjustRightInd w:val="0"/>
        <w:jc w:val="left"/>
        <w:rPr>
          <w:szCs w:val="22"/>
        </w:rPr>
      </w:pPr>
      <w:r>
        <w:rPr>
          <w:b/>
          <w:szCs w:val="22"/>
          <w:u w:val="single"/>
        </w:rPr>
        <w:t xml:space="preserve">Impact </w:t>
      </w:r>
      <w:r w:rsidR="0068235F">
        <w:rPr>
          <w:b/>
          <w:szCs w:val="22"/>
          <w:u w:val="single"/>
        </w:rPr>
        <w:t xml:space="preserve">of </w:t>
      </w:r>
      <w:r w:rsidR="00F25D7F" w:rsidRPr="004A1F2F">
        <w:rPr>
          <w:b/>
          <w:szCs w:val="22"/>
          <w:u w:val="single"/>
        </w:rPr>
        <w:t>National Test Length</w:t>
      </w:r>
      <w:r w:rsidR="0068235F">
        <w:rPr>
          <w:b/>
          <w:szCs w:val="22"/>
          <w:u w:val="single"/>
        </w:rPr>
        <w:t xml:space="preserve"> on EAS Equipment</w:t>
      </w:r>
    </w:p>
    <w:p w:rsidR="005E2173" w:rsidRDefault="005E2173" w:rsidP="0082374C">
      <w:pPr>
        <w:widowControl/>
        <w:autoSpaceDE w:val="0"/>
        <w:autoSpaceDN w:val="0"/>
        <w:adjustRightInd w:val="0"/>
        <w:jc w:val="left"/>
        <w:rPr>
          <w:szCs w:val="22"/>
        </w:rPr>
      </w:pPr>
    </w:p>
    <w:p w:rsidR="00E61DC2" w:rsidRDefault="005E2173" w:rsidP="0082374C">
      <w:pPr>
        <w:widowControl/>
        <w:autoSpaceDE w:val="0"/>
        <w:autoSpaceDN w:val="0"/>
        <w:adjustRightInd w:val="0"/>
        <w:jc w:val="left"/>
        <w:rPr>
          <w:szCs w:val="22"/>
        </w:rPr>
      </w:pPr>
      <w:r>
        <w:rPr>
          <w:szCs w:val="22"/>
        </w:rPr>
        <w:tab/>
      </w:r>
      <w:r w:rsidR="00E61DC2">
        <w:rPr>
          <w:szCs w:val="22"/>
        </w:rPr>
        <w:t>In t</w:t>
      </w:r>
      <w:r w:rsidR="00F25D7F">
        <w:rPr>
          <w:szCs w:val="22"/>
        </w:rPr>
        <w:t xml:space="preserve">he </w:t>
      </w:r>
      <w:r w:rsidR="00F25D7F">
        <w:rPr>
          <w:i/>
          <w:szCs w:val="22"/>
        </w:rPr>
        <w:t>Third Report and Order</w:t>
      </w:r>
      <w:r w:rsidR="00E61DC2">
        <w:rPr>
          <w:szCs w:val="22"/>
        </w:rPr>
        <w:t xml:space="preserve">, the Commission noted that all EAS alerts </w:t>
      </w:r>
      <w:r w:rsidR="0043337B">
        <w:rPr>
          <w:szCs w:val="22"/>
        </w:rPr>
        <w:t xml:space="preserve">other than the EAN </w:t>
      </w:r>
      <w:r w:rsidR="00E61DC2">
        <w:rPr>
          <w:szCs w:val="22"/>
        </w:rPr>
        <w:t xml:space="preserve">had a practical time limit of two minutes, </w:t>
      </w:r>
      <w:r w:rsidR="006F08A2">
        <w:rPr>
          <w:szCs w:val="22"/>
        </w:rPr>
        <w:t xml:space="preserve">after which the EAS equipment would “time out” and end the alert, </w:t>
      </w:r>
      <w:r w:rsidR="00E61DC2">
        <w:rPr>
          <w:szCs w:val="22"/>
        </w:rPr>
        <w:t>except for the EAN, which could be of indeterminate length</w:t>
      </w:r>
      <w:r w:rsidR="00062C98">
        <w:rPr>
          <w:szCs w:val="22"/>
        </w:rPr>
        <w:t>.</w:t>
      </w:r>
      <w:r w:rsidR="00E61DC2">
        <w:rPr>
          <w:rStyle w:val="FootnoteReference"/>
          <w:szCs w:val="22"/>
        </w:rPr>
        <w:footnoteReference w:id="55"/>
      </w:r>
      <w:r w:rsidR="00E61DC2">
        <w:rPr>
          <w:szCs w:val="22"/>
        </w:rPr>
        <w:t xml:space="preserve"> </w:t>
      </w:r>
      <w:r w:rsidR="00062C98">
        <w:rPr>
          <w:szCs w:val="22"/>
        </w:rPr>
        <w:t xml:space="preserve"> The Commission then </w:t>
      </w:r>
      <w:r w:rsidR="00E61DC2">
        <w:rPr>
          <w:szCs w:val="22"/>
        </w:rPr>
        <w:t>d</w:t>
      </w:r>
      <w:r w:rsidR="00F25D7F">
        <w:rPr>
          <w:szCs w:val="22"/>
        </w:rPr>
        <w:t xml:space="preserve">elegated authority to the Bureau to resolve the issue of </w:t>
      </w:r>
      <w:r w:rsidR="0089125B">
        <w:rPr>
          <w:szCs w:val="22"/>
        </w:rPr>
        <w:t xml:space="preserve">national </w:t>
      </w:r>
      <w:r w:rsidR="00F25D7F">
        <w:rPr>
          <w:szCs w:val="22"/>
        </w:rPr>
        <w:t>test length.</w:t>
      </w:r>
      <w:r w:rsidR="00F25D7F">
        <w:rPr>
          <w:rStyle w:val="FootnoteReference"/>
          <w:szCs w:val="22"/>
        </w:rPr>
        <w:footnoteReference w:id="56"/>
      </w:r>
      <w:r w:rsidR="00E61DC2">
        <w:rPr>
          <w:szCs w:val="22"/>
        </w:rPr>
        <w:t xml:space="preserve">  Although the Bureau </w:t>
      </w:r>
      <w:r w:rsidR="00A01EBE">
        <w:rPr>
          <w:szCs w:val="22"/>
        </w:rPr>
        <w:t xml:space="preserve">and FEMA </w:t>
      </w:r>
      <w:r w:rsidR="00E61DC2">
        <w:rPr>
          <w:szCs w:val="22"/>
        </w:rPr>
        <w:t>initially decided that t</w:t>
      </w:r>
      <w:r w:rsidR="00E61DC2" w:rsidRPr="00E61DC2">
        <w:rPr>
          <w:szCs w:val="22"/>
        </w:rPr>
        <w:t>he test w</w:t>
      </w:r>
      <w:r w:rsidR="00E61DC2">
        <w:rPr>
          <w:szCs w:val="22"/>
        </w:rPr>
        <w:t xml:space="preserve">ould </w:t>
      </w:r>
      <w:r w:rsidR="00E61DC2" w:rsidRPr="00E61DC2">
        <w:rPr>
          <w:szCs w:val="22"/>
        </w:rPr>
        <w:t>last approximately three minutes</w:t>
      </w:r>
      <w:r w:rsidR="00A87AFB">
        <w:rPr>
          <w:szCs w:val="22"/>
        </w:rPr>
        <w:t xml:space="preserve"> to test the “tim</w:t>
      </w:r>
      <w:r w:rsidR="006F08A2">
        <w:rPr>
          <w:szCs w:val="22"/>
        </w:rPr>
        <w:t xml:space="preserve">e </w:t>
      </w:r>
      <w:r w:rsidR="00A87AFB">
        <w:rPr>
          <w:szCs w:val="22"/>
        </w:rPr>
        <w:t>out” issue</w:t>
      </w:r>
      <w:r w:rsidR="00E61DC2">
        <w:rPr>
          <w:szCs w:val="22"/>
        </w:rPr>
        <w:t>,</w:t>
      </w:r>
      <w:r w:rsidR="00E61DC2">
        <w:rPr>
          <w:rStyle w:val="FootnoteReference"/>
          <w:szCs w:val="22"/>
        </w:rPr>
        <w:footnoteReference w:id="57"/>
      </w:r>
      <w:r w:rsidR="00E61DC2">
        <w:rPr>
          <w:szCs w:val="22"/>
        </w:rPr>
        <w:t xml:space="preserve"> a</w:t>
      </w:r>
      <w:r w:rsidR="00C51825" w:rsidRPr="00C51825">
        <w:rPr>
          <w:szCs w:val="22"/>
        </w:rPr>
        <w:t xml:space="preserve">fter a </w:t>
      </w:r>
      <w:r w:rsidR="00E61DC2">
        <w:rPr>
          <w:szCs w:val="22"/>
        </w:rPr>
        <w:t xml:space="preserve">subsequent </w:t>
      </w:r>
      <w:r w:rsidR="00C51825" w:rsidRPr="00C51825">
        <w:rPr>
          <w:szCs w:val="22"/>
        </w:rPr>
        <w:t xml:space="preserve">review of the technical elements of the test, </w:t>
      </w:r>
      <w:r w:rsidR="00A01EBE">
        <w:rPr>
          <w:szCs w:val="22"/>
        </w:rPr>
        <w:t xml:space="preserve">the </w:t>
      </w:r>
      <w:r w:rsidR="00D9196B">
        <w:rPr>
          <w:szCs w:val="22"/>
        </w:rPr>
        <w:t xml:space="preserve">FCC and FEMA </w:t>
      </w:r>
      <w:r w:rsidR="00B20B6A" w:rsidRPr="00C51825">
        <w:rPr>
          <w:szCs w:val="22"/>
        </w:rPr>
        <w:t>concluded</w:t>
      </w:r>
      <w:r w:rsidR="00C51825" w:rsidRPr="00C51825">
        <w:rPr>
          <w:szCs w:val="22"/>
        </w:rPr>
        <w:t xml:space="preserve"> that a thirty-second test w</w:t>
      </w:r>
      <w:r w:rsidR="00E61DC2">
        <w:rPr>
          <w:szCs w:val="22"/>
        </w:rPr>
        <w:t xml:space="preserve">ould </w:t>
      </w:r>
      <w:r w:rsidR="00C51825" w:rsidRPr="00C51825">
        <w:rPr>
          <w:szCs w:val="22"/>
        </w:rPr>
        <w:t>allow the agencies to effectively assess the reliability and effectiveness of the EAS</w:t>
      </w:r>
      <w:r w:rsidR="00D9196B">
        <w:rPr>
          <w:szCs w:val="22"/>
        </w:rPr>
        <w:t xml:space="preserve"> </w:t>
      </w:r>
      <w:r w:rsidR="00D9196B" w:rsidRPr="00D9196B">
        <w:rPr>
          <w:szCs w:val="22"/>
        </w:rPr>
        <w:t>as a way to alert the public of national emergencies with limited disruption to the public</w:t>
      </w:r>
      <w:r w:rsidR="00C51825" w:rsidRPr="00C51825">
        <w:rPr>
          <w:szCs w:val="22"/>
        </w:rPr>
        <w:t>.</w:t>
      </w:r>
      <w:r w:rsidR="00C51825">
        <w:rPr>
          <w:rStyle w:val="FootnoteReference"/>
          <w:szCs w:val="22"/>
        </w:rPr>
        <w:footnoteReference w:id="58"/>
      </w:r>
      <w:r w:rsidR="00C51825" w:rsidRPr="00C51825">
        <w:rPr>
          <w:szCs w:val="22"/>
        </w:rPr>
        <w:t xml:space="preserve">  </w:t>
      </w:r>
    </w:p>
    <w:p w:rsidR="00E61DC2" w:rsidRDefault="00E61DC2" w:rsidP="0082374C">
      <w:pPr>
        <w:widowControl/>
        <w:autoSpaceDE w:val="0"/>
        <w:autoSpaceDN w:val="0"/>
        <w:adjustRightInd w:val="0"/>
        <w:jc w:val="left"/>
        <w:rPr>
          <w:szCs w:val="22"/>
        </w:rPr>
      </w:pPr>
    </w:p>
    <w:p w:rsidR="00F25D7F" w:rsidRPr="00F25D7F" w:rsidRDefault="00E61DC2" w:rsidP="004A1F2F">
      <w:pPr>
        <w:widowControl/>
        <w:autoSpaceDE w:val="0"/>
        <w:autoSpaceDN w:val="0"/>
        <w:adjustRightInd w:val="0"/>
        <w:ind w:firstLine="720"/>
        <w:jc w:val="left"/>
        <w:rPr>
          <w:szCs w:val="22"/>
        </w:rPr>
      </w:pPr>
      <w:r>
        <w:rPr>
          <w:szCs w:val="22"/>
        </w:rPr>
        <w:t>In the f</w:t>
      </w:r>
      <w:r w:rsidR="00B90F91">
        <w:rPr>
          <w:szCs w:val="22"/>
        </w:rPr>
        <w:t>ollow</w:t>
      </w:r>
      <w:r>
        <w:rPr>
          <w:szCs w:val="22"/>
        </w:rPr>
        <w:t xml:space="preserve"> up to </w:t>
      </w:r>
      <w:r w:rsidR="00B90F91">
        <w:rPr>
          <w:szCs w:val="22"/>
        </w:rPr>
        <w:t xml:space="preserve">the </w:t>
      </w:r>
      <w:r>
        <w:rPr>
          <w:szCs w:val="22"/>
        </w:rPr>
        <w:t>N</w:t>
      </w:r>
      <w:r w:rsidR="00B90F91">
        <w:rPr>
          <w:szCs w:val="22"/>
        </w:rPr>
        <w:t>ation</w:t>
      </w:r>
      <w:r>
        <w:rPr>
          <w:szCs w:val="22"/>
        </w:rPr>
        <w:t>wide EAS Test</w:t>
      </w:r>
      <w:r w:rsidR="00B90F91">
        <w:rPr>
          <w:szCs w:val="22"/>
        </w:rPr>
        <w:t xml:space="preserve">, two EAS Participants reported </w:t>
      </w:r>
      <w:r>
        <w:rPr>
          <w:szCs w:val="22"/>
        </w:rPr>
        <w:t xml:space="preserve">their </w:t>
      </w:r>
      <w:r w:rsidR="00B90F91">
        <w:rPr>
          <w:szCs w:val="22"/>
        </w:rPr>
        <w:t>inability to deliver the EAN to the public due to the</w:t>
      </w:r>
      <w:r w:rsidR="00B90F91" w:rsidRPr="000A22A4">
        <w:rPr>
          <w:szCs w:val="22"/>
        </w:rPr>
        <w:t xml:space="preserve"> short </w:t>
      </w:r>
      <w:r w:rsidR="00B90F91">
        <w:rPr>
          <w:szCs w:val="22"/>
        </w:rPr>
        <w:t xml:space="preserve">30-second </w:t>
      </w:r>
      <w:r w:rsidR="00B90F91" w:rsidRPr="000A22A4">
        <w:rPr>
          <w:szCs w:val="22"/>
        </w:rPr>
        <w:t>duration</w:t>
      </w:r>
      <w:r w:rsidR="00B90F91">
        <w:rPr>
          <w:szCs w:val="22"/>
        </w:rPr>
        <w:t xml:space="preserve"> of the test.</w:t>
      </w:r>
      <w:r w:rsidR="00B90F91">
        <w:rPr>
          <w:rStyle w:val="FootnoteReference"/>
          <w:szCs w:val="22"/>
        </w:rPr>
        <w:footnoteReference w:id="59"/>
      </w:r>
      <w:r w:rsidR="00B90F91" w:rsidRPr="000A22A4">
        <w:rPr>
          <w:szCs w:val="22"/>
        </w:rPr>
        <w:t xml:space="preserve">  </w:t>
      </w:r>
      <w:r w:rsidR="00B90F91">
        <w:rPr>
          <w:szCs w:val="22"/>
        </w:rPr>
        <w:t xml:space="preserve">One </w:t>
      </w:r>
      <w:r w:rsidR="00B90F91" w:rsidRPr="00E55A1D">
        <w:rPr>
          <w:szCs w:val="22"/>
        </w:rPr>
        <w:t xml:space="preserve">reported that its EAS equipment </w:t>
      </w:r>
      <w:r w:rsidR="00B90F91">
        <w:rPr>
          <w:szCs w:val="22"/>
        </w:rPr>
        <w:t>could not</w:t>
      </w:r>
      <w:r w:rsidR="00B90F91" w:rsidRPr="00E55A1D">
        <w:rPr>
          <w:szCs w:val="22"/>
        </w:rPr>
        <w:t xml:space="preserve"> rebroadcast an EAN shorter than 75 seconds.</w:t>
      </w:r>
      <w:r w:rsidR="0089125B">
        <w:rPr>
          <w:rStyle w:val="FootnoteReference"/>
          <w:szCs w:val="22"/>
        </w:rPr>
        <w:footnoteReference w:id="60"/>
      </w:r>
      <w:r w:rsidR="00B90F91" w:rsidRPr="00E55A1D">
        <w:rPr>
          <w:szCs w:val="22"/>
        </w:rPr>
        <w:t xml:space="preserve">  </w:t>
      </w:r>
      <w:r w:rsidR="00B90F91">
        <w:rPr>
          <w:szCs w:val="22"/>
        </w:rPr>
        <w:t xml:space="preserve">The other suggested </w:t>
      </w:r>
      <w:r w:rsidR="00B90F91" w:rsidRPr="00E55A1D">
        <w:rPr>
          <w:szCs w:val="22"/>
        </w:rPr>
        <w:t>that the 30</w:t>
      </w:r>
      <w:r w:rsidR="00B90F91">
        <w:rPr>
          <w:szCs w:val="22"/>
        </w:rPr>
        <w:t>-</w:t>
      </w:r>
      <w:r w:rsidR="00B90F91" w:rsidRPr="00E55A1D">
        <w:rPr>
          <w:szCs w:val="22"/>
        </w:rPr>
        <w:t>second duration of the test was insufficient to allow its engineers to manually override its equipment when automatic equipment functions failed.</w:t>
      </w:r>
      <w:r w:rsidR="0089125B">
        <w:rPr>
          <w:rStyle w:val="FootnoteReference"/>
          <w:szCs w:val="22"/>
        </w:rPr>
        <w:footnoteReference w:id="61"/>
      </w:r>
      <w:r w:rsidR="00D81FDF">
        <w:rPr>
          <w:szCs w:val="22"/>
        </w:rPr>
        <w:t xml:space="preserve">  We seek </w:t>
      </w:r>
      <w:r w:rsidR="00F20436">
        <w:rPr>
          <w:szCs w:val="22"/>
        </w:rPr>
        <w:t>comment</w:t>
      </w:r>
      <w:r w:rsidR="00D81FDF">
        <w:rPr>
          <w:szCs w:val="22"/>
        </w:rPr>
        <w:t xml:space="preserve"> on </w:t>
      </w:r>
      <w:r w:rsidR="003C1BF1">
        <w:rPr>
          <w:szCs w:val="22"/>
        </w:rPr>
        <w:t xml:space="preserve">how </w:t>
      </w:r>
      <w:r w:rsidR="00D81FDF">
        <w:rPr>
          <w:szCs w:val="22"/>
        </w:rPr>
        <w:t xml:space="preserve">the </w:t>
      </w:r>
      <w:r w:rsidR="0009416F">
        <w:rPr>
          <w:szCs w:val="22"/>
        </w:rPr>
        <w:t>duration</w:t>
      </w:r>
      <w:r w:rsidR="00D81FDF">
        <w:rPr>
          <w:szCs w:val="22"/>
        </w:rPr>
        <w:t xml:space="preserve"> for </w:t>
      </w:r>
      <w:r w:rsidR="003C1BF1">
        <w:rPr>
          <w:szCs w:val="22"/>
        </w:rPr>
        <w:t xml:space="preserve">a </w:t>
      </w:r>
      <w:r w:rsidR="00D81FDF">
        <w:rPr>
          <w:szCs w:val="22"/>
        </w:rPr>
        <w:t>natio</w:t>
      </w:r>
      <w:r w:rsidR="003C1BF1">
        <w:rPr>
          <w:szCs w:val="22"/>
        </w:rPr>
        <w:t xml:space="preserve">nal EAS test would affect EAS </w:t>
      </w:r>
      <w:r w:rsidR="003C1BF1" w:rsidRPr="003C1BF1">
        <w:rPr>
          <w:szCs w:val="22"/>
        </w:rPr>
        <w:t xml:space="preserve">equipment’s ability to deliver </w:t>
      </w:r>
      <w:r w:rsidR="003C1BF1">
        <w:rPr>
          <w:szCs w:val="22"/>
        </w:rPr>
        <w:t xml:space="preserve">an EAN.  </w:t>
      </w:r>
      <w:r w:rsidR="00F236DB">
        <w:rPr>
          <w:szCs w:val="22"/>
        </w:rPr>
        <w:t>Is there a minimum amount of time a test has to ru</w:t>
      </w:r>
      <w:r w:rsidR="00F31033">
        <w:rPr>
          <w:szCs w:val="22"/>
        </w:rPr>
        <w:t>n</w:t>
      </w:r>
      <w:r w:rsidR="00F236DB">
        <w:rPr>
          <w:szCs w:val="22"/>
        </w:rPr>
        <w:t xml:space="preserve"> to allow EAS equipment to operate</w:t>
      </w:r>
      <w:r w:rsidR="00F31033">
        <w:rPr>
          <w:szCs w:val="22"/>
        </w:rPr>
        <w:t xml:space="preserve"> properly</w:t>
      </w:r>
      <w:r w:rsidR="00F236DB">
        <w:rPr>
          <w:szCs w:val="22"/>
        </w:rPr>
        <w:t xml:space="preserve">?  </w:t>
      </w:r>
      <w:r w:rsidR="003C1BF1">
        <w:rPr>
          <w:szCs w:val="22"/>
        </w:rPr>
        <w:t xml:space="preserve">Should the length of the test </w:t>
      </w:r>
      <w:r w:rsidR="00F236DB">
        <w:rPr>
          <w:szCs w:val="22"/>
        </w:rPr>
        <w:t xml:space="preserve">be predicated on the ability of </w:t>
      </w:r>
      <w:r>
        <w:rPr>
          <w:szCs w:val="22"/>
        </w:rPr>
        <w:t xml:space="preserve">EAS equipment </w:t>
      </w:r>
      <w:r w:rsidR="00F236DB">
        <w:rPr>
          <w:szCs w:val="22"/>
        </w:rPr>
        <w:t xml:space="preserve">to operate for longer than </w:t>
      </w:r>
      <w:r>
        <w:rPr>
          <w:szCs w:val="22"/>
        </w:rPr>
        <w:t>two minutes?</w:t>
      </w:r>
      <w:r w:rsidR="00D81FDF">
        <w:rPr>
          <w:szCs w:val="22"/>
        </w:rPr>
        <w:t xml:space="preserve"> </w:t>
      </w:r>
      <w:r w:rsidR="00DC2B3A">
        <w:rPr>
          <w:szCs w:val="22"/>
        </w:rPr>
        <w:t xml:space="preserve"> </w:t>
      </w:r>
      <w:r w:rsidR="00F236DB">
        <w:rPr>
          <w:szCs w:val="22"/>
        </w:rPr>
        <w:t xml:space="preserve">How would this affect the Commission’s Part 11 rules?  </w:t>
      </w:r>
      <w:r w:rsidR="00D81FDF">
        <w:rPr>
          <w:szCs w:val="22"/>
        </w:rPr>
        <w:t>Are there any downsides to a test that exceeds two minutes in length?</w:t>
      </w:r>
      <w:r w:rsidR="0009416F">
        <w:rPr>
          <w:szCs w:val="22"/>
        </w:rPr>
        <w:t xml:space="preserve">  </w:t>
      </w:r>
    </w:p>
    <w:p w:rsidR="00D31DF0" w:rsidRDefault="00D31DF0">
      <w:pPr>
        <w:autoSpaceDE w:val="0"/>
        <w:autoSpaceDN w:val="0"/>
        <w:adjustRightInd w:val="0"/>
        <w:ind w:firstLine="720"/>
        <w:jc w:val="left"/>
        <w:rPr>
          <w:b/>
          <w:color w:val="000000"/>
          <w:szCs w:val="22"/>
          <w:u w:val="single"/>
        </w:rPr>
      </w:pPr>
    </w:p>
    <w:p w:rsidR="00DA3D88" w:rsidRPr="00DA3D88" w:rsidRDefault="00AB6CAB" w:rsidP="00B92DEA">
      <w:pPr>
        <w:keepNext/>
        <w:widowControl/>
        <w:suppressAutoHyphens/>
        <w:overflowPunct w:val="0"/>
        <w:adjustRightInd w:val="0"/>
        <w:spacing w:after="220"/>
        <w:ind w:firstLine="720"/>
        <w:outlineLvl w:val="0"/>
        <w:rPr>
          <w:snapToGrid/>
          <w:szCs w:val="22"/>
        </w:rPr>
      </w:pPr>
      <w:r w:rsidRPr="00B92DEA">
        <w:rPr>
          <w:b/>
          <w:snapToGrid/>
          <w:szCs w:val="22"/>
          <w:u w:val="single"/>
        </w:rPr>
        <w:t>Procedural Matters</w:t>
      </w:r>
    </w:p>
    <w:p w:rsidR="00DA3D88" w:rsidRPr="00DA3D88" w:rsidRDefault="00AB6CAB" w:rsidP="00DA3D88">
      <w:pPr>
        <w:tabs>
          <w:tab w:val="left" w:pos="-720"/>
        </w:tabs>
        <w:suppressAutoHyphens/>
        <w:overflowPunct w:val="0"/>
        <w:adjustRightInd w:val="0"/>
        <w:spacing w:line="236" w:lineRule="exact"/>
        <w:jc w:val="left"/>
        <w:rPr>
          <w:snapToGrid/>
          <w:szCs w:val="22"/>
        </w:rPr>
      </w:pPr>
      <w:r>
        <w:rPr>
          <w:snapToGrid/>
          <w:szCs w:val="22"/>
        </w:rPr>
        <w:tab/>
      </w:r>
      <w:r w:rsidR="00DA3D88" w:rsidRPr="00DA3D88">
        <w:rPr>
          <w:snapToGrid/>
          <w:szCs w:val="22"/>
        </w:rPr>
        <w:t xml:space="preserve">Pursuant to </w:t>
      </w:r>
      <w:r w:rsidR="002F45BB">
        <w:rPr>
          <w:snapToGrid/>
          <w:szCs w:val="22"/>
        </w:rPr>
        <w:t>S</w:t>
      </w:r>
      <w:r w:rsidR="00DA3D88" w:rsidRPr="00DA3D88">
        <w:rPr>
          <w:snapToGrid/>
          <w:szCs w:val="22"/>
        </w:rPr>
        <w:t>ections 1.415 and 1.419 of the Commission’s rules, 47 C</w:t>
      </w:r>
      <w:r w:rsidR="002B085F">
        <w:rPr>
          <w:snapToGrid/>
          <w:szCs w:val="22"/>
        </w:rPr>
        <w:t>.</w:t>
      </w:r>
      <w:r w:rsidR="00DA3D88" w:rsidRPr="00DA3D88">
        <w:rPr>
          <w:snapToGrid/>
          <w:szCs w:val="22"/>
        </w:rPr>
        <w:t>F</w:t>
      </w:r>
      <w:r w:rsidR="002B085F">
        <w:rPr>
          <w:snapToGrid/>
          <w:szCs w:val="22"/>
        </w:rPr>
        <w:t>.</w:t>
      </w:r>
      <w:r w:rsidR="00DA3D88" w:rsidRPr="00DA3D88">
        <w:rPr>
          <w:snapToGrid/>
          <w:szCs w:val="22"/>
        </w:rPr>
        <w:t>R</w:t>
      </w:r>
      <w:r w:rsidR="002B085F">
        <w:rPr>
          <w:snapToGrid/>
          <w:szCs w:val="22"/>
        </w:rPr>
        <w:t>.</w:t>
      </w:r>
      <w:r w:rsidR="00DA3D88" w:rsidRPr="00DA3D88">
        <w:rPr>
          <w:snapToGrid/>
          <w:szCs w:val="22"/>
        </w:rPr>
        <w:t xml:space="preserve"> §§ 1.415, 1.419, interested parties may file comments and reply comments on or before the dates indicated on t</w:t>
      </w:r>
      <w:r w:rsidR="00AE408D">
        <w:rPr>
          <w:snapToGrid/>
          <w:szCs w:val="22"/>
        </w:rPr>
        <w:t xml:space="preserve">he first page of this document. </w:t>
      </w:r>
      <w:r w:rsidR="00DA3D88" w:rsidRPr="00DA3D88">
        <w:rPr>
          <w:snapToGrid/>
          <w:szCs w:val="22"/>
        </w:rPr>
        <w:t xml:space="preserve"> </w:t>
      </w:r>
      <w:r w:rsidR="00DA3D88" w:rsidRPr="00D31DF0">
        <w:rPr>
          <w:snapToGrid/>
          <w:color w:val="000000"/>
          <w:szCs w:val="22"/>
        </w:rPr>
        <w:t>All comments and reply comments should reference th</w:t>
      </w:r>
      <w:r w:rsidR="00B7364F">
        <w:rPr>
          <w:snapToGrid/>
          <w:color w:val="000000"/>
          <w:szCs w:val="22"/>
        </w:rPr>
        <w:t>is</w:t>
      </w:r>
      <w:r w:rsidR="00DA3D88" w:rsidRPr="00D31DF0">
        <w:rPr>
          <w:snapToGrid/>
          <w:color w:val="000000"/>
          <w:szCs w:val="22"/>
        </w:rPr>
        <w:t xml:space="preserve"> </w:t>
      </w:r>
      <w:r w:rsidR="00B7364F">
        <w:rPr>
          <w:i/>
          <w:snapToGrid/>
          <w:color w:val="000000"/>
          <w:szCs w:val="22"/>
        </w:rPr>
        <w:t>Public Notice</w:t>
      </w:r>
      <w:r w:rsidR="00DA3D88" w:rsidRPr="00D31DF0">
        <w:rPr>
          <w:snapToGrid/>
          <w:color w:val="000000"/>
          <w:szCs w:val="22"/>
        </w:rPr>
        <w:t xml:space="preserve"> </w:t>
      </w:r>
      <w:r w:rsidR="00DA3D88" w:rsidRPr="00D31DF0">
        <w:rPr>
          <w:iCs/>
          <w:snapToGrid/>
          <w:color w:val="000000"/>
          <w:szCs w:val="22"/>
        </w:rPr>
        <w:t>and</w:t>
      </w:r>
      <w:r w:rsidR="00DA3D88" w:rsidRPr="00D31DF0">
        <w:rPr>
          <w:b/>
          <w:iCs/>
          <w:snapToGrid/>
          <w:color w:val="000000"/>
          <w:szCs w:val="22"/>
        </w:rPr>
        <w:t xml:space="preserve"> </w:t>
      </w:r>
      <w:r w:rsidR="00B7364F">
        <w:rPr>
          <w:b/>
          <w:iCs/>
          <w:snapToGrid/>
          <w:color w:val="000000"/>
          <w:szCs w:val="22"/>
        </w:rPr>
        <w:t>EB</w:t>
      </w:r>
      <w:r w:rsidR="00DA3D88" w:rsidRPr="00D31DF0">
        <w:rPr>
          <w:b/>
          <w:iCs/>
          <w:snapToGrid/>
          <w:color w:val="000000"/>
          <w:szCs w:val="22"/>
        </w:rPr>
        <w:t xml:space="preserve"> Docket No. 0</w:t>
      </w:r>
      <w:r w:rsidR="00DA3D88">
        <w:rPr>
          <w:b/>
          <w:iCs/>
          <w:snapToGrid/>
          <w:color w:val="000000"/>
          <w:szCs w:val="22"/>
        </w:rPr>
        <w:t>4</w:t>
      </w:r>
      <w:r w:rsidR="00DA3D88" w:rsidRPr="00D31DF0">
        <w:rPr>
          <w:b/>
          <w:iCs/>
          <w:snapToGrid/>
          <w:color w:val="000000"/>
          <w:szCs w:val="22"/>
        </w:rPr>
        <w:t>-</w:t>
      </w:r>
      <w:r w:rsidR="00DA3D88">
        <w:rPr>
          <w:b/>
          <w:iCs/>
          <w:snapToGrid/>
          <w:color w:val="000000"/>
          <w:szCs w:val="22"/>
        </w:rPr>
        <w:t>296</w:t>
      </w:r>
      <w:r w:rsidR="00DA3D88" w:rsidRPr="00D31DF0">
        <w:rPr>
          <w:snapToGrid/>
          <w:color w:val="000000"/>
          <w:szCs w:val="22"/>
        </w:rPr>
        <w:t>.</w:t>
      </w:r>
      <w:r w:rsidR="00DA3D88" w:rsidRPr="00D31DF0">
        <w:rPr>
          <w:iCs/>
          <w:snapToGrid/>
          <w:color w:val="000000"/>
          <w:szCs w:val="22"/>
        </w:rPr>
        <w:t xml:space="preserve">  </w:t>
      </w:r>
      <w:r w:rsidR="00DA3D88" w:rsidRPr="00DA3D88">
        <w:rPr>
          <w:snapToGrid/>
          <w:szCs w:val="22"/>
        </w:rPr>
        <w:t xml:space="preserve">Comments may be filed using the Commission’s Electronic Comment Filing System (ECFS).  </w:t>
      </w:r>
      <w:r w:rsidR="00DA3D88" w:rsidRPr="00DA3D88">
        <w:rPr>
          <w:i/>
          <w:iCs/>
          <w:snapToGrid/>
          <w:szCs w:val="22"/>
        </w:rPr>
        <w:t>See Electronic Filing of Documents in Rulemaking Proceedings</w:t>
      </w:r>
      <w:r w:rsidR="00DA3D88" w:rsidRPr="00DA3D88">
        <w:rPr>
          <w:snapToGrid/>
          <w:szCs w:val="22"/>
        </w:rPr>
        <w:t>, 63 FR 24121 (1998).</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numPr>
          <w:ilvl w:val="0"/>
          <w:numId w:val="8"/>
        </w:numPr>
        <w:tabs>
          <w:tab w:val="left" w:pos="-720"/>
        </w:tabs>
        <w:suppressAutoHyphens/>
        <w:overflowPunct w:val="0"/>
        <w:adjustRightInd w:val="0"/>
        <w:spacing w:line="236" w:lineRule="exact"/>
        <w:jc w:val="left"/>
        <w:rPr>
          <w:snapToGrid/>
          <w:szCs w:val="22"/>
        </w:rPr>
      </w:pPr>
      <w:r w:rsidRPr="00DA3D88">
        <w:rPr>
          <w:snapToGrid/>
          <w:szCs w:val="22"/>
        </w:rPr>
        <w:t xml:space="preserve">Electronic Filers:  Comments may be filed electronically using the Internet by accessing the ECFS:  </w:t>
      </w:r>
      <w:r w:rsidR="00A451CC">
        <w:fldChar w:fldCharType="begin"/>
      </w:r>
      <w:ins w:id="53" w:author="_" w:date="2013-09-23T15:50:00Z">
        <w:r w:rsidR="00A45924">
          <w:instrText>HYPERLINK "http://fjallfoss.fcc.gov/ecfs2/"</w:instrText>
        </w:r>
      </w:ins>
      <w:ins w:id="54" w:author="Author">
        <w:del w:id="55" w:author="_" w:date="2013-09-23T15:50:00Z">
          <w:r w:rsidR="00A451CC" w:rsidDel="00A45924">
            <w:delInstrText>HYPERLINK "http://fjallfoss.fcc.gov/ecfs2/"</w:delInstrText>
          </w:r>
        </w:del>
      </w:ins>
      <w:del w:id="56" w:author="_" w:date="2013-09-23T15:50:00Z">
        <w:r w:rsidR="00A451CC" w:rsidDel="00A45924">
          <w:delInstrText xml:space="preserve"> HYPERLINK "http://fjallfoss.fcc.gov/ecfs2/" </w:delInstrText>
        </w:r>
      </w:del>
      <w:ins w:id="57" w:author="_" w:date="2013-09-23T15:50:00Z"/>
      <w:r w:rsidR="00A451CC">
        <w:fldChar w:fldCharType="separate"/>
      </w:r>
      <w:r w:rsidRPr="00DA3D88">
        <w:rPr>
          <w:rStyle w:val="Hyperlink"/>
          <w:snapToGrid/>
          <w:szCs w:val="22"/>
        </w:rPr>
        <w:t>http://fjallfoss.fcc.gov/ecfs2/</w:t>
      </w:r>
      <w:r w:rsidR="00A451CC">
        <w:rPr>
          <w:rStyle w:val="Hyperlink"/>
          <w:snapToGrid/>
          <w:szCs w:val="22"/>
        </w:rPr>
        <w:fldChar w:fldCharType="end"/>
      </w:r>
      <w:r w:rsidRPr="00DA3D88">
        <w:rPr>
          <w:snapToGrid/>
          <w:szCs w:val="22"/>
        </w:rPr>
        <w:t xml:space="preserve">.  </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numPr>
          <w:ilvl w:val="0"/>
          <w:numId w:val="9"/>
        </w:numPr>
        <w:tabs>
          <w:tab w:val="left" w:pos="-720"/>
        </w:tabs>
        <w:suppressAutoHyphens/>
        <w:overflowPunct w:val="0"/>
        <w:adjustRightInd w:val="0"/>
        <w:spacing w:line="236" w:lineRule="exact"/>
        <w:jc w:val="left"/>
        <w:rPr>
          <w:snapToGrid/>
          <w:szCs w:val="22"/>
        </w:rPr>
      </w:pPr>
      <w:r w:rsidRPr="00DA3D88">
        <w:rPr>
          <w:snapToGrid/>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tabs>
          <w:tab w:val="left" w:pos="-720"/>
        </w:tabs>
        <w:suppressAutoHyphens/>
        <w:overflowPunct w:val="0"/>
        <w:adjustRightInd w:val="0"/>
        <w:spacing w:line="236" w:lineRule="exact"/>
        <w:jc w:val="left"/>
        <w:rPr>
          <w:snapToGrid/>
          <w:szCs w:val="22"/>
        </w:rPr>
      </w:pPr>
      <w:r w:rsidRPr="00DA3D88">
        <w:rPr>
          <w:snapToGrid/>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numPr>
          <w:ilvl w:val="0"/>
          <w:numId w:val="10"/>
        </w:numPr>
        <w:tabs>
          <w:tab w:val="left" w:pos="-720"/>
        </w:tabs>
        <w:suppressAutoHyphens/>
        <w:overflowPunct w:val="0"/>
        <w:adjustRightInd w:val="0"/>
        <w:spacing w:line="236" w:lineRule="exact"/>
        <w:jc w:val="left"/>
        <w:rPr>
          <w:snapToGrid/>
          <w:szCs w:val="22"/>
        </w:rPr>
      </w:pPr>
      <w:r w:rsidRPr="00DA3D88">
        <w:rPr>
          <w:snapToGrid/>
          <w:szCs w:val="22"/>
        </w:rPr>
        <w:t>All hand-delivered or messenger-delivered paper filings for the Commission’s Secretary must be delivered to FCC Headquarters at 445 12</w:t>
      </w:r>
      <w:r w:rsidRPr="00DA3D88">
        <w:rPr>
          <w:snapToGrid/>
          <w:szCs w:val="22"/>
          <w:vertAlign w:val="superscript"/>
        </w:rPr>
        <w:t>th</w:t>
      </w:r>
      <w:r w:rsidRPr="00DA3D88">
        <w:rPr>
          <w:snapToGrid/>
          <w:szCs w:val="22"/>
        </w:rPr>
        <w:t xml:space="preserve"> St., SW, Room TW-A325, Washington, DC 20554.  The filing hours are 8:00 a.m. to 7:00 p.m.   All hand deliveries must be held together with rubber bands or fasteners.  Any envelopes and boxes must be disposed of</w:t>
      </w:r>
      <w:r w:rsidR="00AB6CAB">
        <w:rPr>
          <w:snapToGrid/>
          <w:szCs w:val="22"/>
        </w:rPr>
        <w:t xml:space="preserve"> </w:t>
      </w:r>
      <w:r w:rsidRPr="00DA3D88">
        <w:rPr>
          <w:snapToGrid/>
          <w:szCs w:val="22"/>
          <w:u w:val="single"/>
        </w:rPr>
        <w:t>before</w:t>
      </w:r>
      <w:r w:rsidRPr="00DA3D88">
        <w:rPr>
          <w:snapToGrid/>
          <w:szCs w:val="22"/>
        </w:rPr>
        <w:t xml:space="preserve"> entering the building.  </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numPr>
          <w:ilvl w:val="0"/>
          <w:numId w:val="10"/>
        </w:numPr>
        <w:tabs>
          <w:tab w:val="left" w:pos="-720"/>
        </w:tabs>
        <w:suppressAutoHyphens/>
        <w:overflowPunct w:val="0"/>
        <w:adjustRightInd w:val="0"/>
        <w:spacing w:line="236" w:lineRule="exact"/>
        <w:jc w:val="left"/>
        <w:rPr>
          <w:snapToGrid/>
          <w:szCs w:val="22"/>
        </w:rPr>
      </w:pPr>
      <w:r w:rsidRPr="00DA3D88">
        <w:rPr>
          <w:snapToGrid/>
          <w:szCs w:val="22"/>
        </w:rPr>
        <w:t>Commercial overnight mail (other than U.S. Postal Service Express Mail and Priority Mail) must be sent to 9300 East Hampton Drive, Capitol Heights, MD  20743.</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numPr>
          <w:ilvl w:val="0"/>
          <w:numId w:val="10"/>
        </w:numPr>
        <w:tabs>
          <w:tab w:val="left" w:pos="-720"/>
        </w:tabs>
        <w:suppressAutoHyphens/>
        <w:overflowPunct w:val="0"/>
        <w:adjustRightInd w:val="0"/>
        <w:spacing w:line="236" w:lineRule="exact"/>
        <w:jc w:val="left"/>
        <w:rPr>
          <w:snapToGrid/>
          <w:szCs w:val="22"/>
        </w:rPr>
      </w:pPr>
      <w:r w:rsidRPr="00DA3D88">
        <w:rPr>
          <w:snapToGrid/>
          <w:szCs w:val="22"/>
        </w:rPr>
        <w:t>U.S. Postal Service first-class, Express, and Priority mail must be addressed to 445 12</w:t>
      </w:r>
      <w:r w:rsidRPr="00DA3D88">
        <w:rPr>
          <w:snapToGrid/>
          <w:szCs w:val="22"/>
          <w:vertAlign w:val="superscript"/>
        </w:rPr>
        <w:t>th</w:t>
      </w:r>
      <w:r w:rsidRPr="00DA3D88">
        <w:rPr>
          <w:snapToGrid/>
          <w:szCs w:val="22"/>
        </w:rPr>
        <w:t xml:space="preserve"> Street, SW, Washington DC  20554.</w:t>
      </w:r>
    </w:p>
    <w:p w:rsidR="00DA3D88" w:rsidRPr="00DA3D88" w:rsidRDefault="00DA3D88" w:rsidP="00DA3D88">
      <w:pPr>
        <w:tabs>
          <w:tab w:val="left" w:pos="-720"/>
        </w:tabs>
        <w:suppressAutoHyphens/>
        <w:overflowPunct w:val="0"/>
        <w:adjustRightInd w:val="0"/>
        <w:spacing w:line="236" w:lineRule="exact"/>
        <w:jc w:val="left"/>
        <w:rPr>
          <w:snapToGrid/>
          <w:szCs w:val="22"/>
        </w:rPr>
      </w:pPr>
    </w:p>
    <w:p w:rsidR="00DA3D88" w:rsidRPr="00DA3D88" w:rsidRDefault="00DA3D88" w:rsidP="00DA3D88">
      <w:pPr>
        <w:tabs>
          <w:tab w:val="left" w:pos="-720"/>
        </w:tabs>
        <w:suppressAutoHyphens/>
        <w:overflowPunct w:val="0"/>
        <w:adjustRightInd w:val="0"/>
        <w:spacing w:line="236" w:lineRule="exact"/>
        <w:jc w:val="left"/>
        <w:rPr>
          <w:snapToGrid/>
          <w:szCs w:val="22"/>
        </w:rPr>
      </w:pPr>
      <w:r w:rsidRPr="00DA3D88">
        <w:rPr>
          <w:snapToGrid/>
          <w:szCs w:val="22"/>
        </w:rPr>
        <w:t xml:space="preserve">People with Disabilities:  To request materials in accessible formats for people with disabilities (braille, large print, electronic files, audio format), send an e-mail to </w:t>
      </w:r>
      <w:r w:rsidR="00A451CC">
        <w:fldChar w:fldCharType="begin"/>
      </w:r>
      <w:ins w:id="58" w:author="_" w:date="2013-09-23T15:50:00Z">
        <w:r w:rsidR="00A45924">
          <w:instrText>HYPERLINK "mailto:fcc504@fcc.gov"</w:instrText>
        </w:r>
      </w:ins>
      <w:ins w:id="59" w:author="Author">
        <w:del w:id="60" w:author="_" w:date="2013-09-23T15:50:00Z">
          <w:r w:rsidR="00A451CC" w:rsidDel="00A45924">
            <w:delInstrText>HYPERLINK "mailto:fcc504@fcc.gov"</w:delInstrText>
          </w:r>
        </w:del>
      </w:ins>
      <w:del w:id="61" w:author="_" w:date="2013-09-23T15:50:00Z">
        <w:r w:rsidR="00A451CC" w:rsidDel="00A45924">
          <w:delInstrText xml:space="preserve"> HYPERLINK "mailto:fcc504@fcc.gov" </w:delInstrText>
        </w:r>
      </w:del>
      <w:ins w:id="62" w:author="_" w:date="2013-09-23T15:50:00Z"/>
      <w:r w:rsidR="00A451CC">
        <w:fldChar w:fldCharType="separate"/>
      </w:r>
      <w:r w:rsidRPr="00DA3D88">
        <w:rPr>
          <w:rStyle w:val="Hyperlink"/>
          <w:snapToGrid/>
          <w:szCs w:val="22"/>
        </w:rPr>
        <w:t>fcc504@fcc.gov</w:t>
      </w:r>
      <w:r w:rsidR="00A451CC">
        <w:rPr>
          <w:rStyle w:val="Hyperlink"/>
          <w:snapToGrid/>
          <w:szCs w:val="22"/>
        </w:rPr>
        <w:fldChar w:fldCharType="end"/>
      </w:r>
      <w:r w:rsidRPr="00DA3D88">
        <w:rPr>
          <w:snapToGrid/>
          <w:szCs w:val="22"/>
        </w:rPr>
        <w:t xml:space="preserve"> or call the Consumer &amp; Governmental Affairs Bureau at 202-418-0530 (voice), 202-418-0432 (tty).</w:t>
      </w:r>
    </w:p>
    <w:p w:rsidR="00D31DF0" w:rsidRPr="00D31DF0" w:rsidRDefault="00D31DF0" w:rsidP="00D31DF0">
      <w:pPr>
        <w:tabs>
          <w:tab w:val="left" w:pos="-720"/>
        </w:tabs>
        <w:suppressAutoHyphens/>
        <w:overflowPunct w:val="0"/>
        <w:adjustRightInd w:val="0"/>
        <w:spacing w:line="236" w:lineRule="exact"/>
        <w:jc w:val="left"/>
        <w:rPr>
          <w:snapToGrid/>
          <w:szCs w:val="22"/>
        </w:rPr>
      </w:pPr>
      <w:r w:rsidRPr="00D31DF0">
        <w:rPr>
          <w:snapToGrid/>
          <w:szCs w:val="22"/>
        </w:rPr>
        <w:tab/>
      </w:r>
    </w:p>
    <w:p w:rsidR="001B4AF4" w:rsidRDefault="001B4AF4">
      <w:pPr>
        <w:widowControl/>
        <w:ind w:firstLine="720"/>
        <w:jc w:val="left"/>
        <w:rPr>
          <w:szCs w:val="22"/>
        </w:rPr>
      </w:pPr>
      <w:r>
        <w:rPr>
          <w:szCs w:val="22"/>
        </w:rPr>
        <w:t xml:space="preserve">Documents in </w:t>
      </w:r>
      <w:r>
        <w:rPr>
          <w:b/>
          <w:iCs/>
          <w:color w:val="000000"/>
          <w:szCs w:val="22"/>
        </w:rPr>
        <w:t xml:space="preserve">EB Docket No. 04-296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w:t>
      </w:r>
      <w:r w:rsidR="00A451CC">
        <w:fldChar w:fldCharType="begin"/>
      </w:r>
      <w:ins w:id="63" w:author="_" w:date="2013-09-23T15:50:00Z">
        <w:r w:rsidR="00A45924">
          <w:instrText>HYPERLINK "mailto:fcc@bcpiweb.com"</w:instrText>
        </w:r>
      </w:ins>
      <w:ins w:id="64" w:author="Author">
        <w:del w:id="65" w:author="_" w:date="2013-09-23T15:50:00Z">
          <w:r w:rsidR="00A451CC" w:rsidDel="00A45924">
            <w:delInstrText>HYPERLINK "mailto:fcc@bcpiweb.com"</w:delInstrText>
          </w:r>
        </w:del>
      </w:ins>
      <w:del w:id="66" w:author="_" w:date="2013-09-23T15:50:00Z">
        <w:r w:rsidR="00A451CC" w:rsidDel="00A45924">
          <w:delInstrText xml:space="preserve"> HYPERLINK "mailto:fcc@bcpiweb.com" </w:delInstrText>
        </w:r>
      </w:del>
      <w:ins w:id="67" w:author="_" w:date="2013-09-23T15:50:00Z"/>
      <w:r w:rsidR="00A451CC">
        <w:fldChar w:fldCharType="separate"/>
      </w:r>
      <w:r>
        <w:rPr>
          <w:rStyle w:val="Hyperlink"/>
          <w:szCs w:val="22"/>
        </w:rPr>
        <w:t>fcc@bcpiweb.com</w:t>
      </w:r>
      <w:r w:rsidR="00A451CC">
        <w:rPr>
          <w:rStyle w:val="Hyperlink"/>
          <w:szCs w:val="22"/>
        </w:rPr>
        <w:fldChar w:fldCharType="end"/>
      </w:r>
      <w:r>
        <w:rPr>
          <w:szCs w:val="22"/>
        </w:rPr>
        <w:t>.</w:t>
      </w:r>
    </w:p>
    <w:p w:rsidR="00F15905" w:rsidRDefault="00F15905">
      <w:pPr>
        <w:widowControl/>
        <w:ind w:firstLine="720"/>
        <w:jc w:val="left"/>
        <w:rPr>
          <w:szCs w:val="22"/>
        </w:rPr>
      </w:pPr>
    </w:p>
    <w:p w:rsidR="00E102AA" w:rsidRPr="00E102AA" w:rsidRDefault="00E102AA" w:rsidP="00E102AA">
      <w:pPr>
        <w:widowControl/>
        <w:ind w:firstLine="720"/>
        <w:jc w:val="left"/>
        <w:rPr>
          <w:szCs w:val="22"/>
        </w:rPr>
      </w:pPr>
      <w:r w:rsidRPr="00E102AA">
        <w:rPr>
          <w:szCs w:val="22"/>
        </w:rPr>
        <w:t xml:space="preserve">Because of the policy implications, we believe that it would be in the public interest to treat this </w:t>
      </w:r>
      <w:r w:rsidR="00F236DB" w:rsidRPr="002600E5">
        <w:rPr>
          <w:i/>
          <w:szCs w:val="22"/>
        </w:rPr>
        <w:t>Public Notice</w:t>
      </w:r>
      <w:r w:rsidR="00F236DB">
        <w:rPr>
          <w:szCs w:val="22"/>
        </w:rPr>
        <w:t xml:space="preserve"> and its record </w:t>
      </w:r>
      <w:r w:rsidRPr="00E102AA">
        <w:rPr>
          <w:szCs w:val="22"/>
        </w:rPr>
        <w:t xml:space="preserve">as a permit-but-disclose proceeding under the </w:t>
      </w:r>
      <w:r w:rsidRPr="00E102AA">
        <w:rPr>
          <w:i/>
          <w:szCs w:val="22"/>
        </w:rPr>
        <w:t>ex parte</w:t>
      </w:r>
      <w:r w:rsidRPr="00E102AA">
        <w:rPr>
          <w:szCs w:val="22"/>
        </w:rPr>
        <w:t xml:space="preserve"> rules.</w:t>
      </w:r>
      <w:r w:rsidR="008D5340">
        <w:rPr>
          <w:rStyle w:val="FootnoteReference"/>
          <w:szCs w:val="22"/>
        </w:rPr>
        <w:footnoteReference w:id="62"/>
      </w:r>
      <w:r w:rsidRPr="00E102AA">
        <w:rPr>
          <w:szCs w:val="22"/>
        </w:rPr>
        <w:t xml:space="preserve">  </w:t>
      </w:r>
      <w:r w:rsidRPr="00E102AA">
        <w:rPr>
          <w:i/>
          <w:szCs w:val="22"/>
        </w:rPr>
        <w:t xml:space="preserve">See </w:t>
      </w:r>
      <w:r w:rsidRPr="00E102AA">
        <w:rPr>
          <w:szCs w:val="22"/>
        </w:rPr>
        <w:t xml:space="preserve">Sections 1.1200(a), 1.1206 of the Commission’s rules, 47 C.F.R. §§ 1.1200(a), 1.1206.  Therefore, subsequent to the release of this </w:t>
      </w:r>
      <w:r w:rsidRPr="00E102AA">
        <w:rPr>
          <w:i/>
          <w:szCs w:val="22"/>
        </w:rPr>
        <w:t>Public Notice</w:t>
      </w:r>
      <w:r w:rsidRPr="00E102AA">
        <w:rPr>
          <w:szCs w:val="22"/>
        </w:rPr>
        <w:t xml:space="preserve">, </w:t>
      </w:r>
      <w:r w:rsidRPr="00E102AA">
        <w:rPr>
          <w:i/>
          <w:szCs w:val="22"/>
        </w:rPr>
        <w:t>ex parte</w:t>
      </w:r>
      <w:r w:rsidRPr="00E102AA">
        <w:rPr>
          <w:szCs w:val="22"/>
        </w:rPr>
        <w:t xml:space="preserve"> presentations that are made with respect to the issues involved in th</w:t>
      </w:r>
      <w:r w:rsidR="00315EE6">
        <w:rPr>
          <w:szCs w:val="22"/>
        </w:rPr>
        <w:t xml:space="preserve">is </w:t>
      </w:r>
      <w:r w:rsidR="00315EE6">
        <w:rPr>
          <w:i/>
          <w:szCs w:val="22"/>
        </w:rPr>
        <w:t xml:space="preserve">Public Notice </w:t>
      </w:r>
      <w:r w:rsidRPr="00E102AA">
        <w:rPr>
          <w:szCs w:val="22"/>
        </w:rPr>
        <w:t>will be allowed but must be disclosed in accordance with the requirements of Section 1.1206(b) of the Commission’s Rules, 47 C.F.R. § 1.1206(b) and must reference</w:t>
      </w:r>
      <w:r w:rsidRPr="00E102AA">
        <w:rPr>
          <w:b/>
          <w:iCs/>
          <w:szCs w:val="22"/>
        </w:rPr>
        <w:t xml:space="preserve"> EB Docket No. 04-296</w:t>
      </w:r>
      <w:r w:rsidRPr="00E102AA">
        <w:rPr>
          <w:szCs w:val="22"/>
        </w:rPr>
        <w:t xml:space="preserve"> .</w:t>
      </w:r>
    </w:p>
    <w:p w:rsidR="001B4AF4" w:rsidRDefault="00E102AA">
      <w:pPr>
        <w:widowControl/>
        <w:autoSpaceDE w:val="0"/>
        <w:autoSpaceDN w:val="0"/>
        <w:adjustRightInd w:val="0"/>
        <w:ind w:firstLine="720"/>
        <w:jc w:val="left"/>
      </w:pPr>
      <w:r w:rsidRPr="00E102AA">
        <w:rPr>
          <w:szCs w:val="22"/>
        </w:rPr>
        <w:t xml:space="preserve"> </w:t>
      </w:r>
    </w:p>
    <w:p w:rsidR="001B4AF4" w:rsidRDefault="001B4AF4">
      <w:pPr>
        <w:widowControl/>
        <w:ind w:firstLine="720"/>
        <w:jc w:val="left"/>
        <w:rPr>
          <w:szCs w:val="22"/>
        </w:rPr>
      </w:pPr>
      <w:r>
        <w:rPr>
          <w:szCs w:val="22"/>
        </w:rPr>
        <w:t>For further information regarding this proceeding, please contact Gregory M.</w:t>
      </w:r>
      <w:r w:rsidR="00AD4FBC">
        <w:rPr>
          <w:szCs w:val="22"/>
        </w:rPr>
        <w:t xml:space="preserve"> Cooke, Associate Chief, Policy </w:t>
      </w:r>
      <w:r w:rsidR="005D718D">
        <w:rPr>
          <w:szCs w:val="22"/>
        </w:rPr>
        <w:t xml:space="preserve">and Licensing </w:t>
      </w:r>
      <w:r>
        <w:rPr>
          <w:szCs w:val="22"/>
        </w:rPr>
        <w:t xml:space="preserve">Division, Public Safety and Homeland Security Bureau at (202) 418-2351, or by email: </w:t>
      </w:r>
      <w:r w:rsidR="00A451CC">
        <w:fldChar w:fldCharType="begin"/>
      </w:r>
      <w:ins w:id="68" w:author="_" w:date="2013-09-23T15:50:00Z">
        <w:r w:rsidR="00A45924">
          <w:instrText>HYPERLINK "mailto:gregory.cooke@fcc.gov"</w:instrText>
        </w:r>
      </w:ins>
      <w:ins w:id="69" w:author="Author">
        <w:del w:id="70" w:author="_" w:date="2013-09-23T15:50:00Z">
          <w:r w:rsidR="00A451CC" w:rsidDel="00A45924">
            <w:delInstrText>HYPERLINK "mailto:gregory.cooke@fcc.gov"</w:delInstrText>
          </w:r>
        </w:del>
      </w:ins>
      <w:del w:id="71" w:author="_" w:date="2013-09-23T15:50:00Z">
        <w:r w:rsidR="00A451CC" w:rsidDel="00A45924">
          <w:delInstrText xml:space="preserve"> HYPERLINK "mailto:gregory.cooke@fcc.gov" </w:delInstrText>
        </w:r>
      </w:del>
      <w:ins w:id="72" w:author="_" w:date="2013-09-23T15:50:00Z"/>
      <w:r w:rsidR="00A451CC">
        <w:fldChar w:fldCharType="separate"/>
      </w:r>
      <w:r>
        <w:rPr>
          <w:rStyle w:val="Hyperlink"/>
          <w:szCs w:val="22"/>
        </w:rPr>
        <w:t>gregory.cooke@fcc.gov</w:t>
      </w:r>
      <w:r w:rsidR="00A451CC">
        <w:rPr>
          <w:rStyle w:val="Hyperlink"/>
          <w:szCs w:val="22"/>
        </w:rPr>
        <w:fldChar w:fldCharType="end"/>
      </w:r>
      <w:r>
        <w:rPr>
          <w:szCs w:val="22"/>
        </w:rPr>
        <w:t xml:space="preserve">. </w:t>
      </w:r>
    </w:p>
    <w:p w:rsidR="001B4AF4" w:rsidRDefault="001B4AF4">
      <w:pPr>
        <w:widowControl/>
        <w:ind w:firstLine="720"/>
        <w:jc w:val="left"/>
        <w:rPr>
          <w:szCs w:val="22"/>
        </w:rPr>
      </w:pPr>
    </w:p>
    <w:p w:rsidR="001B4AF4" w:rsidRDefault="001B4AF4">
      <w:pPr>
        <w:widowControl/>
        <w:jc w:val="center"/>
      </w:pPr>
      <w:r>
        <w:rPr>
          <w:szCs w:val="22"/>
        </w:rPr>
        <w:t>-- FCC --</w:t>
      </w:r>
    </w:p>
    <w:sectPr w:rsidR="001B4AF4" w:rsidSect="002A5C1B">
      <w:headerReference w:type="even" r:id="rId14"/>
      <w:headerReference w:type="default" r:id="rId15"/>
      <w:headerReference w:type="first" r:id="rId16"/>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36" w:rsidRDefault="00C15D36">
      <w:pPr>
        <w:spacing w:line="20" w:lineRule="exact"/>
      </w:pPr>
    </w:p>
  </w:endnote>
  <w:endnote w:type="continuationSeparator" w:id="0">
    <w:p w:rsidR="00C15D36" w:rsidRDefault="00C15D36">
      <w:r>
        <w:t xml:space="preserve"> </w:t>
      </w:r>
    </w:p>
  </w:endnote>
  <w:endnote w:type="continuationNotice" w:id="1">
    <w:p w:rsidR="00C15D36" w:rsidRDefault="00C15D3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703A" w:rsidRDefault="00A67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041">
      <w:rPr>
        <w:rStyle w:val="PageNumber"/>
        <w:noProof/>
      </w:rPr>
      <w:t>2</w:t>
    </w:r>
    <w:r>
      <w:rPr>
        <w:rStyle w:val="PageNumber"/>
      </w:rPr>
      <w:fldChar w:fldCharType="end"/>
    </w:r>
  </w:p>
  <w:p w:rsidR="00A6703A" w:rsidRDefault="00A6703A">
    <w:pPr>
      <w:pStyle w:val="Footer"/>
    </w:pPr>
  </w:p>
  <w:p w:rsidR="00A6703A" w:rsidRDefault="00A6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36" w:rsidRDefault="00C15D36">
      <w:r>
        <w:separator/>
      </w:r>
    </w:p>
  </w:footnote>
  <w:footnote w:type="continuationSeparator" w:id="0">
    <w:p w:rsidR="00C15D36" w:rsidRDefault="00C15D36">
      <w:r>
        <w:continuationSeparator/>
      </w:r>
    </w:p>
  </w:footnote>
  <w:footnote w:type="continuationNotice" w:id="1">
    <w:p w:rsidR="00C15D36" w:rsidRDefault="00C15D36"/>
  </w:footnote>
  <w:footnote w:id="2">
    <w:p w:rsidR="00A6703A" w:rsidRDefault="00A6703A">
      <w:pPr>
        <w:pStyle w:val="FootnoteText"/>
      </w:pPr>
      <w:r>
        <w:rPr>
          <w:rStyle w:val="FootnoteReference"/>
        </w:rPr>
        <w:footnoteRef/>
      </w:r>
      <w:r>
        <w:t xml:space="preserve"> 47 C.F.R. § 0.392.</w:t>
      </w:r>
    </w:p>
  </w:footnote>
  <w:footnote w:id="3">
    <w:p w:rsidR="00A6703A" w:rsidRDefault="00A6703A">
      <w:pPr>
        <w:pStyle w:val="FootnoteText"/>
      </w:pPr>
      <w:r>
        <w:rPr>
          <w:rStyle w:val="FootnoteReference"/>
        </w:rPr>
        <w:footnoteRef/>
      </w:r>
      <w:r>
        <w:t xml:space="preserve"> </w:t>
      </w:r>
      <w:r w:rsidRPr="005819FA">
        <w:t xml:space="preserve">A comprehensive overview of the EAS is contained in the </w:t>
      </w:r>
      <w:r w:rsidRPr="005819FA">
        <w:rPr>
          <w:i/>
        </w:rPr>
        <w:t>Fifth Report and Order</w:t>
      </w:r>
      <w:r w:rsidRPr="005819FA">
        <w:t xml:space="preserve"> in this docket.  </w:t>
      </w:r>
      <w:r w:rsidRPr="005819FA">
        <w:rPr>
          <w:i/>
        </w:rPr>
        <w:t>See</w:t>
      </w:r>
      <w:r w:rsidRPr="005819FA">
        <w:t xml:space="preserve"> Review of the Emergency Alert System; Independent Spanish Broadcasters Association, The Office of Communication of the United Church of Christ, Inc., and the Minority Media and Telecommunications Council, Petition for Immediate Relief, E</w:t>
      </w:r>
      <w:r w:rsidR="0014489E">
        <w:t>B</w:t>
      </w:r>
      <w:r w:rsidRPr="005819FA">
        <w:t> Docket No. 04</w:t>
      </w:r>
      <w:r w:rsidRPr="005819FA">
        <w:noBreakHyphen/>
        <w:t xml:space="preserve">296, </w:t>
      </w:r>
      <w:r w:rsidRPr="005819FA">
        <w:rPr>
          <w:i/>
        </w:rPr>
        <w:t>Fifth Report and Order</w:t>
      </w:r>
      <w:r w:rsidRPr="005819FA">
        <w:t xml:space="preserve">, </w:t>
      </w:r>
      <w:r w:rsidRPr="005819FA">
        <w:rPr>
          <w:iCs/>
        </w:rPr>
        <w:t>27 FCC Rcd 642 (2012) (</w:t>
      </w:r>
      <w:r w:rsidRPr="005819FA">
        <w:rPr>
          <w:i/>
          <w:iCs/>
        </w:rPr>
        <w:t>Fifth Report and Order</w:t>
      </w:r>
      <w:r w:rsidRPr="005819FA">
        <w:rPr>
          <w:iCs/>
        </w:rPr>
        <w:t>).</w:t>
      </w:r>
      <w:r>
        <w:rPr>
          <w:iCs/>
        </w:rPr>
        <w:t xml:space="preserve">  As the Commission explained, </w:t>
      </w:r>
      <w:r>
        <w:t xml:space="preserve">the </w:t>
      </w:r>
      <w:r w:rsidRPr="00D812E9">
        <w:t xml:space="preserve">EAS is a hierarchical alert message distribution system in which a message originator at the local, state, or national level formats a message in the EAS Protocol, initiates the transmission of such message at a designated entry point into the system, and from which is relayed from one designated station to another.  </w:t>
      </w:r>
      <w:r w:rsidRPr="00D812E9">
        <w:rPr>
          <w:i/>
        </w:rPr>
        <w:t>See</w:t>
      </w:r>
      <w:r>
        <w:t xml:space="preserve"> </w:t>
      </w:r>
      <w:r w:rsidRPr="00730E0E">
        <w:rPr>
          <w:i/>
        </w:rPr>
        <w:t>id</w:t>
      </w:r>
      <w:r>
        <w:t xml:space="preserve">., </w:t>
      </w:r>
      <w:r w:rsidR="00A82C78">
        <w:rPr>
          <w:iCs/>
        </w:rPr>
        <w:t>27 FCC Rcd 646-47, ¶</w:t>
      </w:r>
      <w:r>
        <w:rPr>
          <w:iCs/>
        </w:rPr>
        <w:t xml:space="preserve"> 7.  The FCC’s EAS rules can be found at 47 C.F.R. §§ 11.1, </w:t>
      </w:r>
      <w:r w:rsidRPr="00FF3783">
        <w:rPr>
          <w:i/>
          <w:iCs/>
        </w:rPr>
        <w:t>et seq</w:t>
      </w:r>
      <w:r>
        <w:rPr>
          <w:iCs/>
        </w:rPr>
        <w:t>.</w:t>
      </w:r>
    </w:p>
  </w:footnote>
  <w:footnote w:id="4">
    <w:p w:rsidR="00A6703A" w:rsidRPr="00786CC4" w:rsidRDefault="00A6703A">
      <w:pPr>
        <w:pStyle w:val="FootnoteText"/>
      </w:pPr>
      <w:r>
        <w:rPr>
          <w:rStyle w:val="FootnoteReference"/>
        </w:rPr>
        <w:footnoteRef/>
      </w:r>
      <w:r>
        <w:t xml:space="preserve"> </w:t>
      </w:r>
      <w:r w:rsidRPr="00527A0E">
        <w:rPr>
          <w:i/>
        </w:rPr>
        <w:t>See</w:t>
      </w:r>
      <w:r w:rsidRPr="00527A0E">
        <w:t xml:space="preserve"> Strengthening the Emergency Alert System (EAS): Lessons Learned from the Nationwide EAS Test (</w:t>
      </w:r>
      <w:r w:rsidRPr="00527A0E">
        <w:rPr>
          <w:i/>
        </w:rPr>
        <w:t>EAS Nationwide Test Report</w:t>
      </w:r>
      <w:r w:rsidRPr="00527A0E">
        <w:t>)</w:t>
      </w:r>
      <w:r>
        <w:t xml:space="preserve"> (Apr. 2013),</w:t>
      </w:r>
      <w:r w:rsidRPr="00527A0E">
        <w:t xml:space="preserve"> </w:t>
      </w:r>
      <w:r w:rsidRPr="00527A0E">
        <w:rPr>
          <w:i/>
        </w:rPr>
        <w:t>available at</w:t>
      </w:r>
      <w:r w:rsidRPr="00527A0E">
        <w:t xml:space="preserve"> </w:t>
      </w:r>
      <w:r w:rsidR="00A451CC">
        <w:fldChar w:fldCharType="begin"/>
      </w:r>
      <w:ins w:id="2" w:author="_" w:date="2013-09-23T15:50:00Z">
        <w:r w:rsidR="00A45924">
          <w:instrText>HYPERLINK "http://www.fcc.gov/document/strengthening-emergency-alert-system"</w:instrText>
        </w:r>
      </w:ins>
      <w:ins w:id="3" w:author="Author">
        <w:del w:id="4" w:author="_" w:date="2013-09-23T15:50:00Z">
          <w:r w:rsidR="00A451CC" w:rsidDel="00A45924">
            <w:delInstrText>HYPERLINK "http://www.fcc.gov/document/strengthening-emergency-alert-system"</w:delInstrText>
          </w:r>
        </w:del>
      </w:ins>
      <w:del w:id="5" w:author="_" w:date="2013-09-23T15:50:00Z">
        <w:r w:rsidR="00A451CC" w:rsidDel="00A45924">
          <w:delInstrText xml:space="preserve"> HYPERLINK "http://www.fcc.gov/document/strengthening-emergency-alert-system" </w:delInstrText>
        </w:r>
      </w:del>
      <w:ins w:id="6" w:author="_" w:date="2013-09-23T15:50:00Z"/>
      <w:r w:rsidR="00A451CC">
        <w:fldChar w:fldCharType="separate"/>
      </w:r>
      <w:r w:rsidRPr="00E350DF">
        <w:rPr>
          <w:rStyle w:val="Hyperlink"/>
        </w:rPr>
        <w:t>http://www.fcc.gov/document/strengthening-emergency-alert-system</w:t>
      </w:r>
      <w:r w:rsidR="00A451CC">
        <w:rPr>
          <w:rStyle w:val="Hyperlink"/>
        </w:rPr>
        <w:fldChar w:fldCharType="end"/>
      </w:r>
      <w:r>
        <w:t xml:space="preserve"> (last visited </w:t>
      </w:r>
      <w:r w:rsidR="003473AD">
        <w:t>Sept</w:t>
      </w:r>
      <w:r w:rsidR="0014489E">
        <w:t xml:space="preserve">. </w:t>
      </w:r>
      <w:r w:rsidR="003473AD">
        <w:t>19, 2013</w:t>
      </w:r>
      <w:r>
        <w:t>).</w:t>
      </w:r>
    </w:p>
  </w:footnote>
  <w:footnote w:id="5">
    <w:p w:rsidR="00A6703A" w:rsidRDefault="00A6703A" w:rsidP="00730E0E">
      <w:pPr>
        <w:pStyle w:val="FootnoteText"/>
      </w:pPr>
      <w:r>
        <w:rPr>
          <w:rStyle w:val="FootnoteReference"/>
        </w:rPr>
        <w:footnoteRef/>
      </w:r>
      <w:r>
        <w:t xml:space="preserve"> </w:t>
      </w:r>
      <w:r w:rsidRPr="00C161A9">
        <w:rPr>
          <w:bCs/>
          <w:i/>
        </w:rPr>
        <w:t xml:space="preserve">See </w:t>
      </w:r>
      <w:r w:rsidRPr="00C161A9">
        <w:rPr>
          <w:bCs/>
        </w:rPr>
        <w:t xml:space="preserve">Review of the Emergency Alert System, EB Docket No. 04-296, </w:t>
      </w:r>
      <w:r w:rsidRPr="00C161A9">
        <w:rPr>
          <w:bCs/>
          <w:i/>
        </w:rPr>
        <w:t xml:space="preserve">Third Report and Order, </w:t>
      </w:r>
      <w:r w:rsidRPr="00C161A9">
        <w:rPr>
          <w:bCs/>
        </w:rPr>
        <w:t>26 FCC Rcd 1460 (2011) (</w:t>
      </w:r>
      <w:r w:rsidRPr="00C161A9">
        <w:rPr>
          <w:bCs/>
          <w:i/>
        </w:rPr>
        <w:t>Third Report and Order</w:t>
      </w:r>
      <w:r w:rsidRPr="00C161A9">
        <w:rPr>
          <w:bCs/>
        </w:rPr>
        <w:t xml:space="preserve">).  </w:t>
      </w:r>
    </w:p>
  </w:footnote>
  <w:footnote w:id="6">
    <w:p w:rsidR="00A6703A" w:rsidRDefault="00A6703A" w:rsidP="00357110">
      <w:pPr>
        <w:pStyle w:val="FootnoteText"/>
      </w:pPr>
      <w:r>
        <w:rPr>
          <w:rStyle w:val="FootnoteReference"/>
        </w:rPr>
        <w:footnoteRef/>
      </w:r>
      <w:r>
        <w:t xml:space="preserve"> EAS Participants are the </w:t>
      </w:r>
      <w:r>
        <w:rPr>
          <w:szCs w:val="22"/>
        </w:rPr>
        <w:t xml:space="preserve">regulated entities that receive and broadcast alerts.  </w:t>
      </w:r>
      <w:r>
        <w:t xml:space="preserve">These entities are defined in Section 11.11(a) of the Commission’s rules and include radio and </w:t>
      </w:r>
      <w:r w:rsidRPr="00BF639A">
        <w:t>television broadcast stations</w:t>
      </w:r>
      <w:r>
        <w:t xml:space="preserve">, </w:t>
      </w:r>
      <w:r w:rsidRPr="00D023EB">
        <w:t>cable systems</w:t>
      </w:r>
      <w:r>
        <w:t xml:space="preserve">, </w:t>
      </w:r>
      <w:r w:rsidRPr="00D023EB">
        <w:t>wireline video systems</w:t>
      </w:r>
      <w:r>
        <w:t>, w</w:t>
      </w:r>
      <w:r w:rsidRPr="00D023EB">
        <w:t>ireless cable systems</w:t>
      </w:r>
      <w:r>
        <w:t xml:space="preserve">, </w:t>
      </w:r>
      <w:r w:rsidRPr="00D023EB">
        <w:t>direct broadcast satellite (DBS) service providers</w:t>
      </w:r>
      <w:r>
        <w:t>,</w:t>
      </w:r>
      <w:r w:rsidRPr="00D023EB">
        <w:t xml:space="preserve"> and digital audio radio service (SDARS) providers. </w:t>
      </w:r>
      <w:r>
        <w:t xml:space="preserve"> </w:t>
      </w:r>
      <w:r w:rsidRPr="00D023EB">
        <w:rPr>
          <w:i/>
        </w:rPr>
        <w:t>See</w:t>
      </w:r>
      <w:r w:rsidRPr="00D023EB">
        <w:t xml:space="preserve"> 47 C.F.R. § 11.11(a).</w:t>
      </w:r>
      <w:r w:rsidRPr="00AD0FC3">
        <w:t xml:space="preserve">  </w:t>
      </w:r>
    </w:p>
  </w:footnote>
  <w:footnote w:id="7">
    <w:p w:rsidR="00A6703A" w:rsidRDefault="00A6703A">
      <w:pPr>
        <w:pStyle w:val="FootnoteText"/>
      </w:pPr>
      <w:r>
        <w:rPr>
          <w:rStyle w:val="FootnoteReference"/>
        </w:rPr>
        <w:footnoteRef/>
      </w:r>
      <w:r>
        <w:t xml:space="preserve"> </w:t>
      </w:r>
      <w:r w:rsidRPr="00164EA7">
        <w:rPr>
          <w:i/>
        </w:rPr>
        <w:t>See</w:t>
      </w:r>
      <w:r w:rsidRPr="00164EA7">
        <w:t xml:space="preserve"> </w:t>
      </w:r>
      <w:r w:rsidRPr="00164EA7">
        <w:rPr>
          <w:i/>
        </w:rPr>
        <w:t>EAS Nationwide Test Report</w:t>
      </w:r>
      <w:r>
        <w:t xml:space="preserve"> </w:t>
      </w:r>
      <w:r w:rsidRPr="00C161A9">
        <w:t xml:space="preserve">at </w:t>
      </w:r>
      <w:r>
        <w:t>3.</w:t>
      </w:r>
      <w:r>
        <w:rPr>
          <w:bCs/>
        </w:rPr>
        <w:t xml:space="preserve">  </w:t>
      </w:r>
    </w:p>
  </w:footnote>
  <w:footnote w:id="8">
    <w:p w:rsidR="00A6703A" w:rsidRDefault="00A6703A" w:rsidP="006351F8">
      <w:pPr>
        <w:pStyle w:val="FootnoteText"/>
      </w:pPr>
      <w:r>
        <w:rPr>
          <w:rStyle w:val="FootnoteReference"/>
        </w:rPr>
        <w:footnoteRef/>
      </w:r>
      <w:r>
        <w:t xml:space="preserve"> The EAN is followed by an audio transmission of Presidential Messages.  </w:t>
      </w:r>
      <w:r w:rsidRPr="009A6AD3">
        <w:rPr>
          <w:i/>
        </w:rPr>
        <w:t>See</w:t>
      </w:r>
      <w:r>
        <w:t xml:space="preserve">, </w:t>
      </w:r>
      <w:r w:rsidRPr="00046CC4">
        <w:rPr>
          <w:i/>
        </w:rPr>
        <w:t>e.g</w:t>
      </w:r>
      <w:r>
        <w:t>., 47 C.F.R § 11.51(a).  Only the President may issue an EAN for a Presidential alert, and, to date, no President has ever done so.</w:t>
      </w:r>
    </w:p>
  </w:footnote>
  <w:footnote w:id="9">
    <w:p w:rsidR="00A6703A" w:rsidRDefault="00A6703A" w:rsidP="00A26A8C">
      <w:pPr>
        <w:pStyle w:val="FootnoteText"/>
      </w:pPr>
      <w:r>
        <w:rPr>
          <w:rStyle w:val="FootnoteReference"/>
        </w:rPr>
        <w:footnoteRef/>
      </w:r>
      <w:r>
        <w:t xml:space="preserve"> Primary Entry Point (PEP) stations are private or commercial radio broadcast stations that cooperatively participate with FEMA to provide emergency alert and warning information to the public prior to, during, and after incidents and disasters.  </w:t>
      </w:r>
      <w:r w:rsidRPr="009A6AD3">
        <w:rPr>
          <w:i/>
        </w:rPr>
        <w:t>See</w:t>
      </w:r>
      <w:r>
        <w:t xml:space="preserve"> 47 C.F.R § 11.2(b).  The PEP stations also serve as the primary source of initial broadcast for a Presidential or National EAS message.  This</w:t>
      </w:r>
      <w:r w:rsidRPr="00AD08A8">
        <w:t xml:space="preserve"> select group of geographically distributed, independently powered</w:t>
      </w:r>
      <w:r>
        <w:t>,</w:t>
      </w:r>
      <w:r w:rsidRPr="00AD08A8">
        <w:t xml:space="preserve"> and </w:t>
      </w:r>
      <w:r w:rsidRPr="00A14989">
        <w:t xml:space="preserve">electromagnetic pulse (EMP) </w:t>
      </w:r>
      <w:r>
        <w:t>hardened radio stations c</w:t>
      </w:r>
      <w:r w:rsidRPr="00AD08A8">
        <w:t>ollectively can reach over 90% of the American populace</w:t>
      </w:r>
      <w:r>
        <w:t>.</w:t>
      </w:r>
    </w:p>
  </w:footnote>
  <w:footnote w:id="10">
    <w:p w:rsidR="00A6703A" w:rsidRDefault="00A6703A">
      <w:pPr>
        <w:pStyle w:val="FootnoteText"/>
      </w:pPr>
      <w:r>
        <w:rPr>
          <w:rStyle w:val="FootnoteReference"/>
        </w:rPr>
        <w:footnoteRef/>
      </w:r>
      <w:r>
        <w:t xml:space="preserve"> </w:t>
      </w:r>
      <w:bookmarkStart w:id="8" w:name="FN[FN27]"/>
      <w:bookmarkEnd w:id="8"/>
      <w:r>
        <w:rPr>
          <w:iCs/>
        </w:rPr>
        <w:t>Under the EAS p</w:t>
      </w:r>
      <w:r>
        <w:t xml:space="preserve">rotocol, an EAS alert uses a four-part message: (1) preamble and EAS header codes (which contain information regarding the identity of the sender, the type of emergency, its location, and the valid time period of the alert); (2) audio attention signal; (3) message; and (4) preamble and “end of message” (EOM) codes.  </w:t>
      </w:r>
      <w:r>
        <w:rPr>
          <w:i/>
        </w:rPr>
        <w:t>See</w:t>
      </w:r>
      <w:r>
        <w:t xml:space="preserve"> 47 C.F.R. § 11.31(a).  </w:t>
      </w:r>
      <w:r w:rsidRPr="00D812E9">
        <w:t>At the national level, EAS message distribution starts at PEP stations, which are designated and tasked by FEMA to transmit “Presidential Level” messages initiated by FEMA.</w:t>
      </w:r>
      <w:bookmarkStart w:id="9" w:name="FN[FN28]"/>
      <w:bookmarkEnd w:id="9"/>
      <w:r w:rsidRPr="00D812E9">
        <w:t xml:space="preserve">  </w:t>
      </w:r>
      <w:r w:rsidRPr="00291879">
        <w:rPr>
          <w:i/>
        </w:rPr>
        <w:t>See</w:t>
      </w:r>
      <w:r w:rsidRPr="0054238A">
        <w:rPr>
          <w:i/>
        </w:rPr>
        <w:t xml:space="preserve"> </w:t>
      </w:r>
      <w:r>
        <w:rPr>
          <w:i/>
        </w:rPr>
        <w:t>Fifth Report and Order</w:t>
      </w:r>
      <w:r>
        <w:t xml:space="preserve">, </w:t>
      </w:r>
      <w:r>
        <w:rPr>
          <w:iCs/>
        </w:rPr>
        <w:t xml:space="preserve">27 FCC Rcd 642, 646-47, </w:t>
      </w:r>
      <w:r w:rsidRPr="007F32DC">
        <w:rPr>
          <w:iCs/>
        </w:rPr>
        <w:t>¶</w:t>
      </w:r>
      <w:r>
        <w:rPr>
          <w:iCs/>
        </w:rPr>
        <w:t xml:space="preserve"> 7.  </w:t>
      </w:r>
      <w:r w:rsidRPr="00D812E9">
        <w:t>The PEP stations broadcast the EAN to the public and encode the EAN to be rebroadcast by “Local Primary” (LP) stations</w:t>
      </w:r>
      <w:r>
        <w:t xml:space="preserve"> that monitor the PEP and </w:t>
      </w:r>
      <w:r w:rsidRPr="00D812E9">
        <w:t>in turn rebroadcast the EAN and encode it for rebroadcasting by all other EAS Participants.</w:t>
      </w:r>
      <w:bookmarkStart w:id="10" w:name="FN[FN29]"/>
      <w:bookmarkEnd w:id="10"/>
      <w:r w:rsidRPr="00D812E9">
        <w:t xml:space="preserve">  </w:t>
      </w:r>
      <w:bookmarkStart w:id="11" w:name="FN[FN30]"/>
      <w:bookmarkEnd w:id="11"/>
      <w:r w:rsidRPr="00291879">
        <w:rPr>
          <w:i/>
        </w:rPr>
        <w:t>See id</w:t>
      </w:r>
      <w:r>
        <w:t xml:space="preserve">.  </w:t>
      </w:r>
      <w:r w:rsidRPr="00D812E9">
        <w:t>This process of relaying EAS messages from station to station is often referred to as the “daisy chain.”</w:t>
      </w:r>
      <w:r>
        <w:t xml:space="preserve">  </w:t>
      </w:r>
      <w:r w:rsidRPr="00291879">
        <w:rPr>
          <w:i/>
        </w:rPr>
        <w:t>See id</w:t>
      </w:r>
      <w:r>
        <w:t xml:space="preserve">.      </w:t>
      </w:r>
    </w:p>
  </w:footnote>
  <w:footnote w:id="11">
    <w:p w:rsidR="00A6703A" w:rsidRDefault="00A6703A" w:rsidP="00F65B74">
      <w:pPr>
        <w:pStyle w:val="FootnoteText"/>
      </w:pPr>
      <w:r>
        <w:rPr>
          <w:rStyle w:val="FootnoteReference"/>
        </w:rPr>
        <w:footnoteRef/>
      </w:r>
      <w:r>
        <w:t xml:space="preserve"> </w:t>
      </w:r>
      <w:r w:rsidRPr="005D7347">
        <w:rPr>
          <w:i/>
        </w:rPr>
        <w:t>See</w:t>
      </w:r>
      <w:r>
        <w:t xml:space="preserve"> 47 C.F.R. </w:t>
      </w:r>
      <w:r w:rsidRPr="005D7347">
        <w:t xml:space="preserve">§§ </w:t>
      </w:r>
      <w:r>
        <w:t xml:space="preserve">11.53(e) and </w:t>
      </w:r>
      <w:r w:rsidRPr="005D7347">
        <w:t>11</w:t>
      </w:r>
      <w:r>
        <w:t>.54.</w:t>
      </w:r>
    </w:p>
  </w:footnote>
  <w:footnote w:id="12">
    <w:p w:rsidR="00A6703A" w:rsidRDefault="00A6703A">
      <w:pPr>
        <w:pStyle w:val="FootnoteText"/>
      </w:pPr>
      <w:r>
        <w:rPr>
          <w:rStyle w:val="FootnoteReference"/>
        </w:rPr>
        <w:footnoteRef/>
      </w:r>
      <w:r>
        <w:t xml:space="preserve"> </w:t>
      </w:r>
      <w:r w:rsidRPr="005D24C1">
        <w:rPr>
          <w:i/>
        </w:rPr>
        <w:t>See</w:t>
      </w:r>
      <w:r>
        <w:t xml:space="preserve"> </w:t>
      </w:r>
      <w:r w:rsidRPr="00C5381C">
        <w:rPr>
          <w:bCs/>
          <w:i/>
        </w:rPr>
        <w:t>Third Report and Order</w:t>
      </w:r>
      <w:r>
        <w:rPr>
          <w:bCs/>
          <w:i/>
        </w:rPr>
        <w:t xml:space="preserve">, </w:t>
      </w:r>
      <w:r>
        <w:rPr>
          <w:bCs/>
        </w:rPr>
        <w:t xml:space="preserve">26 FCC Rcd 1460, </w:t>
      </w:r>
      <w:r>
        <w:t xml:space="preserve">1469-70, </w:t>
      </w:r>
      <w:r w:rsidRPr="007F32DC">
        <w:t>¶¶</w:t>
      </w:r>
      <w:r>
        <w:t xml:space="preserve"> 22-24.</w:t>
      </w:r>
    </w:p>
  </w:footnote>
  <w:footnote w:id="13">
    <w:p w:rsidR="00A6703A" w:rsidRDefault="00A6703A" w:rsidP="004F5570">
      <w:pPr>
        <w:pStyle w:val="FootnoteText"/>
      </w:pPr>
      <w:r>
        <w:rPr>
          <w:rStyle w:val="FootnoteReference"/>
        </w:rPr>
        <w:footnoteRef/>
      </w:r>
      <w:r>
        <w:t xml:space="preserve"> </w:t>
      </w:r>
      <w:r w:rsidRPr="005D24C1">
        <w:rPr>
          <w:i/>
        </w:rPr>
        <w:t>See</w:t>
      </w:r>
      <w:r>
        <w:t xml:space="preserve"> </w:t>
      </w:r>
      <w:r>
        <w:rPr>
          <w:bCs/>
          <w:i/>
        </w:rPr>
        <w:t>id</w:t>
      </w:r>
      <w:r>
        <w:t>.</w:t>
      </w:r>
    </w:p>
  </w:footnote>
  <w:footnote w:id="14">
    <w:p w:rsidR="00A6703A" w:rsidRDefault="00A6703A">
      <w:pPr>
        <w:pStyle w:val="FootnoteText"/>
      </w:pPr>
      <w:r>
        <w:rPr>
          <w:rStyle w:val="FootnoteReference"/>
        </w:rPr>
        <w:footnoteRef/>
      </w:r>
      <w:r>
        <w:t xml:space="preserve"> </w:t>
      </w:r>
      <w:r w:rsidRPr="004B424E">
        <w:rPr>
          <w:i/>
        </w:rPr>
        <w:t>See</w:t>
      </w:r>
      <w:r w:rsidRPr="004B424E">
        <w:t xml:space="preserve"> 47 C.F.R. § </w:t>
      </w:r>
      <w:r>
        <w:rPr>
          <w:szCs w:val="22"/>
        </w:rPr>
        <w:t xml:space="preserve">11.61(a)(3)(iv). </w:t>
      </w:r>
    </w:p>
  </w:footnote>
  <w:footnote w:id="15">
    <w:p w:rsidR="00A6703A" w:rsidRDefault="00A6703A" w:rsidP="00357110">
      <w:pPr>
        <w:pStyle w:val="FootnoteText"/>
      </w:pPr>
      <w:r>
        <w:rPr>
          <w:rStyle w:val="FootnoteReference"/>
        </w:rPr>
        <w:footnoteRef/>
      </w:r>
      <w:r>
        <w:t xml:space="preserve"> </w:t>
      </w:r>
      <w:r w:rsidRPr="00326014">
        <w:rPr>
          <w:i/>
        </w:rPr>
        <w:t>See</w:t>
      </w:r>
      <w:r>
        <w:t xml:space="preserve"> </w:t>
      </w:r>
      <w:r w:rsidRPr="00A26A8C">
        <w:rPr>
          <w:i/>
          <w:szCs w:val="22"/>
        </w:rPr>
        <w:t>EAS Nationwide Test Report</w:t>
      </w:r>
      <w:r>
        <w:rPr>
          <w:szCs w:val="22"/>
        </w:rPr>
        <w:t xml:space="preserve">, n.3, </w:t>
      </w:r>
      <w:r w:rsidRPr="00C161A9">
        <w:rPr>
          <w:i/>
          <w:szCs w:val="22"/>
        </w:rPr>
        <w:t>supra</w:t>
      </w:r>
      <w:r>
        <w:rPr>
          <w:szCs w:val="22"/>
        </w:rPr>
        <w:t>.</w:t>
      </w:r>
    </w:p>
  </w:footnote>
  <w:footnote w:id="16">
    <w:p w:rsidR="00A6703A" w:rsidRPr="00A26A8C" w:rsidRDefault="00A6703A">
      <w:pPr>
        <w:pStyle w:val="FootnoteText"/>
      </w:pPr>
      <w:r>
        <w:rPr>
          <w:rStyle w:val="FootnoteReference"/>
        </w:rPr>
        <w:footnoteRef/>
      </w:r>
      <w:r>
        <w:t xml:space="preserve"> </w:t>
      </w:r>
      <w:r w:rsidRPr="00357110">
        <w:rPr>
          <w:i/>
        </w:rPr>
        <w:t>See</w:t>
      </w:r>
      <w:r>
        <w:t xml:space="preserve"> </w:t>
      </w:r>
      <w:r w:rsidRPr="00C161A9">
        <w:rPr>
          <w:i/>
        </w:rPr>
        <w:t xml:space="preserve">id. </w:t>
      </w:r>
      <w:r>
        <w:rPr>
          <w:szCs w:val="22"/>
        </w:rPr>
        <w:t xml:space="preserve">at 3.  </w:t>
      </w:r>
    </w:p>
  </w:footnote>
  <w:footnote w:id="17">
    <w:p w:rsidR="00A6703A" w:rsidRDefault="00A6703A">
      <w:pPr>
        <w:pStyle w:val="FootnoteText"/>
      </w:pPr>
      <w:r>
        <w:rPr>
          <w:rStyle w:val="FootnoteReference"/>
        </w:rPr>
        <w:footnoteRef/>
      </w:r>
      <w:r>
        <w:t xml:space="preserve"> </w:t>
      </w:r>
      <w:r w:rsidRPr="00326014">
        <w:rPr>
          <w:i/>
        </w:rPr>
        <w:t>See id</w:t>
      </w:r>
      <w:r>
        <w:t>. at 13, 15-16.</w:t>
      </w:r>
    </w:p>
  </w:footnote>
  <w:footnote w:id="18">
    <w:p w:rsidR="00A6703A" w:rsidRDefault="00A6703A">
      <w:pPr>
        <w:pStyle w:val="FootnoteText"/>
      </w:pPr>
      <w:r>
        <w:rPr>
          <w:rStyle w:val="FootnoteReference"/>
        </w:rPr>
        <w:footnoteRef/>
      </w:r>
      <w:r>
        <w:t xml:space="preserve"> </w:t>
      </w:r>
      <w:r w:rsidRPr="008556CA">
        <w:t>47 C.F.R. § 11.31(</w:t>
      </w:r>
      <w:r>
        <w:t>a</w:t>
      </w:r>
      <w:r w:rsidRPr="008556CA">
        <w:t>).</w:t>
      </w:r>
      <w:r>
        <w:t xml:space="preserve"> The components of the EAS protocol are the </w:t>
      </w:r>
      <w:r w:rsidRPr="001736C0">
        <w:t xml:space="preserve">Preamble and EAS </w:t>
      </w:r>
      <w:r>
        <w:t>h</w:t>
      </w:r>
      <w:r w:rsidRPr="001736C0">
        <w:t xml:space="preserve">eader </w:t>
      </w:r>
      <w:r>
        <w:t>c</w:t>
      </w:r>
      <w:r w:rsidRPr="001736C0">
        <w:t>odes; audio Attention Signal; message; and, Preamble and EAS End Of Message (EOM) Codes.</w:t>
      </w:r>
      <w:r>
        <w:t xml:space="preserve">  </w:t>
      </w:r>
      <w:r w:rsidRPr="00990DBA">
        <w:rPr>
          <w:i/>
        </w:rPr>
        <w:t>Id</w:t>
      </w:r>
      <w:r w:rsidR="00FE7D41">
        <w:rPr>
          <w:i/>
        </w:rPr>
        <w:t>.</w:t>
      </w:r>
      <w:r>
        <w:t xml:space="preserve">; </w:t>
      </w:r>
      <w:r>
        <w:rPr>
          <w:i/>
        </w:rPr>
        <w:t xml:space="preserve">see also </w:t>
      </w:r>
      <w:r>
        <w:t>n.</w:t>
      </w:r>
      <w:r w:rsidR="00AE2F9E">
        <w:t>9</w:t>
      </w:r>
      <w:r>
        <w:rPr>
          <w:i/>
        </w:rPr>
        <w:t xml:space="preserve"> supra</w:t>
      </w:r>
      <w:r>
        <w:t>.</w:t>
      </w:r>
    </w:p>
  </w:footnote>
  <w:footnote w:id="19">
    <w:p w:rsidR="00A6703A" w:rsidRDefault="00A6703A" w:rsidP="00677023">
      <w:pPr>
        <w:pStyle w:val="FootnoteText"/>
      </w:pPr>
      <w:r>
        <w:rPr>
          <w:rStyle w:val="FootnoteReference"/>
        </w:rPr>
        <w:footnoteRef/>
      </w:r>
      <w:r>
        <w:t xml:space="preserve"> 47 C.F.R. § 11.31(c).</w:t>
      </w:r>
    </w:p>
  </w:footnote>
  <w:footnote w:id="20">
    <w:p w:rsidR="00C64198" w:rsidRDefault="00C64198">
      <w:pPr>
        <w:pStyle w:val="FootnoteText"/>
      </w:pPr>
      <w:r>
        <w:rPr>
          <w:rStyle w:val="FootnoteReference"/>
        </w:rPr>
        <w:footnoteRef/>
      </w:r>
      <w:r>
        <w:t xml:space="preserve"> </w:t>
      </w:r>
      <w:r w:rsidRPr="004A6BAA">
        <w:rPr>
          <w:i/>
        </w:rPr>
        <w:t>See</w:t>
      </w:r>
      <w:r w:rsidRPr="004A6BAA">
        <w:t xml:space="preserve"> </w:t>
      </w:r>
      <w:r w:rsidRPr="004A6BAA">
        <w:rPr>
          <w:i/>
        </w:rPr>
        <w:t>EAS Nationwide Test Report</w:t>
      </w:r>
      <w:r w:rsidR="00FE7D41">
        <w:t xml:space="preserve"> at</w:t>
      </w:r>
      <w:r w:rsidRPr="00F371E6">
        <w:t xml:space="preserve"> 8-10</w:t>
      </w:r>
      <w:r>
        <w:t>.</w:t>
      </w:r>
    </w:p>
  </w:footnote>
  <w:footnote w:id="21">
    <w:p w:rsidR="004A6BAA" w:rsidRDefault="004A6BAA">
      <w:pPr>
        <w:pStyle w:val="FootnoteText"/>
      </w:pPr>
      <w:r>
        <w:rPr>
          <w:rStyle w:val="FootnoteReference"/>
        </w:rPr>
        <w:footnoteRef/>
      </w:r>
      <w:r>
        <w:t xml:space="preserve"> </w:t>
      </w:r>
      <w:r w:rsidRPr="004A6BAA">
        <w:rPr>
          <w:i/>
        </w:rPr>
        <w:t>See</w:t>
      </w:r>
      <w:r w:rsidRPr="004A6BAA">
        <w:t xml:space="preserve"> </w:t>
      </w:r>
      <w:r w:rsidRPr="004A6BAA">
        <w:rPr>
          <w:i/>
        </w:rPr>
        <w:t>EAS Nationwide Test Report</w:t>
      </w:r>
      <w:r w:rsidR="00FE7D41">
        <w:rPr>
          <w:i/>
        </w:rPr>
        <w:t xml:space="preserve"> </w:t>
      </w:r>
      <w:r w:rsidR="00FE7D41">
        <w:t xml:space="preserve">at </w:t>
      </w:r>
      <w:r w:rsidR="0002533D">
        <w:t>15-16</w:t>
      </w:r>
      <w:r w:rsidRPr="004A6BAA">
        <w:t>.</w:t>
      </w:r>
    </w:p>
  </w:footnote>
  <w:footnote w:id="22">
    <w:p w:rsidR="00A6703A" w:rsidRPr="001F3F99" w:rsidRDefault="00A6703A" w:rsidP="001F3F99">
      <w:pPr>
        <w:pStyle w:val="FootnoteText"/>
      </w:pPr>
      <w:r>
        <w:rPr>
          <w:rStyle w:val="FootnoteReference"/>
        </w:rPr>
        <w:footnoteRef/>
      </w:r>
      <w:r>
        <w:t xml:space="preserve"> </w:t>
      </w:r>
      <w:r>
        <w:rPr>
          <w:i/>
        </w:rPr>
        <w:t>See</w:t>
      </w:r>
      <w:r>
        <w:t xml:space="preserve"> </w:t>
      </w:r>
      <w:r w:rsidR="0002533D" w:rsidRPr="00F74BF5">
        <w:rPr>
          <w:i/>
        </w:rPr>
        <w:t>id</w:t>
      </w:r>
      <w:r w:rsidR="0002533D">
        <w:t xml:space="preserve">.  </w:t>
      </w:r>
      <w:r w:rsidR="004A6BAA" w:rsidRPr="00F74BF5">
        <w:rPr>
          <w:i/>
        </w:rPr>
        <w:t>See also</w:t>
      </w:r>
      <w:r w:rsidR="004A6BAA">
        <w:t xml:space="preserve"> </w:t>
      </w:r>
      <w:r>
        <w:t>http://radiomagonline.com/viewpoint/passing_the_eas_test_1211/ (noting “</w:t>
      </w:r>
      <w:r w:rsidRPr="001F3F99">
        <w:t>few EAS units that del</w:t>
      </w:r>
      <w:r>
        <w:t xml:space="preserve">ayed relaying for three minutes”), </w:t>
      </w:r>
      <w:r w:rsidR="00A451CC">
        <w:fldChar w:fldCharType="begin"/>
      </w:r>
      <w:ins w:id="13" w:author="_" w:date="2013-09-23T15:50:00Z">
        <w:r w:rsidR="00A45924">
          <w:instrText>HYPERLINK "http://www.satelliteguys.us/threads/271358-DISH-Fails-EAS-Test-No-Perhaps-the-EAS-Test-Fails-DISH!?s=cd5970bb148debf38baf8d078a9d4161"</w:instrText>
        </w:r>
      </w:ins>
      <w:ins w:id="14" w:author="Author">
        <w:del w:id="15" w:author="_" w:date="2013-09-23T15:50:00Z">
          <w:r w:rsidR="00A451CC" w:rsidDel="00A45924">
            <w:delInstrText>HYPERLINK "http://www.satelliteguys.us/threads/271358-DISH-Fails-EAS-Test-No-Perhaps-the-EAS-Test-Fails-DISH!?s=cd5970bb148debf38baf8d078a9d4161"</w:delInstrText>
          </w:r>
        </w:del>
      </w:ins>
      <w:del w:id="16" w:author="_" w:date="2013-09-23T15:50:00Z">
        <w:r w:rsidR="00A451CC" w:rsidDel="00A45924">
          <w:delInstrText xml:space="preserve"> HYPERLINK "http://www.satelliteguys.us/threads/271358-DISH-Fails-EAS-Test-No-Perhaps-the-EAS-Test-Fails-DISH!?s=cd5970bb148debf38baf8d078a9d4161" </w:delInstrText>
        </w:r>
      </w:del>
      <w:ins w:id="17" w:author="_" w:date="2013-09-23T15:50:00Z"/>
      <w:r w:rsidR="00A451CC">
        <w:fldChar w:fldCharType="separate"/>
      </w:r>
      <w:r w:rsidRPr="00761E42">
        <w:rPr>
          <w:rStyle w:val="Hyperlink"/>
        </w:rPr>
        <w:t>http://www.satelliteguys.us/threads/271358-DISH-Fails-EAS-Test-No-Perhaps-the-EAS-Test-Fails-DISH!?s=cd5970bb148debf38baf8d078a9d4161</w:t>
      </w:r>
      <w:r w:rsidR="00A451CC">
        <w:rPr>
          <w:rStyle w:val="Hyperlink"/>
        </w:rPr>
        <w:fldChar w:fldCharType="end"/>
      </w:r>
      <w:r>
        <w:t xml:space="preserve"> (noting Comcast in Hartford ran the test at 2:03 p.m.) </w:t>
      </w:r>
      <w:r w:rsidRPr="001F3F99">
        <w:t xml:space="preserve">(last visited </w:t>
      </w:r>
      <w:r w:rsidR="003473AD">
        <w:t>Sept</w:t>
      </w:r>
      <w:r w:rsidR="0014489E">
        <w:t>. 1</w:t>
      </w:r>
      <w:r w:rsidR="003473AD">
        <w:t>9, 2013</w:t>
      </w:r>
      <w:r w:rsidRPr="001F3F99">
        <w:t>).</w:t>
      </w:r>
      <w:r>
        <w:t xml:space="preserve"> </w:t>
      </w:r>
    </w:p>
  </w:footnote>
  <w:footnote w:id="23">
    <w:p w:rsidR="00CF794F" w:rsidRDefault="00CF794F">
      <w:pPr>
        <w:pStyle w:val="FootnoteText"/>
      </w:pPr>
      <w:r>
        <w:rPr>
          <w:rStyle w:val="FootnoteReference"/>
        </w:rPr>
        <w:footnoteRef/>
      </w:r>
      <w:r>
        <w:t xml:space="preserve"> </w:t>
      </w:r>
      <w:r w:rsidRPr="00FE7D41">
        <w:rPr>
          <w:i/>
        </w:rPr>
        <w:t>See</w:t>
      </w:r>
      <w:r>
        <w:t xml:space="preserve"> 47 </w:t>
      </w:r>
      <w:r w:rsidR="0002533D" w:rsidRPr="00200FCD">
        <w:t>C.F.R. § 11.</w:t>
      </w:r>
      <w:r w:rsidR="00F74BF5">
        <w:t>51(m)(2</w:t>
      </w:r>
      <w:r w:rsidR="0002533D" w:rsidRPr="00200FCD">
        <w:t>)</w:t>
      </w:r>
      <w:r w:rsidR="0002533D">
        <w:t>.</w:t>
      </w:r>
      <w:r>
        <w:t xml:space="preserve">   </w:t>
      </w:r>
    </w:p>
  </w:footnote>
  <w:footnote w:id="24">
    <w:p w:rsidR="00A6703A" w:rsidRDefault="00A6703A" w:rsidP="0019185A">
      <w:pPr>
        <w:pStyle w:val="FootnoteText"/>
      </w:pPr>
      <w:r>
        <w:rPr>
          <w:rStyle w:val="FootnoteReference"/>
        </w:rPr>
        <w:footnoteRef/>
      </w:r>
      <w:r>
        <w:t xml:space="preserve"> </w:t>
      </w:r>
      <w:r w:rsidRPr="004A1F2F">
        <w:rPr>
          <w:i/>
        </w:rPr>
        <w:t>See</w:t>
      </w:r>
      <w:r>
        <w:t xml:space="preserve"> </w:t>
      </w:r>
      <w:r w:rsidRPr="00200FCD">
        <w:t>47 C.F.R. § 11.</w:t>
      </w:r>
      <w:r>
        <w:t>31</w:t>
      </w:r>
      <w:r w:rsidRPr="00200FCD">
        <w:t>(</w:t>
      </w:r>
      <w:r>
        <w:t>c</w:t>
      </w:r>
      <w:r w:rsidRPr="00200FCD">
        <w:t>)</w:t>
      </w:r>
      <w:r>
        <w:t>.</w:t>
      </w:r>
    </w:p>
  </w:footnote>
  <w:footnote w:id="25">
    <w:p w:rsidR="00A6703A" w:rsidRDefault="00A6703A">
      <w:pPr>
        <w:pStyle w:val="FootnoteText"/>
      </w:pPr>
      <w:r>
        <w:rPr>
          <w:rStyle w:val="FootnoteReference"/>
        </w:rPr>
        <w:footnoteRef/>
      </w:r>
      <w:r>
        <w:t xml:space="preserve"> </w:t>
      </w:r>
      <w:r w:rsidRPr="00B92DEA">
        <w:rPr>
          <w:i/>
        </w:rPr>
        <w:t>See</w:t>
      </w:r>
      <w:r>
        <w:t xml:space="preserve"> </w:t>
      </w:r>
      <w:r w:rsidRPr="00CF794F">
        <w:rPr>
          <w:i/>
        </w:rPr>
        <w:t>EAS Nationwide Test Report</w:t>
      </w:r>
      <w:r>
        <w:t xml:space="preserve"> at</w:t>
      </w:r>
      <w:r w:rsidRPr="00C24AC5">
        <w:t xml:space="preserve"> 8-10</w:t>
      </w:r>
      <w:r w:rsidRPr="00C631B0">
        <w:t>.</w:t>
      </w:r>
    </w:p>
  </w:footnote>
  <w:footnote w:id="26">
    <w:p w:rsidR="00A6703A" w:rsidRDefault="00A6703A">
      <w:pPr>
        <w:pStyle w:val="FootnoteText"/>
      </w:pPr>
      <w:r>
        <w:rPr>
          <w:rStyle w:val="FootnoteReference"/>
        </w:rPr>
        <w:footnoteRef/>
      </w:r>
      <w:r w:rsidRPr="008F2B6A">
        <w:t xml:space="preserve">  </w:t>
      </w:r>
      <w:r w:rsidRPr="008F2B6A">
        <w:rPr>
          <w:i/>
        </w:rPr>
        <w:t>See</w:t>
      </w:r>
      <w:r w:rsidRPr="008F2B6A">
        <w:t xml:space="preserve"> </w:t>
      </w:r>
      <w:r w:rsidRPr="008F2B6A">
        <w:rPr>
          <w:i/>
        </w:rPr>
        <w:t>EAS Nationwide Test Report</w:t>
      </w:r>
      <w:r w:rsidRPr="008F2B6A">
        <w:t xml:space="preserve"> at 14 (</w:t>
      </w:r>
      <w:r w:rsidRPr="008F2B6A">
        <w:rPr>
          <w:i/>
        </w:rPr>
        <w:t xml:space="preserve">citing </w:t>
      </w:r>
      <w:r w:rsidRPr="008F2B6A">
        <w:t>Letter from James F. Heminway, Chief Operating Officer, Monroe Electronics, to Adm. Jamie Barnett, Chief, Public Safety and Homeland Security Bureau, FCC, Dec. 15, 2011 (</w:t>
      </w:r>
      <w:r w:rsidRPr="008F2B6A">
        <w:rPr>
          <w:i/>
        </w:rPr>
        <w:t>Monroe Ex Parte</w:t>
      </w:r>
      <w:r w:rsidRPr="008F2B6A">
        <w:t>)).</w:t>
      </w:r>
      <w:r>
        <w:t xml:space="preserve">  Monroe characterized the T</w:t>
      </w:r>
      <w:r w:rsidRPr="00F20ABE">
        <w:t xml:space="preserve">ime of </w:t>
      </w:r>
      <w:r>
        <w:t>R</w:t>
      </w:r>
      <w:r w:rsidRPr="00F20ABE">
        <w:t xml:space="preserve">elease </w:t>
      </w:r>
      <w:r>
        <w:t>Code as “time of transmission.”</w:t>
      </w:r>
    </w:p>
  </w:footnote>
  <w:footnote w:id="27">
    <w:p w:rsidR="00A6703A" w:rsidRDefault="00A6703A">
      <w:pPr>
        <w:pStyle w:val="FootnoteText"/>
      </w:pPr>
      <w:r>
        <w:rPr>
          <w:rStyle w:val="FootnoteReference"/>
        </w:rPr>
        <w:footnoteRef/>
      </w:r>
      <w:r w:rsidRPr="00F15A8C">
        <w:t xml:space="preserve">  </w:t>
      </w:r>
      <w:r w:rsidR="009E056D">
        <w:rPr>
          <w:i/>
        </w:rPr>
        <w:t>See Monroe Ex Parte</w:t>
      </w:r>
      <w:r w:rsidRPr="00F15A8C">
        <w:t xml:space="preserve"> at 5.</w:t>
      </w:r>
      <w:r w:rsidR="009E056D">
        <w:t xml:space="preserve">  We seek comment on Monroe’s assertions.</w:t>
      </w:r>
    </w:p>
  </w:footnote>
  <w:footnote w:id="28">
    <w:p w:rsidR="00A6703A" w:rsidRDefault="00A6703A">
      <w:pPr>
        <w:pStyle w:val="FootnoteText"/>
      </w:pPr>
      <w:r>
        <w:rPr>
          <w:rStyle w:val="FootnoteReference"/>
        </w:rPr>
        <w:footnoteRef/>
      </w:r>
      <w:r>
        <w:t xml:space="preserve"> In its </w:t>
      </w:r>
      <w:r w:rsidRPr="00FE7D41">
        <w:rPr>
          <w:i/>
        </w:rPr>
        <w:t>ex parte</w:t>
      </w:r>
      <w:r>
        <w:t xml:space="preserve">, </w:t>
      </w:r>
      <w:r w:rsidRPr="009D4B2D">
        <w:t>Monroe c</w:t>
      </w:r>
      <w:r>
        <w:t xml:space="preserve">haracterizes this code element as </w:t>
      </w:r>
      <w:r w:rsidRPr="009D4B2D">
        <w:t>“time of transmission.”</w:t>
      </w:r>
      <w:r>
        <w:t xml:space="preserve">  </w:t>
      </w:r>
      <w:r w:rsidRPr="001E22EF">
        <w:rPr>
          <w:i/>
        </w:rPr>
        <w:t>See</w:t>
      </w:r>
      <w:r>
        <w:t xml:space="preserve"> </w:t>
      </w:r>
      <w:r w:rsidRPr="00FE7D41">
        <w:rPr>
          <w:i/>
        </w:rPr>
        <w:t>Monroe Ex Parte</w:t>
      </w:r>
      <w:r>
        <w:t>, n.2, at</w:t>
      </w:r>
      <w:r w:rsidR="00F1304C">
        <w:t xml:space="preserve"> 2.</w:t>
      </w:r>
      <w:r w:rsidR="00AE2F9E">
        <w:t xml:space="preserve">  We refer to this code element as “Time of Release.”  </w:t>
      </w:r>
      <w:r w:rsidR="00AE2F9E" w:rsidRPr="00F371E6">
        <w:rPr>
          <w:i/>
        </w:rPr>
        <w:t>See</w:t>
      </w:r>
      <w:r w:rsidR="0014489E">
        <w:t xml:space="preserve"> p. </w:t>
      </w:r>
      <w:r w:rsidR="00AE2F9E">
        <w:t xml:space="preserve">4, </w:t>
      </w:r>
      <w:r w:rsidR="00AE2F9E" w:rsidRPr="00F371E6">
        <w:rPr>
          <w:i/>
        </w:rPr>
        <w:t>supra</w:t>
      </w:r>
      <w:r w:rsidR="00AE2F9E">
        <w:t>.</w:t>
      </w:r>
    </w:p>
  </w:footnote>
  <w:footnote w:id="29">
    <w:p w:rsidR="00A6703A" w:rsidRPr="0014489E" w:rsidRDefault="00A6703A" w:rsidP="00B247F2">
      <w:pPr>
        <w:pStyle w:val="FootnoteText"/>
      </w:pPr>
      <w:r>
        <w:rPr>
          <w:rStyle w:val="FootnoteReference"/>
        </w:rPr>
        <w:footnoteRef/>
      </w:r>
      <w:r>
        <w:t xml:space="preserve"> </w:t>
      </w:r>
      <w:r w:rsidRPr="0014489E">
        <w:rPr>
          <w:i/>
        </w:rPr>
        <w:t>See</w:t>
      </w:r>
      <w:r w:rsidRPr="0014489E">
        <w:t xml:space="preserve"> 47 C.F.R. § 11.31(c).  Under </w:t>
      </w:r>
      <w:r w:rsidR="00A136E2" w:rsidRPr="0014489E">
        <w:t>Coordinated Universal Time (UTC)</w:t>
      </w:r>
      <w:r w:rsidRPr="0014489E">
        <w:t>, the day, JJJ, is 0 to 365 (366 for leap year), and the time is HH on a 24 hour lock and minutes, MM, 1 to 60.</w:t>
      </w:r>
      <w:r w:rsidR="0002533D" w:rsidRPr="0014489E">
        <w:t xml:space="preserve">  </w:t>
      </w:r>
      <w:r w:rsidR="0002533D" w:rsidRPr="0014489E">
        <w:rPr>
          <w:i/>
        </w:rPr>
        <w:t>See</w:t>
      </w:r>
      <w:r w:rsidR="0002533D" w:rsidRPr="0014489E">
        <w:t xml:space="preserve"> </w:t>
      </w:r>
      <w:r w:rsidR="00A451CC">
        <w:fldChar w:fldCharType="begin"/>
      </w:r>
      <w:ins w:id="18" w:author="_" w:date="2013-09-23T15:50:00Z">
        <w:r w:rsidR="00A45924">
          <w:instrText>HYPERLINK "http://www.timeanddate.com/time/aboututc.html"</w:instrText>
        </w:r>
      </w:ins>
      <w:ins w:id="19" w:author="Author">
        <w:del w:id="20" w:author="_" w:date="2013-09-23T15:50:00Z">
          <w:r w:rsidR="00A451CC" w:rsidDel="00A45924">
            <w:delInstrText>HYPERLINK "http://www.timeanddate.com/time/aboututc.html"</w:delInstrText>
          </w:r>
        </w:del>
      </w:ins>
      <w:del w:id="21" w:author="_" w:date="2013-09-23T15:50:00Z">
        <w:r w:rsidR="00A451CC" w:rsidDel="00A45924">
          <w:delInstrText xml:space="preserve"> HYPERLINK "http://www.timeanddate.com/time/aboututc.html" </w:delInstrText>
        </w:r>
      </w:del>
      <w:ins w:id="22" w:author="_" w:date="2013-09-23T15:50:00Z"/>
      <w:r w:rsidR="00A451CC">
        <w:fldChar w:fldCharType="separate"/>
      </w:r>
      <w:r w:rsidR="0002533D" w:rsidRPr="0014489E">
        <w:rPr>
          <w:snapToGrid w:val="0"/>
          <w:color w:val="0000FF"/>
          <w:kern w:val="28"/>
          <w:u w:val="single"/>
        </w:rPr>
        <w:t>http://www.timeanddate.com/time/aboututc.html</w:t>
      </w:r>
      <w:r w:rsidR="00A451CC">
        <w:rPr>
          <w:snapToGrid w:val="0"/>
          <w:color w:val="0000FF"/>
          <w:kern w:val="28"/>
          <w:u w:val="single"/>
        </w:rPr>
        <w:fldChar w:fldCharType="end"/>
      </w:r>
      <w:r w:rsidR="00A136E2" w:rsidRPr="0014489E">
        <w:t xml:space="preserve">) (explaining UTC) </w:t>
      </w:r>
      <w:r w:rsidR="003473AD" w:rsidRPr="0014489E">
        <w:t>(last visited Sept</w:t>
      </w:r>
      <w:r w:rsidR="0014489E">
        <w:t xml:space="preserve">. </w:t>
      </w:r>
      <w:r w:rsidR="003473AD" w:rsidRPr="0014489E">
        <w:t>19, 2013</w:t>
      </w:r>
      <w:r w:rsidR="00A136E2" w:rsidRPr="0014489E">
        <w:t>).</w:t>
      </w:r>
    </w:p>
  </w:footnote>
  <w:footnote w:id="30">
    <w:p w:rsidR="00A6703A" w:rsidRDefault="00A6703A" w:rsidP="00B247F2">
      <w:pPr>
        <w:pStyle w:val="FootnoteText"/>
      </w:pPr>
      <w:r>
        <w:rPr>
          <w:rStyle w:val="FootnoteReference"/>
        </w:rPr>
        <w:footnoteRef/>
      </w:r>
      <w:r>
        <w:t xml:space="preserve"> </w:t>
      </w:r>
      <w:r>
        <w:rPr>
          <w:i/>
        </w:rPr>
        <w:t>See</w:t>
      </w:r>
      <w:r>
        <w:t xml:space="preserve"> 47 C.F.R. § 11.51(m)(2), (n) (requiring that encoders air EANs “immediately” whether operating in automatic or manual mode); 47 C.F.R. § 11.52 (e), (e)(2) (requiring that EAS Participants interrupt “normal programming” when an EAN is received “immediately” when operating in manual mode (no time period is expressed for interrupting normal programming in automatic mode); and </w:t>
      </w:r>
      <w:r w:rsidRPr="00100350">
        <w:t>47 C.F.R. § 11.</w:t>
      </w:r>
      <w:r>
        <w:t xml:space="preserve">33(a)(11) (requiring, with respect to </w:t>
      </w:r>
      <w:r w:rsidRPr="007F2215">
        <w:t>decoders, that “[a]</w:t>
      </w:r>
      <w:r w:rsidRPr="007F2215">
        <w:rPr>
          <w:rFonts w:ascii="MIonic" w:hAnsi="MIonic" w:cs="MIonic"/>
        </w:rPr>
        <w:t xml:space="preserve"> header code </w:t>
      </w:r>
      <w:r w:rsidRPr="007F2215">
        <w:t>with the</w:t>
      </w:r>
      <w:r w:rsidRPr="00725F94">
        <w:t xml:space="preserve"> EAN</w:t>
      </w:r>
      <w:r>
        <w:t xml:space="preserve"> Event code specified in § 11.31(c) that is received through any of the audio inputs must override all other messages”).  </w:t>
      </w:r>
      <w:r w:rsidRPr="00C13C9D">
        <w:rPr>
          <w:i/>
        </w:rPr>
        <w:t>See also</w:t>
      </w:r>
      <w:r>
        <w:t xml:space="preserve"> </w:t>
      </w:r>
      <w:r w:rsidR="0014489E">
        <w:t xml:space="preserve">47 C.F.R. § </w:t>
      </w:r>
      <w:r>
        <w:t xml:space="preserve">11.54(a). </w:t>
      </w:r>
    </w:p>
  </w:footnote>
  <w:footnote w:id="31">
    <w:p w:rsidR="00A6703A" w:rsidRDefault="00A6703A">
      <w:pPr>
        <w:pStyle w:val="FootnoteText"/>
      </w:pPr>
      <w:r>
        <w:rPr>
          <w:rStyle w:val="FootnoteReference"/>
        </w:rPr>
        <w:footnoteRef/>
      </w:r>
      <w:r>
        <w:t xml:space="preserve"> </w:t>
      </w:r>
      <w:r w:rsidRPr="00943C93">
        <w:t>The EAS-CAP Industry Group</w:t>
      </w:r>
      <w:r>
        <w:t xml:space="preserve">, or ECIG, </w:t>
      </w:r>
      <w:r w:rsidRPr="00943C93">
        <w:t xml:space="preserve">“is a coalition of Emergency Alert System equipment, software and service providers, with current voting members including: Alerting Solutions, Inc.; Communications Laboratories, Inc.; iBiquity Digital Corporation; Monroe Electronics, Inc.; MyStateUSA; Sage Alerting Systems, Inc.; SpectraRep, LLC; TFT, Inc.; Trilithic, Inc. and Warning Systems, Inc.”  </w:t>
      </w:r>
      <w:r>
        <w:t xml:space="preserve">The guidelines set out in the ECIG Implementation Guide control how CAP is utilized within the EAS, specifically, in allowing CAP-based EAS equipment to work compatibly within the framework of the traditional EAS “daisy chain” process.  </w:t>
      </w:r>
      <w:r w:rsidRPr="00F959ED">
        <w:rPr>
          <w:i/>
        </w:rPr>
        <w:t>See</w:t>
      </w:r>
      <w:r>
        <w:t xml:space="preserve"> </w:t>
      </w:r>
      <w:r w:rsidRPr="00943C93">
        <w:t xml:space="preserve">EAS-CAP Industry Group, Board of Directors, Comments, EB Docket 04-296 (filed May 17, 2010) at 1-2.  </w:t>
      </w:r>
      <w:r w:rsidRPr="00943C93">
        <w:rPr>
          <w:i/>
        </w:rPr>
        <w:t>See also</w:t>
      </w:r>
      <w:r w:rsidR="0014489E">
        <w:t xml:space="preserve"> ECIG’s web</w:t>
      </w:r>
      <w:r w:rsidRPr="00943C93">
        <w:t xml:space="preserve">site at </w:t>
      </w:r>
      <w:r w:rsidR="00A451CC">
        <w:fldChar w:fldCharType="begin"/>
      </w:r>
      <w:ins w:id="23" w:author="_" w:date="2013-09-23T15:50:00Z">
        <w:r w:rsidR="00A45924">
          <w:instrText>HYPERLINK "http://eas-cap.org/members.htm"</w:instrText>
        </w:r>
      </w:ins>
      <w:ins w:id="24" w:author="Author">
        <w:del w:id="25" w:author="_" w:date="2013-09-23T15:50:00Z">
          <w:r w:rsidR="00A451CC" w:rsidDel="00A45924">
            <w:delInstrText>HYPERLINK "http://eas-cap.org/members.htm"</w:delInstrText>
          </w:r>
        </w:del>
      </w:ins>
      <w:del w:id="26" w:author="_" w:date="2013-09-23T15:50:00Z">
        <w:r w:rsidR="00A451CC" w:rsidDel="00A45924">
          <w:delInstrText xml:space="preserve"> HYPERLINK "http://eas-cap.org/members.htm" </w:delInstrText>
        </w:r>
      </w:del>
      <w:ins w:id="27" w:author="_" w:date="2013-09-23T15:50:00Z"/>
      <w:r w:rsidR="00A451CC">
        <w:fldChar w:fldCharType="separate"/>
      </w:r>
      <w:r w:rsidRPr="00A4688C">
        <w:rPr>
          <w:rStyle w:val="Hyperlink"/>
        </w:rPr>
        <w:t>http://eas-cap.org/members.htm</w:t>
      </w:r>
      <w:r w:rsidR="00A451CC">
        <w:rPr>
          <w:rStyle w:val="Hyperlink"/>
        </w:rPr>
        <w:fldChar w:fldCharType="end"/>
      </w:r>
      <w:r>
        <w:rPr>
          <w:rStyle w:val="Hyperlink"/>
        </w:rPr>
        <w:t xml:space="preserve"> </w:t>
      </w:r>
      <w:r>
        <w:t xml:space="preserve">(last visited </w:t>
      </w:r>
      <w:r w:rsidR="00C20EE0">
        <w:t>Sept</w:t>
      </w:r>
      <w:r w:rsidR="0014489E">
        <w:t>.</w:t>
      </w:r>
      <w:r w:rsidR="00C20EE0">
        <w:t xml:space="preserve"> 19, 2013</w:t>
      </w:r>
      <w:r>
        <w:t>)</w:t>
      </w:r>
      <w:r w:rsidRPr="00943C93">
        <w:t>.</w:t>
      </w:r>
      <w:r>
        <w:t xml:space="preserve">  </w:t>
      </w:r>
    </w:p>
  </w:footnote>
  <w:footnote w:id="32">
    <w:p w:rsidR="00A6703A" w:rsidRDefault="00A6703A" w:rsidP="00E11585">
      <w:pPr>
        <w:pStyle w:val="FootnoteText"/>
      </w:pPr>
      <w:r>
        <w:rPr>
          <w:rStyle w:val="FootnoteReference"/>
        </w:rPr>
        <w:footnoteRef/>
      </w:r>
      <w:r>
        <w:rPr>
          <w:i/>
        </w:rPr>
        <w:t xml:space="preserve"> </w:t>
      </w:r>
      <w:r w:rsidRPr="00FD2903">
        <w:rPr>
          <w:i/>
        </w:rPr>
        <w:t>See</w:t>
      </w:r>
      <w:r>
        <w:t xml:space="preserve"> </w:t>
      </w:r>
      <w:r w:rsidRPr="00B51038">
        <w:t>ECIG Recommendations</w:t>
      </w:r>
      <w:r>
        <w:t xml:space="preserve"> f</w:t>
      </w:r>
      <w:r w:rsidRPr="00B51038">
        <w:t>or a</w:t>
      </w:r>
      <w:r>
        <w:t xml:space="preserve"> </w:t>
      </w:r>
      <w:r w:rsidRPr="00B51038">
        <w:t>CAP EAS Implementation Guide</w:t>
      </w:r>
      <w:r>
        <w:t xml:space="preserve">, Version 1.0 (May 17, 2010), EB Docket 04-296 (filed May 17, 2010) </w:t>
      </w:r>
      <w:r w:rsidRPr="000B488A">
        <w:t>(</w:t>
      </w:r>
      <w:r>
        <w:t xml:space="preserve">the </w:t>
      </w:r>
      <w:r w:rsidRPr="000B488A">
        <w:t>“ECIG Implementation Guide”)</w:t>
      </w:r>
      <w:r>
        <w:t xml:space="preserve"> (this document </w:t>
      </w:r>
      <w:r w:rsidR="0014489E">
        <w:t>is also available on ECIG’s web</w:t>
      </w:r>
      <w:r>
        <w:t xml:space="preserve">site at:  </w:t>
      </w:r>
      <w:r w:rsidR="00A451CC">
        <w:fldChar w:fldCharType="begin"/>
      </w:r>
      <w:ins w:id="28" w:author="_" w:date="2013-09-23T15:50:00Z">
        <w:r w:rsidR="00A45924">
          <w:instrText>HYPERLINK "http://eas-cap.org/documents.htm"</w:instrText>
        </w:r>
      </w:ins>
      <w:ins w:id="29" w:author="Author">
        <w:del w:id="30" w:author="_" w:date="2013-09-23T15:50:00Z">
          <w:r w:rsidR="00A451CC" w:rsidDel="00A45924">
            <w:delInstrText>HYPERLINK "http://eas-cap.org/documents.htm"</w:delInstrText>
          </w:r>
        </w:del>
      </w:ins>
      <w:del w:id="31" w:author="_" w:date="2013-09-23T15:50:00Z">
        <w:r w:rsidR="00A451CC" w:rsidDel="00A45924">
          <w:delInstrText xml:space="preserve"> HYPERLINK "http://eas-cap.org/documents.htm" </w:delInstrText>
        </w:r>
      </w:del>
      <w:ins w:id="32" w:author="_" w:date="2013-09-23T15:50:00Z"/>
      <w:r w:rsidR="00A451CC">
        <w:fldChar w:fldCharType="separate"/>
      </w:r>
      <w:r w:rsidRPr="00E350DF">
        <w:rPr>
          <w:rStyle w:val="Hyperlink"/>
        </w:rPr>
        <w:t>http://eas-cap.org/documents.htm</w:t>
      </w:r>
      <w:r w:rsidR="00A451CC">
        <w:rPr>
          <w:rStyle w:val="Hyperlink"/>
        </w:rPr>
        <w:fldChar w:fldCharType="end"/>
      </w:r>
      <w:r>
        <w:t xml:space="preserve"> (last visited </w:t>
      </w:r>
      <w:r w:rsidR="00C20EE0">
        <w:t>Sept</w:t>
      </w:r>
      <w:r w:rsidR="0014489E">
        <w:t>.</w:t>
      </w:r>
      <w:r w:rsidR="00C20EE0">
        <w:t xml:space="preserve"> 19, 2013</w:t>
      </w:r>
      <w:r>
        <w:t xml:space="preserve">)).  As explained in the </w:t>
      </w:r>
      <w:r w:rsidRPr="00E11585">
        <w:rPr>
          <w:i/>
        </w:rPr>
        <w:t>Fifth Report and Order</w:t>
      </w:r>
      <w:r>
        <w:t>, t</w:t>
      </w:r>
      <w:r>
        <w:rPr>
          <w:szCs w:val="22"/>
        </w:rPr>
        <w:t xml:space="preserve">his guide outlines how to convert EAS messages formatted in the Common Alerting Protocol (CAP) into EAS Protocol-compliant messages.  </w:t>
      </w:r>
      <w:r w:rsidRPr="00E11585">
        <w:rPr>
          <w:i/>
          <w:szCs w:val="22"/>
        </w:rPr>
        <w:t>See</w:t>
      </w:r>
      <w:r>
        <w:rPr>
          <w:szCs w:val="22"/>
        </w:rPr>
        <w:t xml:space="preserve"> </w:t>
      </w:r>
      <w:r>
        <w:rPr>
          <w:i/>
        </w:rPr>
        <w:t>Fifth Report and Order</w:t>
      </w:r>
      <w:r>
        <w:t xml:space="preserve">, </w:t>
      </w:r>
      <w:r>
        <w:rPr>
          <w:iCs/>
        </w:rPr>
        <w:t>27 FCC Rcd 642, 857-60</w:t>
      </w:r>
      <w:r w:rsidRPr="007F32DC">
        <w:rPr>
          <w:iCs/>
        </w:rPr>
        <w:t>, ¶¶</w:t>
      </w:r>
      <w:r>
        <w:rPr>
          <w:iCs/>
        </w:rPr>
        <w:t xml:space="preserve"> 36-40.  </w:t>
      </w:r>
      <w:r>
        <w:t xml:space="preserve">  </w:t>
      </w:r>
    </w:p>
  </w:footnote>
  <w:footnote w:id="33">
    <w:p w:rsidR="00A6703A" w:rsidRDefault="00A6703A" w:rsidP="00374CFA">
      <w:pPr>
        <w:pStyle w:val="FootnoteText"/>
      </w:pPr>
      <w:r>
        <w:rPr>
          <w:rStyle w:val="FootnoteReference"/>
        </w:rPr>
        <w:footnoteRef/>
      </w:r>
      <w:r>
        <w:t xml:space="preserve"> </w:t>
      </w:r>
      <w:r w:rsidRPr="00B51C15">
        <w:rPr>
          <w:szCs w:val="22"/>
        </w:rPr>
        <w:t>CAP v1.2 IPAWS USA Profile v1</w:t>
      </w:r>
      <w:r>
        <w:rPr>
          <w:szCs w:val="22"/>
        </w:rPr>
        <w:t xml:space="preserve"> </w:t>
      </w:r>
      <w:r w:rsidRPr="006C3E5A">
        <w:t xml:space="preserve">is one of a trio of documents, </w:t>
      </w:r>
      <w:r>
        <w:t xml:space="preserve">along with OASIS CAP Standard v1.2 and </w:t>
      </w:r>
      <w:r w:rsidRPr="006C3E5A">
        <w:t>the ECIG Implementation Guide, which taken together, set forth the standards for distributing a CAP-for</w:t>
      </w:r>
      <w:r>
        <w:t>matted EAS message through FEMA’</w:t>
      </w:r>
      <w:r w:rsidRPr="006C3E5A">
        <w:t>s Integrated Public Alert and Warning System (IPAWS) to EAS Participants</w:t>
      </w:r>
      <w:r w:rsidRPr="00550925">
        <w:rPr>
          <w:szCs w:val="22"/>
        </w:rPr>
        <w:t>.</w:t>
      </w:r>
      <w:r>
        <w:rPr>
          <w:szCs w:val="22"/>
        </w:rPr>
        <w:t xml:space="preserve">  </w:t>
      </w:r>
      <w:r w:rsidRPr="00CD2EDF">
        <w:rPr>
          <w:i/>
        </w:rPr>
        <w:t xml:space="preserve">See </w:t>
      </w:r>
      <w:r>
        <w:rPr>
          <w:i/>
        </w:rPr>
        <w:t>Fifth Report and Order</w:t>
      </w:r>
      <w:r>
        <w:t xml:space="preserve">, </w:t>
      </w:r>
      <w:r>
        <w:rPr>
          <w:iCs/>
        </w:rPr>
        <w:t xml:space="preserve">27 FCC Rcd 642, </w:t>
      </w:r>
      <w:r>
        <w:rPr>
          <w:sz w:val="21"/>
          <w:szCs w:val="21"/>
        </w:rPr>
        <w:t xml:space="preserve">649-50, </w:t>
      </w:r>
      <w:r w:rsidRPr="007F32DC">
        <w:rPr>
          <w:sz w:val="21"/>
          <w:szCs w:val="21"/>
        </w:rPr>
        <w:t>¶</w:t>
      </w:r>
      <w:r>
        <w:rPr>
          <w:sz w:val="21"/>
          <w:szCs w:val="21"/>
        </w:rPr>
        <w:t xml:space="preserve"> 13</w:t>
      </w:r>
      <w:r>
        <w:rPr>
          <w:iCs/>
        </w:rPr>
        <w:t>.</w:t>
      </w:r>
    </w:p>
  </w:footnote>
  <w:footnote w:id="34">
    <w:p w:rsidR="00A6703A" w:rsidRDefault="00A6703A" w:rsidP="002314F8">
      <w:pPr>
        <w:pStyle w:val="FootnoteText"/>
      </w:pPr>
      <w:r>
        <w:rPr>
          <w:rStyle w:val="FootnoteReference"/>
        </w:rPr>
        <w:footnoteRef/>
      </w:r>
      <w:r>
        <w:t xml:space="preserve"> The </w:t>
      </w:r>
      <w:r w:rsidRPr="00723A02">
        <w:t xml:space="preserve">Organization for the Advancement of Structured Information Standards (OASIS) </w:t>
      </w:r>
      <w:r>
        <w:t xml:space="preserve">is a not-for-profit, international consortium that drives the development, convergence, and adoption of e-business standards.  OASIS – Who We Are, </w:t>
      </w:r>
      <w:r w:rsidR="00A451CC">
        <w:fldChar w:fldCharType="begin"/>
      </w:r>
      <w:ins w:id="33" w:author="_" w:date="2013-09-23T15:50:00Z">
        <w:r w:rsidR="00A45924">
          <w:instrText>HYPERLINK "http://www.oasis-open.org/who/"</w:instrText>
        </w:r>
      </w:ins>
      <w:ins w:id="34" w:author="Author">
        <w:del w:id="35" w:author="_" w:date="2013-09-23T15:50:00Z">
          <w:r w:rsidR="00A451CC" w:rsidDel="00A45924">
            <w:delInstrText>HYPERLINK "http://www.oasis-open.org/who/"</w:delInstrText>
          </w:r>
        </w:del>
      </w:ins>
      <w:del w:id="36" w:author="_" w:date="2013-09-23T15:50:00Z">
        <w:r w:rsidR="00A451CC" w:rsidDel="00A45924">
          <w:delInstrText xml:space="preserve"> HYPERLINK "http://www.oasis-open.org/who/" </w:delInstrText>
        </w:r>
      </w:del>
      <w:ins w:id="37" w:author="_" w:date="2013-09-23T15:50:00Z"/>
      <w:r w:rsidR="00A451CC">
        <w:fldChar w:fldCharType="separate"/>
      </w:r>
      <w:r>
        <w:rPr>
          <w:rStyle w:val="Hyperlink"/>
        </w:rPr>
        <w:t>http://www.oasis-open.org/who/</w:t>
      </w:r>
      <w:r w:rsidR="00A451CC">
        <w:rPr>
          <w:rStyle w:val="Hyperlink"/>
        </w:rPr>
        <w:fldChar w:fldCharType="end"/>
      </w:r>
      <w:r>
        <w:rPr>
          <w:rStyle w:val="Hyperlink"/>
        </w:rPr>
        <w:t xml:space="preserve"> </w:t>
      </w:r>
      <w:r>
        <w:t xml:space="preserve">(last visited </w:t>
      </w:r>
      <w:r w:rsidR="00C20EE0">
        <w:t>Sept</w:t>
      </w:r>
      <w:r w:rsidR="008918B7">
        <w:t xml:space="preserve">. </w:t>
      </w:r>
      <w:r w:rsidR="00C20EE0">
        <w:t>19, 2013</w:t>
      </w:r>
      <w:r>
        <w:t xml:space="preserve">).  OASIS Common Alerting Protocol Version 1.2 (1 July 2010) (OASIS CAP Standard v1.2) was approved by OASIS on August 12, 2010.  </w:t>
      </w:r>
      <w:r>
        <w:rPr>
          <w:i/>
        </w:rPr>
        <w:t>See</w:t>
      </w:r>
      <w:r>
        <w:t xml:space="preserve"> Common Alerting Protocol (CAP) 1.2 Receives Approval as OASIS Standard, </w:t>
      </w:r>
      <w:r w:rsidR="00A451CC">
        <w:fldChar w:fldCharType="begin"/>
      </w:r>
      <w:ins w:id="38" w:author="_" w:date="2013-09-23T15:50:00Z">
        <w:r w:rsidR="00A45924">
          <w:instrText>HYPERLINK "http://www.oasis-open.org/news/oasis-news-2010-08-12.php"</w:instrText>
        </w:r>
      </w:ins>
      <w:ins w:id="39" w:author="Author">
        <w:del w:id="40" w:author="_" w:date="2013-09-23T15:50:00Z">
          <w:r w:rsidR="00A451CC" w:rsidDel="00A45924">
            <w:delInstrText>HYPERLINK "http://www.oasis-open.org/news/oasis-news-2010-08-12.php"</w:delInstrText>
          </w:r>
        </w:del>
      </w:ins>
      <w:del w:id="41" w:author="_" w:date="2013-09-23T15:50:00Z">
        <w:r w:rsidR="00A451CC" w:rsidDel="00A45924">
          <w:delInstrText xml:space="preserve"> HYPERLINK "http://www.oasis-open.org/news/oasis-news-2010-08-12.php" </w:delInstrText>
        </w:r>
      </w:del>
      <w:ins w:id="42" w:author="_" w:date="2013-09-23T15:50:00Z"/>
      <w:r w:rsidR="00A451CC">
        <w:fldChar w:fldCharType="separate"/>
      </w:r>
      <w:r>
        <w:rPr>
          <w:rStyle w:val="Hyperlink"/>
        </w:rPr>
        <w:t>http://www.oasis-open.org/news/oasis-news-2010-08-12.php</w:t>
      </w:r>
      <w:r w:rsidR="00A451CC">
        <w:rPr>
          <w:rStyle w:val="Hyperlink"/>
        </w:rPr>
        <w:fldChar w:fldCharType="end"/>
      </w:r>
      <w:r>
        <w:rPr>
          <w:rStyle w:val="Hyperlink"/>
        </w:rPr>
        <w:t xml:space="preserve"> </w:t>
      </w:r>
      <w:r>
        <w:t xml:space="preserve">(last visited </w:t>
      </w:r>
      <w:r w:rsidR="00C20EE0">
        <w:t>Sept</w:t>
      </w:r>
      <w:r w:rsidR="0014489E">
        <w:t xml:space="preserve">. </w:t>
      </w:r>
      <w:r w:rsidR="00C20EE0">
        <w:t>19, 2013</w:t>
      </w:r>
      <w:r>
        <w:t xml:space="preserve">).  A copy of OASIS CAP Standard v1.2 is available at </w:t>
      </w:r>
      <w:r w:rsidR="00A451CC">
        <w:fldChar w:fldCharType="begin"/>
      </w:r>
      <w:ins w:id="43" w:author="_" w:date="2013-09-23T15:50:00Z">
        <w:r w:rsidR="00A45924">
          <w:instrText>HYPERLINK "http://www.oasis-open.org/specs/" \l "capv1.2"</w:instrText>
        </w:r>
      </w:ins>
      <w:ins w:id="44" w:author="Author">
        <w:del w:id="45" w:author="_" w:date="2013-09-23T15:50:00Z">
          <w:r w:rsidR="00A451CC" w:rsidDel="00A45924">
            <w:delInstrText>HYPERLINK "http://www.oasis-open.org/specs/" \l "capv1.2"</w:delInstrText>
          </w:r>
        </w:del>
      </w:ins>
      <w:del w:id="46" w:author="_" w:date="2013-09-23T15:50:00Z">
        <w:r w:rsidR="00A451CC" w:rsidDel="00A45924">
          <w:delInstrText xml:space="preserve"> HYPERLINK "http://www.oasis-open.org/specs/" \l "capv1.2" </w:delInstrText>
        </w:r>
      </w:del>
      <w:ins w:id="47" w:author="_" w:date="2013-09-23T15:50:00Z"/>
      <w:r w:rsidR="00A451CC">
        <w:fldChar w:fldCharType="separate"/>
      </w:r>
      <w:r>
        <w:rPr>
          <w:rStyle w:val="Hyperlink"/>
        </w:rPr>
        <w:t>http://www.oasis-open.org/specs/#capv1.2</w:t>
      </w:r>
      <w:r w:rsidR="00A451CC">
        <w:rPr>
          <w:rStyle w:val="Hyperlink"/>
        </w:rPr>
        <w:fldChar w:fldCharType="end"/>
      </w:r>
      <w:r>
        <w:rPr>
          <w:rStyle w:val="Hyperlink"/>
        </w:rPr>
        <w:t xml:space="preserve"> </w:t>
      </w:r>
      <w:r>
        <w:t xml:space="preserve">(last visited </w:t>
      </w:r>
      <w:r w:rsidR="00C20EE0">
        <w:t>Sept</w:t>
      </w:r>
      <w:r w:rsidR="0014489E">
        <w:t xml:space="preserve">. </w:t>
      </w:r>
      <w:r w:rsidR="00C20EE0">
        <w:t>19, 2013</w:t>
      </w:r>
      <w:r>
        <w:t xml:space="preserve">).   </w:t>
      </w:r>
    </w:p>
  </w:footnote>
  <w:footnote w:id="35">
    <w:p w:rsidR="00A6703A" w:rsidRDefault="00A6703A" w:rsidP="00F92FF6">
      <w:pPr>
        <w:pStyle w:val="FootnoteText"/>
      </w:pPr>
      <w:r>
        <w:rPr>
          <w:rStyle w:val="FootnoteReference"/>
        </w:rPr>
        <w:footnoteRef/>
      </w:r>
      <w:r>
        <w:t xml:space="preserve"> </w:t>
      </w:r>
      <w:r w:rsidRPr="004B424E">
        <w:rPr>
          <w:i/>
        </w:rPr>
        <w:t>See</w:t>
      </w:r>
      <w:r w:rsidRPr="004B424E">
        <w:t xml:space="preserve"> 47 C.F.R. § 11.</w:t>
      </w:r>
      <w:r>
        <w:t>3</w:t>
      </w:r>
      <w:r w:rsidRPr="004B424E">
        <w:t>1(</w:t>
      </w:r>
      <w:r>
        <w:t>c</w:t>
      </w:r>
      <w:r w:rsidRPr="004B424E">
        <w:t>)</w:t>
      </w:r>
      <w:r>
        <w:t xml:space="preserve">.   </w:t>
      </w:r>
      <w:r w:rsidRPr="00F92FF6">
        <w:rPr>
          <w:szCs w:val="22"/>
        </w:rPr>
        <w:t>The current EAS location codes contained in Part 11 of the Commission’s rules are six digit, standardized ASCII (American Standard Code for Information Interchange) codes that utilize five character numbers assigned to the various states, counties, cities and portions of counties</w:t>
      </w:r>
      <w:r>
        <w:rPr>
          <w:szCs w:val="22"/>
        </w:rPr>
        <w:t xml:space="preserve">.  </w:t>
      </w:r>
      <w:r>
        <w:rPr>
          <w:i/>
        </w:rPr>
        <w:t>See id</w:t>
      </w:r>
      <w:r w:rsidRPr="004B424E">
        <w:t>.</w:t>
      </w:r>
      <w:r>
        <w:t xml:space="preserve"> (the codes conform to the </w:t>
      </w:r>
      <w:r w:rsidRPr="00AA50AA">
        <w:t>National Standards Institute (ANSI) standard, ANSI INCITS 31-2009 (“Information technology—Codes for the Identification of Counties and Equivalent Areas of the United States, Puerto Rico, and the Insular Areas”)</w:t>
      </w:r>
      <w:r>
        <w:t>)</w:t>
      </w:r>
      <w:r w:rsidRPr="00AA50AA">
        <w:t>.</w:t>
      </w:r>
      <w:r>
        <w:t xml:space="preserve">  In the state/city codes the 6</w:t>
      </w:r>
      <w:r w:rsidRPr="00A44D89">
        <w:rPr>
          <w:vertAlign w:val="superscript"/>
        </w:rPr>
        <w:t>th</w:t>
      </w:r>
      <w:r>
        <w:t xml:space="preserve"> character is always a zero (0).</w:t>
      </w:r>
    </w:p>
  </w:footnote>
  <w:footnote w:id="36">
    <w:p w:rsidR="00A6703A" w:rsidRDefault="00A6703A" w:rsidP="00F92FF6">
      <w:pPr>
        <w:pStyle w:val="FootnoteText"/>
      </w:pPr>
      <w:r>
        <w:rPr>
          <w:rStyle w:val="FootnoteReference"/>
        </w:rPr>
        <w:footnoteRef/>
      </w:r>
      <w:r>
        <w:t xml:space="preserve"> </w:t>
      </w:r>
      <w:r w:rsidRPr="005D24C1">
        <w:rPr>
          <w:i/>
        </w:rPr>
        <w:t>See</w:t>
      </w:r>
      <w:r>
        <w:t xml:space="preserve"> </w:t>
      </w:r>
      <w:r w:rsidRPr="00C5381C">
        <w:rPr>
          <w:bCs/>
          <w:i/>
        </w:rPr>
        <w:t>Third Report and Order</w:t>
      </w:r>
      <w:r>
        <w:rPr>
          <w:bCs/>
          <w:i/>
        </w:rPr>
        <w:t xml:space="preserve">, </w:t>
      </w:r>
      <w:r>
        <w:rPr>
          <w:bCs/>
        </w:rPr>
        <w:t xml:space="preserve">26 FCC Rcd 1460, </w:t>
      </w:r>
      <w:r>
        <w:t xml:space="preserve">1471-71, </w:t>
      </w:r>
      <w:r w:rsidRPr="007F32DC">
        <w:t>¶</w:t>
      </w:r>
      <w:r>
        <w:t xml:space="preserve"> 29. </w:t>
      </w:r>
    </w:p>
  </w:footnote>
  <w:footnote w:id="37">
    <w:p w:rsidR="00A6703A" w:rsidRPr="006720FD" w:rsidRDefault="00A6703A" w:rsidP="00F92FF6">
      <w:pPr>
        <w:pStyle w:val="FootnoteText"/>
      </w:pPr>
      <w:r>
        <w:rPr>
          <w:rStyle w:val="FootnoteReference"/>
        </w:rPr>
        <w:footnoteRef/>
      </w:r>
      <w:r>
        <w:t xml:space="preserve"> </w:t>
      </w:r>
      <w:r>
        <w:rPr>
          <w:i/>
        </w:rPr>
        <w:t>See id.</w:t>
      </w:r>
      <w:r>
        <w:t xml:space="preserve">, </w:t>
      </w:r>
      <w:r>
        <w:rPr>
          <w:bCs/>
        </w:rPr>
        <w:t xml:space="preserve">26 FCC Rcd </w:t>
      </w:r>
      <w:r w:rsidR="00FE7D41">
        <w:t xml:space="preserve">1473-74, </w:t>
      </w:r>
      <w:r>
        <w:t xml:space="preserve"> </w:t>
      </w:r>
      <w:r w:rsidR="00FE7D41" w:rsidRPr="007F32DC">
        <w:t>¶¶</w:t>
      </w:r>
      <w:r w:rsidR="00FE7D41">
        <w:t xml:space="preserve"> </w:t>
      </w:r>
      <w:r>
        <w:t xml:space="preserve">31-32. The Commission </w:t>
      </w:r>
      <w:r w:rsidRPr="000479BB">
        <w:t>observ</w:t>
      </w:r>
      <w:r>
        <w:t>ed</w:t>
      </w:r>
      <w:r w:rsidRPr="000479BB">
        <w:t xml:space="preserve"> that under th</w:t>
      </w:r>
      <w:r>
        <w:t>e location coding structure in S</w:t>
      </w:r>
      <w:r w:rsidRPr="000479BB">
        <w:t xml:space="preserve">ection 11.31(c), six zeroes </w:t>
      </w:r>
      <w:r>
        <w:t>c</w:t>
      </w:r>
      <w:r w:rsidRPr="000479BB">
        <w:t>ould act as a national code by default</w:t>
      </w:r>
      <w:r>
        <w:t>.</w:t>
      </w:r>
      <w:r w:rsidRPr="000479BB">
        <w:t xml:space="preserve"> </w:t>
      </w:r>
      <w:r>
        <w:t xml:space="preserve"> Pursuant to the location coding structure in Section 11.31(c), for </w:t>
      </w:r>
      <w:r>
        <w:rPr>
          <w:szCs w:val="22"/>
        </w:rPr>
        <w:t xml:space="preserve">each subsection of the location code (state, city, county, etc.), the use of all zeros indicates the entire area or portion thereof.  </w:t>
      </w:r>
      <w:r w:rsidRPr="003F39A8">
        <w:rPr>
          <w:i/>
          <w:szCs w:val="22"/>
        </w:rPr>
        <w:t>See</w:t>
      </w:r>
      <w:r>
        <w:rPr>
          <w:szCs w:val="22"/>
        </w:rPr>
        <w:t xml:space="preserve"> </w:t>
      </w:r>
      <w:r w:rsidRPr="004B424E">
        <w:t>47 C.F.R. § 11.</w:t>
      </w:r>
      <w:r>
        <w:t>3</w:t>
      </w:r>
      <w:r w:rsidRPr="004B424E">
        <w:t>1(</w:t>
      </w:r>
      <w:r>
        <w:t>c</w:t>
      </w:r>
      <w:r w:rsidRPr="004B424E">
        <w:t>)</w:t>
      </w:r>
      <w:r>
        <w:t xml:space="preserve">.  In theory, therefore, the use of all zeroes should indicate the entire area of all states, cities, counties, etc., and thus serve as a nationwide code. </w:t>
      </w:r>
    </w:p>
  </w:footnote>
  <w:footnote w:id="38">
    <w:p w:rsidR="00A6703A" w:rsidRDefault="00A6703A">
      <w:pPr>
        <w:pStyle w:val="FootnoteText"/>
      </w:pPr>
      <w:r>
        <w:rPr>
          <w:rStyle w:val="FootnoteReference"/>
        </w:rPr>
        <w:footnoteRef/>
      </w:r>
      <w:r>
        <w:t xml:space="preserve"> </w:t>
      </w:r>
      <w:r w:rsidRPr="00A44D89">
        <w:rPr>
          <w:i/>
        </w:rPr>
        <w:t>See</w:t>
      </w:r>
      <w:r w:rsidRPr="00A44D89">
        <w:t xml:space="preserve"> </w:t>
      </w:r>
      <w:r w:rsidRPr="00A44D89">
        <w:rPr>
          <w:bCs/>
          <w:i/>
        </w:rPr>
        <w:t xml:space="preserve">Third Report and Order, </w:t>
      </w:r>
      <w:r w:rsidRPr="00A44D89">
        <w:rPr>
          <w:bCs/>
        </w:rPr>
        <w:t>26 FCC Rcd 1460,</w:t>
      </w:r>
      <w:r>
        <w:rPr>
          <w:bCs/>
        </w:rPr>
        <w:t xml:space="preserve"> 1472.</w:t>
      </w:r>
    </w:p>
  </w:footnote>
  <w:footnote w:id="39">
    <w:p w:rsidR="00A6703A" w:rsidRDefault="00A6703A" w:rsidP="00F92FF6">
      <w:pPr>
        <w:pStyle w:val="FootnoteText"/>
        <w:tabs>
          <w:tab w:val="left" w:pos="2691"/>
        </w:tabs>
      </w:pPr>
      <w:r>
        <w:rPr>
          <w:rStyle w:val="FootnoteReference"/>
        </w:rPr>
        <w:footnoteRef/>
      </w:r>
      <w:r>
        <w:t xml:space="preserve"> </w:t>
      </w:r>
      <w:r w:rsidRPr="00322B33">
        <w:rPr>
          <w:i/>
          <w:iCs/>
        </w:rPr>
        <w:t xml:space="preserve">See </w:t>
      </w:r>
      <w:r w:rsidRPr="00322B33">
        <w:t xml:space="preserve">Public Safety and Homeland Security Bureau Provides Additional Information to EAS Participants for the </w:t>
      </w:r>
      <w:r w:rsidRPr="00322B33">
        <w:br/>
        <w:t xml:space="preserve">November 9, 2011 Nationwide Test of the Emergency Alert System, EB Docket No. 04-296, </w:t>
      </w:r>
      <w:r w:rsidRPr="00322B33">
        <w:rPr>
          <w:i/>
          <w:iCs/>
        </w:rPr>
        <w:t>Public Notice</w:t>
      </w:r>
      <w:r w:rsidRPr="00322B33">
        <w:t xml:space="preserve">, 26 </w:t>
      </w:r>
      <w:r w:rsidRPr="00322B33">
        <w:br/>
        <w:t>FCC Rcd 11461 (PSHSB 2011).</w:t>
      </w:r>
    </w:p>
  </w:footnote>
  <w:footnote w:id="40">
    <w:p w:rsidR="00A6703A" w:rsidRDefault="00A6703A">
      <w:pPr>
        <w:pStyle w:val="FootnoteText"/>
      </w:pPr>
      <w:r>
        <w:rPr>
          <w:rStyle w:val="FootnoteReference"/>
        </w:rPr>
        <w:footnoteRef/>
      </w:r>
      <w:r>
        <w:t xml:space="preserve"> </w:t>
      </w:r>
      <w:r w:rsidR="00762FD5" w:rsidRPr="00F74BF5">
        <w:rPr>
          <w:i/>
        </w:rPr>
        <w:t>See</w:t>
      </w:r>
      <w:r w:rsidR="00762FD5">
        <w:t xml:space="preserve"> p. 4, </w:t>
      </w:r>
      <w:r w:rsidR="00762FD5" w:rsidRPr="00F74BF5">
        <w:rPr>
          <w:i/>
        </w:rPr>
        <w:t>supra</w:t>
      </w:r>
      <w:r w:rsidR="00762FD5">
        <w:t>.</w:t>
      </w:r>
    </w:p>
  </w:footnote>
  <w:footnote w:id="41">
    <w:p w:rsidR="00CF794F" w:rsidRDefault="00CF794F">
      <w:pPr>
        <w:pStyle w:val="FootnoteText"/>
      </w:pPr>
      <w:r>
        <w:rPr>
          <w:rStyle w:val="FootnoteReference"/>
        </w:rPr>
        <w:footnoteRef/>
      </w:r>
      <w:r>
        <w:t xml:space="preserve"> </w:t>
      </w:r>
      <w:r w:rsidRPr="00A44D89">
        <w:rPr>
          <w:i/>
        </w:rPr>
        <w:t>See</w:t>
      </w:r>
      <w:r w:rsidRPr="00A44D89">
        <w:t xml:space="preserve"> </w:t>
      </w:r>
      <w:r w:rsidRPr="00A44D89">
        <w:rPr>
          <w:bCs/>
          <w:i/>
        </w:rPr>
        <w:t xml:space="preserve">Third Report and Order, </w:t>
      </w:r>
      <w:r w:rsidRPr="00A44D89">
        <w:rPr>
          <w:bCs/>
        </w:rPr>
        <w:t>26 FCC Rcd 1460,</w:t>
      </w:r>
      <w:r>
        <w:rPr>
          <w:bCs/>
        </w:rPr>
        <w:t xml:space="preserve"> </w:t>
      </w:r>
      <w:r w:rsidR="009F60A9">
        <w:rPr>
          <w:bCs/>
        </w:rPr>
        <w:t>1473</w:t>
      </w:r>
      <w:r>
        <w:rPr>
          <w:bCs/>
        </w:rPr>
        <w:t>.</w:t>
      </w:r>
    </w:p>
  </w:footnote>
  <w:footnote w:id="42">
    <w:p w:rsidR="00A6703A" w:rsidRDefault="00A6703A" w:rsidP="00027504">
      <w:pPr>
        <w:pStyle w:val="FootnoteText"/>
      </w:pPr>
      <w:r>
        <w:rPr>
          <w:rStyle w:val="FootnoteReference"/>
        </w:rPr>
        <w:footnoteRef/>
      </w:r>
      <w:r>
        <w:t xml:space="preserve"> </w:t>
      </w:r>
      <w:r w:rsidRPr="004B424E">
        <w:rPr>
          <w:i/>
        </w:rPr>
        <w:t>See</w:t>
      </w:r>
      <w:r w:rsidRPr="004B424E">
        <w:t xml:space="preserve"> 47 C.F.R. § 11.51(d), (g)(3), (h)(3), (j)(2).</w:t>
      </w:r>
      <w:r>
        <w:t xml:space="preserve">  EAS Participants are required to conduct Required Monthly Tests (RMT) that includes </w:t>
      </w:r>
      <w:r w:rsidRPr="00027504">
        <w:t>script content</w:t>
      </w:r>
      <w:r>
        <w:t>, but</w:t>
      </w:r>
      <w:r w:rsidRPr="00027504">
        <w:t xml:space="preserve"> that is developed</w:t>
      </w:r>
      <w:r>
        <w:t xml:space="preserve"> entirely</w:t>
      </w:r>
      <w:r w:rsidRPr="00027504">
        <w:t xml:space="preserve"> by State Emergency Communications Committees in cooperation with affected EAS Participants.</w:t>
      </w:r>
      <w:r>
        <w:rPr>
          <w:rFonts w:ascii="Arial" w:hAnsi="Arial" w:cs="Arial"/>
          <w:sz w:val="12"/>
          <w:szCs w:val="12"/>
        </w:rPr>
        <w:t xml:space="preserve">  </w:t>
      </w:r>
      <w:r w:rsidRPr="004B424E">
        <w:rPr>
          <w:i/>
        </w:rPr>
        <w:t>See</w:t>
      </w:r>
      <w:r w:rsidRPr="004B424E">
        <w:t xml:space="preserve"> 47 C.F.R. § 11.</w:t>
      </w:r>
      <w:r>
        <w:t>6</w:t>
      </w:r>
      <w:r w:rsidRPr="004B424E">
        <w:t>1(</w:t>
      </w:r>
      <w:r>
        <w:t>a</w:t>
      </w:r>
      <w:r w:rsidRPr="004B424E">
        <w:t>)(</w:t>
      </w:r>
      <w:r>
        <w:t>1</w:t>
      </w:r>
      <w:r w:rsidRPr="004B424E">
        <w:t>)</w:t>
      </w:r>
      <w:r>
        <w:t>.</w:t>
      </w:r>
      <w:r w:rsidRPr="009804F5">
        <w:t xml:space="preserve"> </w:t>
      </w:r>
      <w:r>
        <w:t xml:space="preserve">  EAS Participants that receive </w:t>
      </w:r>
      <w:r w:rsidRPr="007D60C3">
        <w:t xml:space="preserve">CAP-formatted EAS messages </w:t>
      </w:r>
      <w:r>
        <w:t>must generate a visual crawl that contains</w:t>
      </w:r>
      <w:r w:rsidRPr="007D60C3">
        <w:t xml:space="preserve"> the Originator, Event, Location and the valid time period of the message</w:t>
      </w:r>
      <w:r>
        <w:t>,</w:t>
      </w:r>
      <w:r w:rsidRPr="007D60C3">
        <w:t xml:space="preserve"> and </w:t>
      </w:r>
      <w:r>
        <w:t xml:space="preserve">must be </w:t>
      </w:r>
      <w:r w:rsidRPr="007D60C3">
        <w:t xml:space="preserve">constructed </w:t>
      </w:r>
      <w:r>
        <w:t xml:space="preserve">to include the enhanced text contained in the CAP message </w:t>
      </w:r>
      <w:r w:rsidRPr="007D60C3">
        <w:t>in accordance with ECIG Implementation Guide</w:t>
      </w:r>
      <w:r>
        <w:t xml:space="preserve"> specifications.  </w:t>
      </w:r>
      <w:r w:rsidRPr="004C6D30">
        <w:rPr>
          <w:i/>
        </w:rPr>
        <w:t>See id</w:t>
      </w:r>
      <w:r w:rsidRPr="004C6D30">
        <w:t>.</w:t>
      </w:r>
    </w:p>
  </w:footnote>
  <w:footnote w:id="43">
    <w:p w:rsidR="00A6703A" w:rsidRDefault="00A6703A">
      <w:pPr>
        <w:pStyle w:val="FootnoteText"/>
      </w:pPr>
      <w:r>
        <w:rPr>
          <w:rStyle w:val="FootnoteReference"/>
        </w:rPr>
        <w:footnoteRef/>
      </w:r>
      <w:r>
        <w:t xml:space="preserve"> We observe that the ECIG Implementation Guide -- which governs translation of CAP-formatted EAS messages into EAS Protocol-compliant EAS messages -- does provide examples of how to translate CAP-formatted alerts into EAS-compatible visual crawls.  </w:t>
      </w:r>
      <w:r w:rsidRPr="00B3716B">
        <w:rPr>
          <w:i/>
        </w:rPr>
        <w:t>See</w:t>
      </w:r>
      <w:r>
        <w:t xml:space="preserve"> ECIG Implementation Guide, </w:t>
      </w:r>
      <w:r w:rsidRPr="009C79CC">
        <w:rPr>
          <w:szCs w:val="24"/>
        </w:rPr>
        <w:t xml:space="preserve">§ </w:t>
      </w:r>
      <w:r>
        <w:rPr>
          <w:szCs w:val="24"/>
        </w:rPr>
        <w:t>5.</w:t>
      </w:r>
      <w:r>
        <w:t xml:space="preserve">  The National Weather Service, in its specifications on the </w:t>
      </w:r>
      <w:r>
        <w:rPr>
          <w:szCs w:val="22"/>
        </w:rPr>
        <w:t xml:space="preserve">Specific Area Message Encoding (SAME) digital protocol – which the Commission adopted as the EAS Protocol when it established the EAS rules – </w:t>
      </w:r>
      <w:r>
        <w:t xml:space="preserve">also provides some guidance on how its messages should be translated into visual crawls.  </w:t>
      </w:r>
      <w:r w:rsidRPr="00341265">
        <w:rPr>
          <w:i/>
        </w:rPr>
        <w:t>See</w:t>
      </w:r>
      <w:r>
        <w:t xml:space="preserve"> </w:t>
      </w:r>
      <w:r w:rsidRPr="00324752">
        <w:rPr>
          <w:bCs/>
          <w:sz w:val="22"/>
          <w:szCs w:val="22"/>
        </w:rPr>
        <w:t>NATIONAL WEATHER SERVICE</w:t>
      </w:r>
      <w:r>
        <w:rPr>
          <w:bCs/>
          <w:sz w:val="22"/>
          <w:szCs w:val="22"/>
        </w:rPr>
        <w:t xml:space="preserve">, </w:t>
      </w:r>
      <w:r w:rsidRPr="00324752">
        <w:rPr>
          <w:bCs/>
          <w:sz w:val="22"/>
          <w:szCs w:val="22"/>
        </w:rPr>
        <w:t>NOAA WEATHER RADIO (NWR) TRANSMITTERS</w:t>
      </w:r>
      <w:r>
        <w:rPr>
          <w:bCs/>
          <w:sz w:val="22"/>
          <w:szCs w:val="22"/>
        </w:rPr>
        <w:t xml:space="preserve">, </w:t>
      </w:r>
      <w:r w:rsidRPr="00324752">
        <w:rPr>
          <w:bCs/>
          <w:sz w:val="22"/>
          <w:szCs w:val="22"/>
        </w:rPr>
        <w:t>NWR SPECIFIC AREA MESSAGE ENCODING</w:t>
      </w:r>
      <w:r>
        <w:rPr>
          <w:bCs/>
          <w:sz w:val="22"/>
          <w:szCs w:val="22"/>
        </w:rPr>
        <w:t xml:space="preserve">, </w:t>
      </w:r>
      <w:r w:rsidRPr="00324752">
        <w:rPr>
          <w:bCs/>
          <w:sz w:val="22"/>
          <w:szCs w:val="22"/>
        </w:rPr>
        <w:t>NWR SAME</w:t>
      </w:r>
      <w:r>
        <w:rPr>
          <w:bCs/>
          <w:sz w:val="22"/>
          <w:szCs w:val="22"/>
        </w:rPr>
        <w:t xml:space="preserve">, </w:t>
      </w:r>
      <w:r>
        <w:t xml:space="preserve">Update #4.43 (July 13, 1999), at 14, 27, available at </w:t>
      </w:r>
      <w:r w:rsidR="00A451CC">
        <w:fldChar w:fldCharType="begin"/>
      </w:r>
      <w:ins w:id="48" w:author="_" w:date="2013-09-23T15:50:00Z">
        <w:r w:rsidR="00A45924">
          <w:instrText>HYPERLINK "http://www.nws.noaa.gov/nwr/same.pdf"</w:instrText>
        </w:r>
      </w:ins>
      <w:ins w:id="49" w:author="Author">
        <w:del w:id="50" w:author="_" w:date="2013-09-23T15:50:00Z">
          <w:r w:rsidR="00A451CC" w:rsidDel="00A45924">
            <w:delInstrText>HYPERLINK "http://www.nws.noaa.gov/nwr/same.pdf"</w:delInstrText>
          </w:r>
        </w:del>
      </w:ins>
      <w:del w:id="51" w:author="_" w:date="2013-09-23T15:50:00Z">
        <w:r w:rsidR="00A451CC" w:rsidDel="00A45924">
          <w:delInstrText xml:space="preserve"> HYPERLINK "http://www.nws.noaa.gov/nwr/same.pdf" </w:delInstrText>
        </w:r>
      </w:del>
      <w:ins w:id="52" w:author="_" w:date="2013-09-23T15:50:00Z"/>
      <w:r w:rsidR="00A451CC">
        <w:fldChar w:fldCharType="separate"/>
      </w:r>
      <w:r w:rsidR="00AD4FBC" w:rsidRPr="00C946A7">
        <w:rPr>
          <w:rStyle w:val="Hyperlink"/>
        </w:rPr>
        <w:t>http://www.nws.noaa.gov/nwr/same.pdf</w:t>
      </w:r>
      <w:r w:rsidR="00A451CC">
        <w:rPr>
          <w:rStyle w:val="Hyperlink"/>
        </w:rPr>
        <w:fldChar w:fldCharType="end"/>
      </w:r>
      <w:r w:rsidR="00AD4FBC">
        <w:t xml:space="preserve"> </w:t>
      </w:r>
      <w:r>
        <w:t xml:space="preserve">(last visited </w:t>
      </w:r>
      <w:r w:rsidR="00C20EE0">
        <w:t>Sept</w:t>
      </w:r>
      <w:r w:rsidR="0014489E">
        <w:t xml:space="preserve">. </w:t>
      </w:r>
      <w:r w:rsidR="00C20EE0">
        <w:t>19, 2013</w:t>
      </w:r>
      <w:r>
        <w:t xml:space="preserve">).   </w:t>
      </w:r>
    </w:p>
  </w:footnote>
  <w:footnote w:id="44">
    <w:p w:rsidR="00A6703A" w:rsidRDefault="00A6703A">
      <w:pPr>
        <w:pStyle w:val="FootnoteText"/>
      </w:pPr>
      <w:r>
        <w:rPr>
          <w:rStyle w:val="FootnoteReference"/>
        </w:rPr>
        <w:footnoteRef/>
      </w:r>
      <w:r>
        <w:t xml:space="preserve"> </w:t>
      </w:r>
      <w:r w:rsidRPr="004F0724">
        <w:rPr>
          <w:i/>
        </w:rPr>
        <w:t>See EAS Nationwide Test Report</w:t>
      </w:r>
      <w:r>
        <w:t xml:space="preserve"> at 16.</w:t>
      </w:r>
    </w:p>
  </w:footnote>
  <w:footnote w:id="45">
    <w:p w:rsidR="00A82C78" w:rsidRDefault="00A82C78" w:rsidP="00A82C78">
      <w:pPr>
        <w:widowControl/>
        <w:autoSpaceDE w:val="0"/>
        <w:autoSpaceDN w:val="0"/>
        <w:adjustRightInd w:val="0"/>
        <w:jc w:val="left"/>
        <w:rPr>
          <w:color w:val="323232"/>
          <w:kern w:val="0"/>
          <w:sz w:val="20"/>
        </w:rPr>
      </w:pPr>
      <w:r>
        <w:rPr>
          <w:rStyle w:val="FootnoteReference"/>
        </w:rPr>
        <w:footnoteRef/>
      </w:r>
      <w:r>
        <w:t xml:space="preserve"> </w:t>
      </w:r>
      <w:r w:rsidRPr="00FC0231">
        <w:rPr>
          <w:i/>
          <w:sz w:val="20"/>
        </w:rPr>
        <w:t>See</w:t>
      </w:r>
      <w:r>
        <w:rPr>
          <w:i/>
          <w:sz w:val="20"/>
        </w:rPr>
        <w:t>, e.g.,</w:t>
      </w:r>
      <w:r w:rsidRPr="00FC0231">
        <w:rPr>
          <w:i/>
          <w:sz w:val="20"/>
        </w:rPr>
        <w:t xml:space="preserve"> </w:t>
      </w:r>
      <w:r w:rsidRPr="00FC0231">
        <w:rPr>
          <w:sz w:val="20"/>
        </w:rPr>
        <w:t>Rehabilitation Engineering Research Center for Wireless Technologies,</w:t>
      </w:r>
      <w:r w:rsidRPr="00FC0231">
        <w:rPr>
          <w:i/>
          <w:sz w:val="20"/>
        </w:rPr>
        <w:t xml:space="preserve"> Report on the National EAS Test On-line Survey and Focus Group Findings</w:t>
      </w:r>
      <w:r w:rsidRPr="00FC0231">
        <w:rPr>
          <w:sz w:val="20"/>
        </w:rPr>
        <w:t xml:space="preserve">, EB Docket No. 04-296, </w:t>
      </w:r>
      <w:r w:rsidRPr="00FC0231">
        <w:rPr>
          <w:i/>
          <w:sz w:val="20"/>
        </w:rPr>
        <w:t xml:space="preserve">Ex Parte </w:t>
      </w:r>
      <w:r w:rsidRPr="00FC0231">
        <w:rPr>
          <w:sz w:val="20"/>
        </w:rPr>
        <w:t xml:space="preserve">Letter (filed March 26, 2012) (reporting the </w:t>
      </w:r>
      <w:r w:rsidRPr="00FC0231">
        <w:rPr>
          <w:color w:val="323232"/>
          <w:kern w:val="0"/>
          <w:sz w:val="20"/>
        </w:rPr>
        <w:t>results of on-line surveys and focus groups which were conducted to examine the effectiveness and accessibility of the national EAS test</w:t>
      </w:r>
      <w:r>
        <w:rPr>
          <w:color w:val="323232"/>
          <w:kern w:val="0"/>
          <w:sz w:val="20"/>
        </w:rPr>
        <w:t>).</w:t>
      </w:r>
    </w:p>
    <w:p w:rsidR="00A82C78" w:rsidRDefault="00A82C78" w:rsidP="00A82C78">
      <w:pPr>
        <w:widowControl/>
        <w:autoSpaceDE w:val="0"/>
        <w:autoSpaceDN w:val="0"/>
        <w:adjustRightInd w:val="0"/>
        <w:jc w:val="left"/>
      </w:pPr>
    </w:p>
  </w:footnote>
  <w:footnote w:id="46">
    <w:p w:rsidR="00A6703A" w:rsidRDefault="00A6703A" w:rsidP="00E26E14">
      <w:pPr>
        <w:pStyle w:val="FootnoteText"/>
      </w:pPr>
      <w:r>
        <w:rPr>
          <w:rStyle w:val="FootnoteReference"/>
        </w:rPr>
        <w:footnoteRef/>
      </w:r>
      <w:r>
        <w:t xml:space="preserve"> </w:t>
      </w:r>
      <w:r w:rsidRPr="004B424E">
        <w:rPr>
          <w:i/>
        </w:rPr>
        <w:t>See</w:t>
      </w:r>
      <w:r w:rsidRPr="004B424E">
        <w:t xml:space="preserve"> 47 C.F.R. § 11.</w:t>
      </w:r>
      <w:r>
        <w:t>3</w:t>
      </w:r>
      <w:r w:rsidRPr="004B424E">
        <w:t>1(</w:t>
      </w:r>
      <w:r>
        <w:t>c</w:t>
      </w:r>
      <w:r w:rsidRPr="004B424E">
        <w:t>)</w:t>
      </w:r>
      <w:r>
        <w:t xml:space="preserve">.   </w:t>
      </w:r>
    </w:p>
  </w:footnote>
  <w:footnote w:id="47">
    <w:p w:rsidR="00A6703A" w:rsidRDefault="00A6703A">
      <w:pPr>
        <w:pStyle w:val="FootnoteText"/>
      </w:pPr>
      <w:r>
        <w:rPr>
          <w:rStyle w:val="FootnoteReference"/>
        </w:rPr>
        <w:footnoteRef/>
      </w:r>
      <w:r>
        <w:t xml:space="preserve"> </w:t>
      </w:r>
      <w:r w:rsidRPr="00F959ED">
        <w:rPr>
          <w:i/>
        </w:rPr>
        <w:t>See</w:t>
      </w:r>
      <w:r>
        <w:t xml:space="preserve"> </w:t>
      </w:r>
      <w:r w:rsidRPr="00C5381C">
        <w:rPr>
          <w:bCs/>
          <w:i/>
        </w:rPr>
        <w:t>Third Report and Order</w:t>
      </w:r>
      <w:r>
        <w:rPr>
          <w:bCs/>
          <w:i/>
        </w:rPr>
        <w:t xml:space="preserve">, </w:t>
      </w:r>
      <w:r>
        <w:rPr>
          <w:bCs/>
        </w:rPr>
        <w:t>26 FCC Rcd 1460,</w:t>
      </w:r>
      <w:r w:rsidR="009F60A9">
        <w:rPr>
          <w:bCs/>
        </w:rPr>
        <w:t xml:space="preserve"> 1471</w:t>
      </w:r>
      <w:r>
        <w:t>.</w:t>
      </w:r>
    </w:p>
  </w:footnote>
  <w:footnote w:id="48">
    <w:p w:rsidR="00A6703A" w:rsidRDefault="00A6703A" w:rsidP="000829A3">
      <w:pPr>
        <w:pStyle w:val="FootnoteText"/>
      </w:pPr>
      <w:r>
        <w:rPr>
          <w:rStyle w:val="FootnoteReference"/>
        </w:rPr>
        <w:footnoteRef/>
      </w:r>
      <w:r>
        <w:t xml:space="preserve"> </w:t>
      </w:r>
      <w:r w:rsidRPr="00F959ED">
        <w:rPr>
          <w:i/>
        </w:rPr>
        <w:t>See</w:t>
      </w:r>
      <w:r>
        <w:t xml:space="preserve"> </w:t>
      </w:r>
      <w:r>
        <w:rPr>
          <w:i/>
        </w:rPr>
        <w:t>id.</w:t>
      </w:r>
    </w:p>
  </w:footnote>
  <w:footnote w:id="49">
    <w:p w:rsidR="00A6703A" w:rsidRDefault="00A6703A" w:rsidP="007577D2">
      <w:pPr>
        <w:pStyle w:val="FootnoteText"/>
      </w:pPr>
      <w:r>
        <w:rPr>
          <w:rStyle w:val="FootnoteReference"/>
        </w:rPr>
        <w:footnoteRef/>
      </w:r>
      <w:r>
        <w:t xml:space="preserve"> </w:t>
      </w:r>
      <w:r w:rsidRPr="005D24C1">
        <w:rPr>
          <w:i/>
        </w:rPr>
        <w:t>See</w:t>
      </w:r>
      <w:r>
        <w:t xml:space="preserve"> </w:t>
      </w:r>
      <w:r w:rsidRPr="009715B4">
        <w:t>discussion at 2</w:t>
      </w:r>
      <w:r>
        <w:t>-3</w:t>
      </w:r>
      <w:r w:rsidRPr="009715B4">
        <w:t xml:space="preserve">, </w:t>
      </w:r>
      <w:r w:rsidRPr="009715B4">
        <w:rPr>
          <w:i/>
        </w:rPr>
        <w:t>supra</w:t>
      </w:r>
      <w:r>
        <w:t xml:space="preserve">.  </w:t>
      </w:r>
      <w:r w:rsidRPr="00F959ED">
        <w:rPr>
          <w:i/>
        </w:rPr>
        <w:t>See also</w:t>
      </w:r>
      <w:r>
        <w:t xml:space="preserve"> </w:t>
      </w:r>
      <w:r w:rsidRPr="00C5381C">
        <w:rPr>
          <w:bCs/>
          <w:i/>
        </w:rPr>
        <w:t>Third Report and Order</w:t>
      </w:r>
      <w:r>
        <w:rPr>
          <w:bCs/>
          <w:i/>
        </w:rPr>
        <w:t xml:space="preserve">, </w:t>
      </w:r>
      <w:r>
        <w:rPr>
          <w:bCs/>
        </w:rPr>
        <w:t xml:space="preserve">26 FCC Rcd 1460, </w:t>
      </w:r>
      <w:r>
        <w:t xml:space="preserve">1469-70, </w:t>
      </w:r>
      <w:r w:rsidRPr="007F32DC">
        <w:t>¶¶</w:t>
      </w:r>
      <w:r>
        <w:t xml:space="preserve"> 22-24.</w:t>
      </w:r>
    </w:p>
  </w:footnote>
  <w:footnote w:id="50">
    <w:p w:rsidR="00A6703A" w:rsidRPr="0023573D" w:rsidRDefault="00A6703A">
      <w:pPr>
        <w:pStyle w:val="FootnoteText"/>
        <w:rPr>
          <w:i/>
        </w:rPr>
      </w:pPr>
      <w:r>
        <w:rPr>
          <w:rStyle w:val="FootnoteReference"/>
        </w:rPr>
        <w:footnoteRef/>
      </w:r>
      <w:r>
        <w:t xml:space="preserve"> </w:t>
      </w:r>
      <w:r w:rsidRPr="0023573D">
        <w:rPr>
          <w:i/>
        </w:rPr>
        <w:t>Id.</w:t>
      </w:r>
    </w:p>
  </w:footnote>
  <w:footnote w:id="51">
    <w:p w:rsidR="00A6703A" w:rsidRDefault="00A6703A">
      <w:pPr>
        <w:pStyle w:val="FootnoteText"/>
      </w:pPr>
      <w:r>
        <w:rPr>
          <w:rStyle w:val="FootnoteReference"/>
        </w:rPr>
        <w:footnoteRef/>
      </w:r>
      <w:r>
        <w:t xml:space="preserve"> </w:t>
      </w:r>
      <w:r>
        <w:rPr>
          <w:i/>
        </w:rPr>
        <w:t>See id</w:t>
      </w:r>
      <w:r>
        <w:t xml:space="preserve">. </w:t>
      </w:r>
    </w:p>
  </w:footnote>
  <w:footnote w:id="52">
    <w:p w:rsidR="00A6703A" w:rsidRDefault="00A6703A" w:rsidP="0042326C">
      <w:pPr>
        <w:pStyle w:val="FootnoteText"/>
      </w:pPr>
      <w:r>
        <w:rPr>
          <w:rStyle w:val="FootnoteReference"/>
        </w:rPr>
        <w:footnoteRef/>
      </w:r>
      <w:r>
        <w:t xml:space="preserve"> </w:t>
      </w:r>
      <w:r w:rsidRPr="004B424E">
        <w:rPr>
          <w:i/>
        </w:rPr>
        <w:t>See</w:t>
      </w:r>
      <w:r>
        <w:t xml:space="preserve">, </w:t>
      </w:r>
      <w:r w:rsidRPr="00835FED">
        <w:rPr>
          <w:i/>
        </w:rPr>
        <w:t>e.g</w:t>
      </w:r>
      <w:r>
        <w:t xml:space="preserve">., </w:t>
      </w:r>
      <w:r w:rsidRPr="004B424E">
        <w:t>47 C.F.R. § 11.</w:t>
      </w:r>
      <w:r>
        <w:t>6</w:t>
      </w:r>
      <w:r w:rsidRPr="004B424E">
        <w:t>1(</w:t>
      </w:r>
      <w:r>
        <w:t>b</w:t>
      </w:r>
      <w:r w:rsidRPr="004B424E">
        <w:t>)</w:t>
      </w:r>
      <w:r>
        <w:t>.</w:t>
      </w:r>
    </w:p>
  </w:footnote>
  <w:footnote w:id="53">
    <w:p w:rsidR="00A6703A" w:rsidRDefault="00A6703A" w:rsidP="0042326C">
      <w:pPr>
        <w:pStyle w:val="FootnoteText"/>
      </w:pPr>
      <w:r>
        <w:rPr>
          <w:rStyle w:val="FootnoteReference"/>
        </w:rPr>
        <w:footnoteRef/>
      </w:r>
      <w:r>
        <w:t xml:space="preserve"> </w:t>
      </w:r>
      <w:r w:rsidRPr="004B424E">
        <w:rPr>
          <w:i/>
        </w:rPr>
        <w:t>See</w:t>
      </w:r>
      <w:r>
        <w:t xml:space="preserve">, </w:t>
      </w:r>
      <w:r w:rsidRPr="00835FED">
        <w:rPr>
          <w:i/>
        </w:rPr>
        <w:t>e.g</w:t>
      </w:r>
      <w:r>
        <w:t xml:space="preserve">., </w:t>
      </w:r>
      <w:r w:rsidRPr="004B424E">
        <w:t>47 C.F.R. § 11.</w:t>
      </w:r>
      <w:r>
        <w:t>5</w:t>
      </w:r>
      <w:r w:rsidRPr="004B424E">
        <w:t>1(</w:t>
      </w:r>
      <w:r>
        <w:t>n</w:t>
      </w:r>
      <w:r w:rsidRPr="004B424E">
        <w:t>)</w:t>
      </w:r>
      <w:r>
        <w:t xml:space="preserve">.   </w:t>
      </w:r>
    </w:p>
  </w:footnote>
  <w:footnote w:id="54">
    <w:p w:rsidR="00A6703A" w:rsidRDefault="00A6703A" w:rsidP="00261C02">
      <w:pPr>
        <w:pStyle w:val="FootnoteText"/>
      </w:pPr>
      <w:r>
        <w:rPr>
          <w:rStyle w:val="FootnoteReference"/>
        </w:rPr>
        <w:footnoteRef/>
      </w:r>
      <w:r>
        <w:t xml:space="preserve"> </w:t>
      </w:r>
      <w:r w:rsidRPr="004B424E">
        <w:rPr>
          <w:i/>
        </w:rPr>
        <w:t>See</w:t>
      </w:r>
      <w:r>
        <w:t xml:space="preserve"> </w:t>
      </w:r>
      <w:r w:rsidRPr="004B424E">
        <w:t>47 C.F.R. § 11.</w:t>
      </w:r>
      <w:r>
        <w:t>33</w:t>
      </w:r>
      <w:r w:rsidRPr="004B424E">
        <w:t>(</w:t>
      </w:r>
      <w:r>
        <w:t>a</w:t>
      </w:r>
      <w:r w:rsidRPr="004B424E">
        <w:t>)</w:t>
      </w:r>
      <w:r>
        <w:t xml:space="preserve">(9).   </w:t>
      </w:r>
    </w:p>
  </w:footnote>
  <w:footnote w:id="55">
    <w:p w:rsidR="00A6703A" w:rsidRDefault="00A6703A">
      <w:pPr>
        <w:pStyle w:val="FootnoteText"/>
      </w:pPr>
      <w:r>
        <w:rPr>
          <w:rStyle w:val="FootnoteReference"/>
        </w:rPr>
        <w:footnoteRef/>
      </w:r>
      <w:r>
        <w:t xml:space="preserve"> </w:t>
      </w:r>
      <w:r w:rsidRPr="00E61DC2">
        <w:rPr>
          <w:i/>
        </w:rPr>
        <w:t>See Third Report and Order</w:t>
      </w:r>
      <w:r w:rsidRPr="00E61DC2">
        <w:t>, 2</w:t>
      </w:r>
      <w:r>
        <w:t>6</w:t>
      </w:r>
      <w:r w:rsidRPr="00E61DC2">
        <w:t xml:space="preserve"> FCC Rcd </w:t>
      </w:r>
      <w:r>
        <w:t xml:space="preserve">1460, 1490, </w:t>
      </w:r>
      <w:r w:rsidRPr="00E61DC2">
        <w:t xml:space="preserve">¶ </w:t>
      </w:r>
      <w:r>
        <w:t>79</w:t>
      </w:r>
      <w:r w:rsidRPr="00E61DC2">
        <w:t>.</w:t>
      </w:r>
    </w:p>
  </w:footnote>
  <w:footnote w:id="56">
    <w:p w:rsidR="00A6703A" w:rsidRDefault="00A6703A">
      <w:pPr>
        <w:pStyle w:val="FootnoteText"/>
      </w:pPr>
      <w:r>
        <w:rPr>
          <w:rStyle w:val="FootnoteReference"/>
        </w:rPr>
        <w:footnoteRef/>
      </w:r>
      <w:r>
        <w:t xml:space="preserve"> </w:t>
      </w:r>
      <w:r>
        <w:rPr>
          <w:i/>
        </w:rPr>
        <w:t xml:space="preserve">See </w:t>
      </w:r>
      <w:r w:rsidR="001372D9">
        <w:rPr>
          <w:i/>
        </w:rPr>
        <w:t xml:space="preserve">id., </w:t>
      </w:r>
      <w:r>
        <w:t xml:space="preserve">26 FCC Rcd </w:t>
      </w:r>
      <w:r w:rsidR="001372D9">
        <w:t xml:space="preserve">at </w:t>
      </w:r>
      <w:r>
        <w:t>1490, ¶ 81.</w:t>
      </w:r>
    </w:p>
  </w:footnote>
  <w:footnote w:id="57">
    <w:p w:rsidR="00A6703A" w:rsidRDefault="00A6703A">
      <w:pPr>
        <w:pStyle w:val="FootnoteText"/>
      </w:pPr>
      <w:r>
        <w:rPr>
          <w:rStyle w:val="FootnoteReference"/>
        </w:rPr>
        <w:footnoteRef/>
      </w:r>
      <w:r>
        <w:t xml:space="preserve"> </w:t>
      </w:r>
      <w:r w:rsidRPr="00E530B5">
        <w:rPr>
          <w:i/>
          <w:iCs/>
        </w:rPr>
        <w:t xml:space="preserve">See </w:t>
      </w:r>
      <w:r w:rsidRPr="00E530B5">
        <w:t xml:space="preserve">Public Safety and Homeland Security Bureau Provides Additional Information to EAS Participants for the </w:t>
      </w:r>
      <w:r w:rsidRPr="00E530B5">
        <w:br/>
        <w:t xml:space="preserve">November 9, 2011 Nationwide Test of the Emergency Alert System, EB Docket No. 04-296, </w:t>
      </w:r>
      <w:r w:rsidRPr="00E530B5">
        <w:rPr>
          <w:i/>
          <w:iCs/>
        </w:rPr>
        <w:t>Public Notice</w:t>
      </w:r>
      <w:r w:rsidRPr="00E530B5">
        <w:t xml:space="preserve">, 26 </w:t>
      </w:r>
      <w:r w:rsidRPr="00E530B5">
        <w:br/>
        <w:t>FCC Rcd 11461 (PSHSB 2011).</w:t>
      </w:r>
    </w:p>
  </w:footnote>
  <w:footnote w:id="58">
    <w:p w:rsidR="00A6703A" w:rsidRDefault="00A6703A">
      <w:pPr>
        <w:pStyle w:val="FootnoteText"/>
      </w:pPr>
      <w:r>
        <w:rPr>
          <w:rStyle w:val="FootnoteReference"/>
        </w:rPr>
        <w:footnoteRef/>
      </w:r>
      <w:r>
        <w:t xml:space="preserve"> </w:t>
      </w:r>
      <w:r w:rsidRPr="00C51825">
        <w:rPr>
          <w:i/>
        </w:rPr>
        <w:t xml:space="preserve">See </w:t>
      </w:r>
      <w:r w:rsidRPr="00C51825">
        <w:t xml:space="preserve">Public Safety and Homeland Security Bureau Announces Updates to the November 9, 2011 Nationwide EAS Test, </w:t>
      </w:r>
      <w:r w:rsidRPr="002600E5">
        <w:rPr>
          <w:i/>
        </w:rPr>
        <w:t>Public Notice</w:t>
      </w:r>
      <w:r w:rsidRPr="00C51825">
        <w:t>, DA 11-1857 (PSHSB rel. Nov. 13, 2011).</w:t>
      </w:r>
    </w:p>
  </w:footnote>
  <w:footnote w:id="59">
    <w:p w:rsidR="00A6703A" w:rsidRPr="00D81FDF" w:rsidRDefault="00A6703A" w:rsidP="00734EC3">
      <w:pPr>
        <w:pStyle w:val="FootnoteText"/>
      </w:pPr>
      <w:r>
        <w:rPr>
          <w:rStyle w:val="FootnoteReference"/>
        </w:rPr>
        <w:footnoteRef/>
      </w:r>
      <w:r>
        <w:t xml:space="preserve"> </w:t>
      </w:r>
      <w:r>
        <w:rPr>
          <w:i/>
        </w:rPr>
        <w:t xml:space="preserve">See EAS Nationwide Test Report </w:t>
      </w:r>
      <w:r>
        <w:t xml:space="preserve">at 15.  </w:t>
      </w:r>
    </w:p>
  </w:footnote>
  <w:footnote w:id="60">
    <w:p w:rsidR="00A6703A" w:rsidRPr="0089125B" w:rsidRDefault="00A6703A">
      <w:pPr>
        <w:pStyle w:val="FootnoteText"/>
      </w:pPr>
      <w:r>
        <w:rPr>
          <w:rStyle w:val="FootnoteReference"/>
        </w:rPr>
        <w:footnoteRef/>
      </w:r>
      <w:r>
        <w:t xml:space="preserve"> </w:t>
      </w:r>
      <w:r>
        <w:rPr>
          <w:i/>
        </w:rPr>
        <w:t>Id.</w:t>
      </w:r>
    </w:p>
  </w:footnote>
  <w:footnote w:id="61">
    <w:p w:rsidR="00A6703A" w:rsidRPr="0089125B" w:rsidRDefault="00A6703A">
      <w:pPr>
        <w:pStyle w:val="FootnoteText"/>
      </w:pPr>
      <w:r>
        <w:rPr>
          <w:rStyle w:val="FootnoteReference"/>
        </w:rPr>
        <w:footnoteRef/>
      </w:r>
      <w:r>
        <w:t xml:space="preserve"> </w:t>
      </w:r>
      <w:r>
        <w:rPr>
          <w:i/>
        </w:rPr>
        <w:t>Id</w:t>
      </w:r>
      <w:r>
        <w:t>.</w:t>
      </w:r>
    </w:p>
  </w:footnote>
  <w:footnote w:id="62">
    <w:p w:rsidR="008D5340" w:rsidRDefault="008D5340">
      <w:pPr>
        <w:pStyle w:val="FootnoteText"/>
      </w:pPr>
      <w:r>
        <w:rPr>
          <w:rStyle w:val="FootnoteReference"/>
        </w:rPr>
        <w:footnoteRef/>
      </w:r>
      <w:r>
        <w:t xml:space="preserve"> </w:t>
      </w:r>
      <w:r w:rsidRPr="008D5340">
        <w:rPr>
          <w:i/>
        </w:rPr>
        <w:t>But see</w:t>
      </w:r>
      <w:r>
        <w:t xml:space="preserve"> </w:t>
      </w:r>
      <w:r w:rsidRPr="008D5340">
        <w:t xml:space="preserve">Notice Concerning Ex Parte Status of Information Submitted to the Communications Security, </w:t>
      </w:r>
      <w:r w:rsidR="003676AD">
        <w:t xml:space="preserve">Reliability </w:t>
      </w:r>
      <w:r w:rsidRPr="008D5340">
        <w:t>and Interoperability Council,</w:t>
      </w:r>
      <w:r>
        <w:t xml:space="preserve"> </w:t>
      </w:r>
      <w:r w:rsidRPr="008D5340">
        <w:rPr>
          <w:i/>
        </w:rPr>
        <w:t>Public Notice</w:t>
      </w:r>
      <w:r>
        <w:t xml:space="preserve">, </w:t>
      </w:r>
      <w:r w:rsidRPr="008D5340">
        <w:t>DA 1</w:t>
      </w:r>
      <w:r>
        <w:t>3</w:t>
      </w:r>
      <w:r w:rsidRPr="008D5340">
        <w:t>-</w:t>
      </w:r>
      <w:r w:rsidR="006C3456">
        <w:t>1858</w:t>
      </w:r>
      <w:r w:rsidRPr="008D5340">
        <w:t xml:space="preserve"> (PSHSB rel. </w:t>
      </w:r>
      <w:r>
        <w:t xml:space="preserve">Sept. </w:t>
      </w:r>
      <w:r w:rsidR="006C3456">
        <w:t>5</w:t>
      </w:r>
      <w:r>
        <w:t>, 2013</w:t>
      </w:r>
      <w:r w:rsidRPr="008D534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C" w:rsidRDefault="00A45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CC" w:rsidRDefault="00A45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61B47F09" wp14:editId="647A647E">
          <wp:extent cx="599440" cy="60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07060"/>
                  </a:xfrm>
                  <a:prstGeom prst="rect">
                    <a:avLst/>
                  </a:prstGeom>
                  <a:noFill/>
                  <a:ln>
                    <a:noFill/>
                  </a:ln>
                </pic:spPr>
              </pic:pic>
            </a:graphicData>
          </a:graphic>
        </wp:inline>
      </w:drawing>
    </w:r>
  </w:p>
  <w:p w:rsidR="00A6703A" w:rsidRDefault="00A6703A">
    <w:pPr>
      <w:suppressAutoHyphens/>
      <w:ind w:firstLine="1080"/>
      <w:rPr>
        <w:rFonts w:ascii="Arial Narrow" w:hAnsi="Arial Narrow"/>
      </w:rPr>
    </w:pPr>
    <w:r>
      <w:rPr>
        <w:rFonts w:ascii="News Gothic MT" w:hAnsi="News Gothic MT"/>
        <w:b/>
        <w:sz w:val="96"/>
      </w:rPr>
      <w:t>PUBLIC NOTICE</w:t>
    </w:r>
  </w:p>
  <w:p w:rsidR="00A6703A" w:rsidRDefault="00A6703A">
    <w:pPr>
      <w:suppressAutoHyphens/>
      <w:rPr>
        <w:rFonts w:ascii="Arial Narrow" w:hAnsi="Arial Narrow"/>
      </w:rPr>
    </w:pPr>
  </w:p>
  <w:p w:rsidR="00A6703A" w:rsidRDefault="00A670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466E2903" wp14:editId="0B283FDE">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6703A" w:rsidRDefault="00A67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proofErr w:type="gramStart"/>
                    <w:r>
                      <w:rPr>
                        <w:rFonts w:ascii="Arial" w:hAnsi="Arial"/>
                        <w:sz w:val="16"/>
                      </w:rPr>
                      <w:t>Information  202</w:t>
                    </w:r>
                    <w:proofErr w:type="gramEnd"/>
                    <w:r>
                      <w:rPr>
                        <w:rFonts w:ascii="Arial" w:hAnsi="Arial"/>
                        <w:sz w:val="16"/>
                      </w:rPr>
                      <w:t xml:space="preserve"> / 418-0500</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proofErr w:type="gramStart"/>
                    <w:r>
                      <w:rPr>
                        <w:rFonts w:ascii="Arial" w:hAnsi="Arial"/>
                        <w:sz w:val="16"/>
                      </w:rPr>
                      <w:t>Demand  202</w:t>
                    </w:r>
                    <w:proofErr w:type="gramEnd"/>
                    <w:r>
                      <w:rPr>
                        <w:rFonts w:ascii="Arial" w:hAnsi="Arial"/>
                        <w:sz w:val="16"/>
                      </w:rPr>
                      <w:t xml:space="preserve"> / 418-2830</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proofErr w:type="gramStart"/>
                    <w:r>
                      <w:rPr>
                        <w:rFonts w:ascii="Arial" w:hAnsi="Arial"/>
                        <w:sz w:val="16"/>
                      </w:rPr>
                      <w:t>TTY  202</w:t>
                    </w:r>
                    <w:proofErr w:type="gramEnd"/>
                    <w:r>
                      <w:rPr>
                        <w:rFonts w:ascii="Arial" w:hAnsi="Arial"/>
                        <w:sz w:val="16"/>
                      </w:rPr>
                      <w:t xml:space="preserve"> / 418-2555</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6703A" w:rsidRDefault="00A6703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6703A" w:rsidRDefault="00A6703A"/>
                </w:txbxContent>
              </v:textbox>
            </v:shape>
          </w:pict>
        </mc:Fallback>
      </mc:AlternateContent>
    </w:r>
    <w:r>
      <w:rPr>
        <w:rFonts w:ascii="Arial Narrow" w:hAnsi="Arial Narrow"/>
        <w:b/>
      </w:rPr>
      <w:tab/>
    </w:r>
    <w:r>
      <w:rPr>
        <w:rFonts w:ascii="Arial Narrow" w:hAnsi="Arial Narrow"/>
        <w:b/>
      </w:rPr>
      <w:tab/>
      <w:t>Federal Communications Commission</w:t>
    </w:r>
  </w:p>
  <w:p w:rsidR="00A6703A" w:rsidRDefault="00A670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A6703A" w:rsidRDefault="00A6703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A6703A" w:rsidRDefault="00A6703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A6703A" w:rsidRDefault="00A670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A" w:rsidRDefault="00A6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580_"/>
      </v:shape>
    </w:pict>
  </w:numPicBullet>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AB2543C"/>
    <w:multiLevelType w:val="hybridMultilevel"/>
    <w:tmpl w:val="DC7E5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E4045"/>
    <w:multiLevelType w:val="hybridMultilevel"/>
    <w:tmpl w:val="A912C822"/>
    <w:lvl w:ilvl="0" w:tplc="74E4B9B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5E7BF7"/>
    <w:multiLevelType w:val="hybridMultilevel"/>
    <w:tmpl w:val="F7925794"/>
    <w:lvl w:ilvl="0" w:tplc="53DA64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1E1D9C"/>
    <w:multiLevelType w:val="hybridMultilevel"/>
    <w:tmpl w:val="9F7AAF9C"/>
    <w:lvl w:ilvl="0" w:tplc="CFCAF25C">
      <w:start w:val="1"/>
      <w:numFmt w:val="decimal"/>
      <w:lvlText w:val="%1."/>
      <w:lvlJc w:val="left"/>
      <w:pPr>
        <w:ind w:left="1080" w:hanging="360"/>
      </w:pPr>
      <w:rPr>
        <w:rFonts w:cs="Times New Roman" w:hint="default"/>
        <w:b w:val="0"/>
      </w:rPr>
    </w:lvl>
    <w:lvl w:ilvl="1" w:tplc="610EB0BE" w:tentative="1">
      <w:start w:val="1"/>
      <w:numFmt w:val="lowerLetter"/>
      <w:lvlText w:val="%2."/>
      <w:lvlJc w:val="left"/>
      <w:pPr>
        <w:ind w:left="1800" w:hanging="360"/>
      </w:pPr>
      <w:rPr>
        <w:rFonts w:cs="Times New Roman"/>
      </w:rPr>
    </w:lvl>
    <w:lvl w:ilvl="2" w:tplc="209AFE9C" w:tentative="1">
      <w:start w:val="1"/>
      <w:numFmt w:val="lowerRoman"/>
      <w:lvlText w:val="%3."/>
      <w:lvlJc w:val="right"/>
      <w:pPr>
        <w:ind w:left="2520" w:hanging="180"/>
      </w:pPr>
      <w:rPr>
        <w:rFonts w:cs="Times New Roman"/>
      </w:rPr>
    </w:lvl>
    <w:lvl w:ilvl="3" w:tplc="44B6664E" w:tentative="1">
      <w:start w:val="1"/>
      <w:numFmt w:val="decimal"/>
      <w:lvlText w:val="%4."/>
      <w:lvlJc w:val="left"/>
      <w:pPr>
        <w:ind w:left="3240" w:hanging="360"/>
      </w:pPr>
      <w:rPr>
        <w:rFonts w:cs="Times New Roman"/>
      </w:rPr>
    </w:lvl>
    <w:lvl w:ilvl="4" w:tplc="24BA4D08" w:tentative="1">
      <w:start w:val="1"/>
      <w:numFmt w:val="lowerLetter"/>
      <w:lvlText w:val="%5."/>
      <w:lvlJc w:val="left"/>
      <w:pPr>
        <w:ind w:left="3960" w:hanging="360"/>
      </w:pPr>
      <w:rPr>
        <w:rFonts w:cs="Times New Roman"/>
      </w:rPr>
    </w:lvl>
    <w:lvl w:ilvl="5" w:tplc="B3BA9CC2" w:tentative="1">
      <w:start w:val="1"/>
      <w:numFmt w:val="lowerRoman"/>
      <w:lvlText w:val="%6."/>
      <w:lvlJc w:val="right"/>
      <w:pPr>
        <w:ind w:left="4680" w:hanging="180"/>
      </w:pPr>
      <w:rPr>
        <w:rFonts w:cs="Times New Roman"/>
      </w:rPr>
    </w:lvl>
    <w:lvl w:ilvl="6" w:tplc="504A7856" w:tentative="1">
      <w:start w:val="1"/>
      <w:numFmt w:val="decimal"/>
      <w:lvlText w:val="%7."/>
      <w:lvlJc w:val="left"/>
      <w:pPr>
        <w:ind w:left="5400" w:hanging="360"/>
      </w:pPr>
      <w:rPr>
        <w:rFonts w:cs="Times New Roman"/>
      </w:rPr>
    </w:lvl>
    <w:lvl w:ilvl="7" w:tplc="E43EA1F8" w:tentative="1">
      <w:start w:val="1"/>
      <w:numFmt w:val="lowerLetter"/>
      <w:lvlText w:val="%8."/>
      <w:lvlJc w:val="left"/>
      <w:pPr>
        <w:ind w:left="6120" w:hanging="360"/>
      </w:pPr>
      <w:rPr>
        <w:rFonts w:cs="Times New Roman"/>
      </w:rPr>
    </w:lvl>
    <w:lvl w:ilvl="8" w:tplc="215AE782" w:tentative="1">
      <w:start w:val="1"/>
      <w:numFmt w:val="lowerRoman"/>
      <w:lvlText w:val="%9."/>
      <w:lvlJc w:val="right"/>
      <w:pPr>
        <w:ind w:left="6840" w:hanging="180"/>
      </w:pPr>
      <w:rPr>
        <w:rFonts w:cs="Times New Roman"/>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6"/>
  </w:num>
  <w:num w:numId="2">
    <w:abstractNumId w:val="1"/>
  </w:num>
  <w:num w:numId="3">
    <w:abstractNumId w:val="2"/>
  </w:num>
  <w:num w:numId="4">
    <w:abstractNumId w:val="7"/>
  </w:num>
  <w:num w:numId="5">
    <w:abstractNumId w:val="3"/>
  </w:num>
  <w:num w:numId="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F4"/>
    <w:rsid w:val="000042D6"/>
    <w:rsid w:val="000077B8"/>
    <w:rsid w:val="0001267A"/>
    <w:rsid w:val="00025314"/>
    <w:rsid w:val="0002533D"/>
    <w:rsid w:val="00025E0C"/>
    <w:rsid w:val="00027504"/>
    <w:rsid w:val="00027E39"/>
    <w:rsid w:val="00030E49"/>
    <w:rsid w:val="00032705"/>
    <w:rsid w:val="00043469"/>
    <w:rsid w:val="000437F3"/>
    <w:rsid w:val="00046CC4"/>
    <w:rsid w:val="000479BB"/>
    <w:rsid w:val="00052819"/>
    <w:rsid w:val="00052EA9"/>
    <w:rsid w:val="000544DC"/>
    <w:rsid w:val="00055BA3"/>
    <w:rsid w:val="000570AF"/>
    <w:rsid w:val="00057F58"/>
    <w:rsid w:val="00062C98"/>
    <w:rsid w:val="00063ED0"/>
    <w:rsid w:val="000669FE"/>
    <w:rsid w:val="00067998"/>
    <w:rsid w:val="00071864"/>
    <w:rsid w:val="0007398F"/>
    <w:rsid w:val="000829A3"/>
    <w:rsid w:val="00082E26"/>
    <w:rsid w:val="00083AB5"/>
    <w:rsid w:val="00084A6E"/>
    <w:rsid w:val="000854B5"/>
    <w:rsid w:val="00087D6B"/>
    <w:rsid w:val="00093187"/>
    <w:rsid w:val="0009416F"/>
    <w:rsid w:val="000954D4"/>
    <w:rsid w:val="000974DD"/>
    <w:rsid w:val="000B057F"/>
    <w:rsid w:val="000B09F5"/>
    <w:rsid w:val="000B25A5"/>
    <w:rsid w:val="000B3EB1"/>
    <w:rsid w:val="000B5C99"/>
    <w:rsid w:val="000D27FC"/>
    <w:rsid w:val="000D30B9"/>
    <w:rsid w:val="000E056E"/>
    <w:rsid w:val="000F3178"/>
    <w:rsid w:val="000F7AF6"/>
    <w:rsid w:val="00100B09"/>
    <w:rsid w:val="001011A9"/>
    <w:rsid w:val="00106E94"/>
    <w:rsid w:val="00124C52"/>
    <w:rsid w:val="001251AD"/>
    <w:rsid w:val="00125A10"/>
    <w:rsid w:val="00126C07"/>
    <w:rsid w:val="00126FE0"/>
    <w:rsid w:val="001312AE"/>
    <w:rsid w:val="001339FA"/>
    <w:rsid w:val="00135E39"/>
    <w:rsid w:val="00136975"/>
    <w:rsid w:val="001372D9"/>
    <w:rsid w:val="001373BC"/>
    <w:rsid w:val="0014489E"/>
    <w:rsid w:val="001457A9"/>
    <w:rsid w:val="00145C1F"/>
    <w:rsid w:val="00146EE9"/>
    <w:rsid w:val="001518BF"/>
    <w:rsid w:val="00152017"/>
    <w:rsid w:val="001526E7"/>
    <w:rsid w:val="0015630B"/>
    <w:rsid w:val="0016126D"/>
    <w:rsid w:val="00162649"/>
    <w:rsid w:val="00162A54"/>
    <w:rsid w:val="00163544"/>
    <w:rsid w:val="00163BDA"/>
    <w:rsid w:val="00164EA7"/>
    <w:rsid w:val="001702A7"/>
    <w:rsid w:val="001704B3"/>
    <w:rsid w:val="001707B8"/>
    <w:rsid w:val="001736C0"/>
    <w:rsid w:val="001743FD"/>
    <w:rsid w:val="00175BEC"/>
    <w:rsid w:val="00175C90"/>
    <w:rsid w:val="00176C8D"/>
    <w:rsid w:val="001800B4"/>
    <w:rsid w:val="00181F11"/>
    <w:rsid w:val="00183F0D"/>
    <w:rsid w:val="001858DC"/>
    <w:rsid w:val="0019185A"/>
    <w:rsid w:val="00192DB9"/>
    <w:rsid w:val="001A0AA2"/>
    <w:rsid w:val="001A3335"/>
    <w:rsid w:val="001B3DF2"/>
    <w:rsid w:val="001B49E2"/>
    <w:rsid w:val="001B4AF4"/>
    <w:rsid w:val="001C4DDF"/>
    <w:rsid w:val="001C634D"/>
    <w:rsid w:val="001C7821"/>
    <w:rsid w:val="001D4314"/>
    <w:rsid w:val="001D6CD1"/>
    <w:rsid w:val="001E1B5E"/>
    <w:rsid w:val="001E22EF"/>
    <w:rsid w:val="001E40AA"/>
    <w:rsid w:val="001E6460"/>
    <w:rsid w:val="001F3F99"/>
    <w:rsid w:val="00200FCD"/>
    <w:rsid w:val="00204BF8"/>
    <w:rsid w:val="00210726"/>
    <w:rsid w:val="002119E9"/>
    <w:rsid w:val="00213B95"/>
    <w:rsid w:val="002145D5"/>
    <w:rsid w:val="00215AFF"/>
    <w:rsid w:val="0022010A"/>
    <w:rsid w:val="002202E4"/>
    <w:rsid w:val="0022413C"/>
    <w:rsid w:val="00224A61"/>
    <w:rsid w:val="002314F8"/>
    <w:rsid w:val="0023311C"/>
    <w:rsid w:val="00233E86"/>
    <w:rsid w:val="0023573D"/>
    <w:rsid w:val="00236721"/>
    <w:rsid w:val="00236884"/>
    <w:rsid w:val="002417A1"/>
    <w:rsid w:val="00243B87"/>
    <w:rsid w:val="002479CF"/>
    <w:rsid w:val="00247CCA"/>
    <w:rsid w:val="00254EE0"/>
    <w:rsid w:val="00255C28"/>
    <w:rsid w:val="002600E5"/>
    <w:rsid w:val="00261A26"/>
    <w:rsid w:val="00261C02"/>
    <w:rsid w:val="00266C32"/>
    <w:rsid w:val="0027021F"/>
    <w:rsid w:val="00280066"/>
    <w:rsid w:val="0028205C"/>
    <w:rsid w:val="00282973"/>
    <w:rsid w:val="00284410"/>
    <w:rsid w:val="0028677A"/>
    <w:rsid w:val="00291879"/>
    <w:rsid w:val="002A5C1B"/>
    <w:rsid w:val="002B085F"/>
    <w:rsid w:val="002B0E89"/>
    <w:rsid w:val="002C3394"/>
    <w:rsid w:val="002D43DC"/>
    <w:rsid w:val="002D587E"/>
    <w:rsid w:val="002E0627"/>
    <w:rsid w:val="002E1AFF"/>
    <w:rsid w:val="002E639A"/>
    <w:rsid w:val="002E7F4E"/>
    <w:rsid w:val="002F45BB"/>
    <w:rsid w:val="003036B0"/>
    <w:rsid w:val="003038ED"/>
    <w:rsid w:val="00305C3B"/>
    <w:rsid w:val="003070D7"/>
    <w:rsid w:val="003108EE"/>
    <w:rsid w:val="00315EE6"/>
    <w:rsid w:val="00320F27"/>
    <w:rsid w:val="00321365"/>
    <w:rsid w:val="00322B33"/>
    <w:rsid w:val="00323949"/>
    <w:rsid w:val="00326014"/>
    <w:rsid w:val="00331667"/>
    <w:rsid w:val="00334C38"/>
    <w:rsid w:val="003353DB"/>
    <w:rsid w:val="0033557E"/>
    <w:rsid w:val="003359E8"/>
    <w:rsid w:val="00337081"/>
    <w:rsid w:val="0034083C"/>
    <w:rsid w:val="00341265"/>
    <w:rsid w:val="003426D4"/>
    <w:rsid w:val="003426EA"/>
    <w:rsid w:val="003473AD"/>
    <w:rsid w:val="003545CC"/>
    <w:rsid w:val="00356A45"/>
    <w:rsid w:val="00357110"/>
    <w:rsid w:val="003605D6"/>
    <w:rsid w:val="00363AAB"/>
    <w:rsid w:val="003659CF"/>
    <w:rsid w:val="003676AD"/>
    <w:rsid w:val="00367993"/>
    <w:rsid w:val="00374CFA"/>
    <w:rsid w:val="00376CB6"/>
    <w:rsid w:val="003802CA"/>
    <w:rsid w:val="00381637"/>
    <w:rsid w:val="00381C7E"/>
    <w:rsid w:val="00385992"/>
    <w:rsid w:val="003859B0"/>
    <w:rsid w:val="003872B8"/>
    <w:rsid w:val="003A4F31"/>
    <w:rsid w:val="003B41D0"/>
    <w:rsid w:val="003B48F6"/>
    <w:rsid w:val="003C1BF1"/>
    <w:rsid w:val="003C1F3C"/>
    <w:rsid w:val="003C5C2B"/>
    <w:rsid w:val="003C625E"/>
    <w:rsid w:val="003C7FFB"/>
    <w:rsid w:val="003D6C5F"/>
    <w:rsid w:val="003E28BF"/>
    <w:rsid w:val="003E59A9"/>
    <w:rsid w:val="003E6C9F"/>
    <w:rsid w:val="003E72D2"/>
    <w:rsid w:val="003F169E"/>
    <w:rsid w:val="003F209A"/>
    <w:rsid w:val="003F26E1"/>
    <w:rsid w:val="003F39A8"/>
    <w:rsid w:val="003F6BD1"/>
    <w:rsid w:val="00405854"/>
    <w:rsid w:val="00411CCD"/>
    <w:rsid w:val="00413B74"/>
    <w:rsid w:val="00414E2E"/>
    <w:rsid w:val="00422F77"/>
    <w:rsid w:val="0042326C"/>
    <w:rsid w:val="00423B9C"/>
    <w:rsid w:val="0042603B"/>
    <w:rsid w:val="00431BC5"/>
    <w:rsid w:val="0043337B"/>
    <w:rsid w:val="004340A3"/>
    <w:rsid w:val="00434E21"/>
    <w:rsid w:val="004366B0"/>
    <w:rsid w:val="00440471"/>
    <w:rsid w:val="00444B4C"/>
    <w:rsid w:val="004463D2"/>
    <w:rsid w:val="00446577"/>
    <w:rsid w:val="00451BE0"/>
    <w:rsid w:val="00451FAF"/>
    <w:rsid w:val="004539C6"/>
    <w:rsid w:val="00453E91"/>
    <w:rsid w:val="00466BD3"/>
    <w:rsid w:val="00467DB2"/>
    <w:rsid w:val="00473BE6"/>
    <w:rsid w:val="004776F5"/>
    <w:rsid w:val="00480458"/>
    <w:rsid w:val="0048408D"/>
    <w:rsid w:val="004870F2"/>
    <w:rsid w:val="00491536"/>
    <w:rsid w:val="004934F6"/>
    <w:rsid w:val="0049366F"/>
    <w:rsid w:val="00494CD7"/>
    <w:rsid w:val="00496706"/>
    <w:rsid w:val="0049676D"/>
    <w:rsid w:val="004974B2"/>
    <w:rsid w:val="004978AF"/>
    <w:rsid w:val="004A18E6"/>
    <w:rsid w:val="004A1F2F"/>
    <w:rsid w:val="004A6BAA"/>
    <w:rsid w:val="004A7CFE"/>
    <w:rsid w:val="004B2FAD"/>
    <w:rsid w:val="004C6D30"/>
    <w:rsid w:val="004D18CA"/>
    <w:rsid w:val="004D2863"/>
    <w:rsid w:val="004D5CBE"/>
    <w:rsid w:val="004D6690"/>
    <w:rsid w:val="004D68EE"/>
    <w:rsid w:val="004E4115"/>
    <w:rsid w:val="004E6CC8"/>
    <w:rsid w:val="004E7DD8"/>
    <w:rsid w:val="004F0724"/>
    <w:rsid w:val="004F5570"/>
    <w:rsid w:val="004F62BA"/>
    <w:rsid w:val="0050028E"/>
    <w:rsid w:val="00502F3F"/>
    <w:rsid w:val="005048FF"/>
    <w:rsid w:val="00506C27"/>
    <w:rsid w:val="00510672"/>
    <w:rsid w:val="00512E0B"/>
    <w:rsid w:val="0051330A"/>
    <w:rsid w:val="00514666"/>
    <w:rsid w:val="00515197"/>
    <w:rsid w:val="00527A0E"/>
    <w:rsid w:val="005314BA"/>
    <w:rsid w:val="0054238A"/>
    <w:rsid w:val="0054328F"/>
    <w:rsid w:val="00543580"/>
    <w:rsid w:val="00545102"/>
    <w:rsid w:val="005479BC"/>
    <w:rsid w:val="005501A7"/>
    <w:rsid w:val="00550D78"/>
    <w:rsid w:val="00553749"/>
    <w:rsid w:val="00553810"/>
    <w:rsid w:val="00560586"/>
    <w:rsid w:val="00562075"/>
    <w:rsid w:val="00572E25"/>
    <w:rsid w:val="005752FA"/>
    <w:rsid w:val="00577634"/>
    <w:rsid w:val="005819FA"/>
    <w:rsid w:val="00593109"/>
    <w:rsid w:val="005B351F"/>
    <w:rsid w:val="005B7906"/>
    <w:rsid w:val="005C0A1C"/>
    <w:rsid w:val="005C1F9B"/>
    <w:rsid w:val="005C2E68"/>
    <w:rsid w:val="005C30FE"/>
    <w:rsid w:val="005C55CD"/>
    <w:rsid w:val="005C70BD"/>
    <w:rsid w:val="005C7E82"/>
    <w:rsid w:val="005D24C1"/>
    <w:rsid w:val="005D718D"/>
    <w:rsid w:val="005D7347"/>
    <w:rsid w:val="005E2173"/>
    <w:rsid w:val="005E3BB6"/>
    <w:rsid w:val="005E614A"/>
    <w:rsid w:val="005E75B0"/>
    <w:rsid w:val="005F26E0"/>
    <w:rsid w:val="005F7480"/>
    <w:rsid w:val="006033BB"/>
    <w:rsid w:val="0060428A"/>
    <w:rsid w:val="00604444"/>
    <w:rsid w:val="00604FCA"/>
    <w:rsid w:val="0061155D"/>
    <w:rsid w:val="00615F4B"/>
    <w:rsid w:val="00621246"/>
    <w:rsid w:val="00621F12"/>
    <w:rsid w:val="006228B3"/>
    <w:rsid w:val="00627A08"/>
    <w:rsid w:val="0063185D"/>
    <w:rsid w:val="006351F8"/>
    <w:rsid w:val="006373DB"/>
    <w:rsid w:val="00637D0D"/>
    <w:rsid w:val="00637E10"/>
    <w:rsid w:val="006401E5"/>
    <w:rsid w:val="0064156E"/>
    <w:rsid w:val="00641B66"/>
    <w:rsid w:val="0064550D"/>
    <w:rsid w:val="00646037"/>
    <w:rsid w:val="006468E0"/>
    <w:rsid w:val="00646D09"/>
    <w:rsid w:val="00663B74"/>
    <w:rsid w:val="006663AF"/>
    <w:rsid w:val="00670E69"/>
    <w:rsid w:val="006720FD"/>
    <w:rsid w:val="00674161"/>
    <w:rsid w:val="00677023"/>
    <w:rsid w:val="006811A8"/>
    <w:rsid w:val="00681C0F"/>
    <w:rsid w:val="00681EEF"/>
    <w:rsid w:val="0068235F"/>
    <w:rsid w:val="0068358A"/>
    <w:rsid w:val="0068451C"/>
    <w:rsid w:val="00686AF6"/>
    <w:rsid w:val="00686ECB"/>
    <w:rsid w:val="006904EA"/>
    <w:rsid w:val="00692232"/>
    <w:rsid w:val="0069260B"/>
    <w:rsid w:val="006933C8"/>
    <w:rsid w:val="0069403A"/>
    <w:rsid w:val="006A0812"/>
    <w:rsid w:val="006A149E"/>
    <w:rsid w:val="006A3EB6"/>
    <w:rsid w:val="006A79AB"/>
    <w:rsid w:val="006B0C77"/>
    <w:rsid w:val="006B0C86"/>
    <w:rsid w:val="006C0114"/>
    <w:rsid w:val="006C21B0"/>
    <w:rsid w:val="006C3456"/>
    <w:rsid w:val="006C3E5A"/>
    <w:rsid w:val="006D2615"/>
    <w:rsid w:val="006E3243"/>
    <w:rsid w:val="006E50F1"/>
    <w:rsid w:val="006E5C1A"/>
    <w:rsid w:val="006E5F33"/>
    <w:rsid w:val="006E7798"/>
    <w:rsid w:val="006E7DB4"/>
    <w:rsid w:val="006F08A2"/>
    <w:rsid w:val="006F08E4"/>
    <w:rsid w:val="006F251A"/>
    <w:rsid w:val="006F2A2B"/>
    <w:rsid w:val="006F6BCD"/>
    <w:rsid w:val="00700671"/>
    <w:rsid w:val="007135DF"/>
    <w:rsid w:val="00713D76"/>
    <w:rsid w:val="00714ECF"/>
    <w:rsid w:val="00716B6D"/>
    <w:rsid w:val="00716E30"/>
    <w:rsid w:val="007225D0"/>
    <w:rsid w:val="00730E0E"/>
    <w:rsid w:val="0073138C"/>
    <w:rsid w:val="00732364"/>
    <w:rsid w:val="00734EC3"/>
    <w:rsid w:val="007358CA"/>
    <w:rsid w:val="007434C9"/>
    <w:rsid w:val="007504C7"/>
    <w:rsid w:val="00750D40"/>
    <w:rsid w:val="00752104"/>
    <w:rsid w:val="007577D2"/>
    <w:rsid w:val="00761144"/>
    <w:rsid w:val="00762FD5"/>
    <w:rsid w:val="00771286"/>
    <w:rsid w:val="00780A3E"/>
    <w:rsid w:val="00785131"/>
    <w:rsid w:val="007858B8"/>
    <w:rsid w:val="00786CC4"/>
    <w:rsid w:val="007A4B30"/>
    <w:rsid w:val="007B42EB"/>
    <w:rsid w:val="007C1E3B"/>
    <w:rsid w:val="007C2E35"/>
    <w:rsid w:val="007C374C"/>
    <w:rsid w:val="007C39C2"/>
    <w:rsid w:val="007C704D"/>
    <w:rsid w:val="007C74E5"/>
    <w:rsid w:val="007C7D06"/>
    <w:rsid w:val="007D1B3C"/>
    <w:rsid w:val="007D43D2"/>
    <w:rsid w:val="007D45D3"/>
    <w:rsid w:val="007D60C3"/>
    <w:rsid w:val="007E72A9"/>
    <w:rsid w:val="007F0408"/>
    <w:rsid w:val="007F32DC"/>
    <w:rsid w:val="007F44E9"/>
    <w:rsid w:val="007F666C"/>
    <w:rsid w:val="008041C0"/>
    <w:rsid w:val="0080591C"/>
    <w:rsid w:val="00805D26"/>
    <w:rsid w:val="00810039"/>
    <w:rsid w:val="00811D9E"/>
    <w:rsid w:val="00812341"/>
    <w:rsid w:val="00820EBC"/>
    <w:rsid w:val="00820F11"/>
    <w:rsid w:val="00822D61"/>
    <w:rsid w:val="0082374C"/>
    <w:rsid w:val="00833073"/>
    <w:rsid w:val="00835981"/>
    <w:rsid w:val="00835FED"/>
    <w:rsid w:val="00843864"/>
    <w:rsid w:val="0084555D"/>
    <w:rsid w:val="008455CB"/>
    <w:rsid w:val="008469FA"/>
    <w:rsid w:val="008531D1"/>
    <w:rsid w:val="0085362E"/>
    <w:rsid w:val="008556CA"/>
    <w:rsid w:val="00856DAA"/>
    <w:rsid w:val="00861975"/>
    <w:rsid w:val="008643BD"/>
    <w:rsid w:val="00876CE9"/>
    <w:rsid w:val="008827B1"/>
    <w:rsid w:val="008829F8"/>
    <w:rsid w:val="00885ABE"/>
    <w:rsid w:val="00887625"/>
    <w:rsid w:val="0089125B"/>
    <w:rsid w:val="008918B7"/>
    <w:rsid w:val="00892DE8"/>
    <w:rsid w:val="00894619"/>
    <w:rsid w:val="008947AE"/>
    <w:rsid w:val="008961DA"/>
    <w:rsid w:val="008A0112"/>
    <w:rsid w:val="008A0414"/>
    <w:rsid w:val="008A59E3"/>
    <w:rsid w:val="008A7515"/>
    <w:rsid w:val="008A7E79"/>
    <w:rsid w:val="008B1170"/>
    <w:rsid w:val="008B1E15"/>
    <w:rsid w:val="008B33DA"/>
    <w:rsid w:val="008B6D89"/>
    <w:rsid w:val="008C57B3"/>
    <w:rsid w:val="008D3EEE"/>
    <w:rsid w:val="008D5340"/>
    <w:rsid w:val="008D72DA"/>
    <w:rsid w:val="008E2D63"/>
    <w:rsid w:val="008E6B86"/>
    <w:rsid w:val="008F220D"/>
    <w:rsid w:val="008F2B6A"/>
    <w:rsid w:val="008F5EAF"/>
    <w:rsid w:val="00901BE8"/>
    <w:rsid w:val="009073DC"/>
    <w:rsid w:val="00915403"/>
    <w:rsid w:val="009208DC"/>
    <w:rsid w:val="00923242"/>
    <w:rsid w:val="009242BA"/>
    <w:rsid w:val="00932A92"/>
    <w:rsid w:val="009336CD"/>
    <w:rsid w:val="0093499E"/>
    <w:rsid w:val="00941BA8"/>
    <w:rsid w:val="00942F47"/>
    <w:rsid w:val="00943879"/>
    <w:rsid w:val="00943C93"/>
    <w:rsid w:val="00946175"/>
    <w:rsid w:val="00955FDD"/>
    <w:rsid w:val="009565AC"/>
    <w:rsid w:val="009578B9"/>
    <w:rsid w:val="009715B4"/>
    <w:rsid w:val="009727E8"/>
    <w:rsid w:val="00975AB8"/>
    <w:rsid w:val="009804F5"/>
    <w:rsid w:val="009879D2"/>
    <w:rsid w:val="00990DBA"/>
    <w:rsid w:val="00994EE8"/>
    <w:rsid w:val="009A1597"/>
    <w:rsid w:val="009A41AD"/>
    <w:rsid w:val="009B0394"/>
    <w:rsid w:val="009B4A8E"/>
    <w:rsid w:val="009C197A"/>
    <w:rsid w:val="009C4006"/>
    <w:rsid w:val="009C4517"/>
    <w:rsid w:val="009C79CC"/>
    <w:rsid w:val="009D18D6"/>
    <w:rsid w:val="009D2232"/>
    <w:rsid w:val="009D4B2D"/>
    <w:rsid w:val="009D680F"/>
    <w:rsid w:val="009E056D"/>
    <w:rsid w:val="009E27C2"/>
    <w:rsid w:val="009F5531"/>
    <w:rsid w:val="009F5B3C"/>
    <w:rsid w:val="009F60A9"/>
    <w:rsid w:val="009F7F4D"/>
    <w:rsid w:val="00A01357"/>
    <w:rsid w:val="00A01EBE"/>
    <w:rsid w:val="00A034D5"/>
    <w:rsid w:val="00A0722C"/>
    <w:rsid w:val="00A10292"/>
    <w:rsid w:val="00A12940"/>
    <w:rsid w:val="00A136E2"/>
    <w:rsid w:val="00A16858"/>
    <w:rsid w:val="00A23562"/>
    <w:rsid w:val="00A25E34"/>
    <w:rsid w:val="00A26A8C"/>
    <w:rsid w:val="00A27C76"/>
    <w:rsid w:val="00A415D2"/>
    <w:rsid w:val="00A43A24"/>
    <w:rsid w:val="00A44D89"/>
    <w:rsid w:val="00A451CC"/>
    <w:rsid w:val="00A45924"/>
    <w:rsid w:val="00A4648B"/>
    <w:rsid w:val="00A47E1A"/>
    <w:rsid w:val="00A47F99"/>
    <w:rsid w:val="00A50485"/>
    <w:rsid w:val="00A524EC"/>
    <w:rsid w:val="00A644D5"/>
    <w:rsid w:val="00A64539"/>
    <w:rsid w:val="00A65E42"/>
    <w:rsid w:val="00A661CD"/>
    <w:rsid w:val="00A6703A"/>
    <w:rsid w:val="00A67968"/>
    <w:rsid w:val="00A72199"/>
    <w:rsid w:val="00A82C78"/>
    <w:rsid w:val="00A85A9F"/>
    <w:rsid w:val="00A86ADC"/>
    <w:rsid w:val="00A87AFB"/>
    <w:rsid w:val="00A912BD"/>
    <w:rsid w:val="00A94C4A"/>
    <w:rsid w:val="00A96AA8"/>
    <w:rsid w:val="00A97DF9"/>
    <w:rsid w:val="00AA0246"/>
    <w:rsid w:val="00AA1968"/>
    <w:rsid w:val="00AA4094"/>
    <w:rsid w:val="00AA50AA"/>
    <w:rsid w:val="00AA7176"/>
    <w:rsid w:val="00AB06CB"/>
    <w:rsid w:val="00AB153D"/>
    <w:rsid w:val="00AB4628"/>
    <w:rsid w:val="00AB4750"/>
    <w:rsid w:val="00AB6CAB"/>
    <w:rsid w:val="00AC38DC"/>
    <w:rsid w:val="00AD0DDA"/>
    <w:rsid w:val="00AD4FBC"/>
    <w:rsid w:val="00AE1215"/>
    <w:rsid w:val="00AE2F9E"/>
    <w:rsid w:val="00AE408D"/>
    <w:rsid w:val="00AE7DD3"/>
    <w:rsid w:val="00AE7E5A"/>
    <w:rsid w:val="00AF0109"/>
    <w:rsid w:val="00AF11EE"/>
    <w:rsid w:val="00AF1BCC"/>
    <w:rsid w:val="00AF2AA5"/>
    <w:rsid w:val="00AF343A"/>
    <w:rsid w:val="00AF65C7"/>
    <w:rsid w:val="00AF7534"/>
    <w:rsid w:val="00AF77D5"/>
    <w:rsid w:val="00B00C1D"/>
    <w:rsid w:val="00B00C2F"/>
    <w:rsid w:val="00B059BF"/>
    <w:rsid w:val="00B078CE"/>
    <w:rsid w:val="00B07AC3"/>
    <w:rsid w:val="00B1034B"/>
    <w:rsid w:val="00B124D2"/>
    <w:rsid w:val="00B16F57"/>
    <w:rsid w:val="00B20B6A"/>
    <w:rsid w:val="00B213C4"/>
    <w:rsid w:val="00B247F2"/>
    <w:rsid w:val="00B24C7C"/>
    <w:rsid w:val="00B278B6"/>
    <w:rsid w:val="00B30671"/>
    <w:rsid w:val="00B31C1C"/>
    <w:rsid w:val="00B3716B"/>
    <w:rsid w:val="00B43F7D"/>
    <w:rsid w:val="00B55B95"/>
    <w:rsid w:val="00B60C4D"/>
    <w:rsid w:val="00B60F70"/>
    <w:rsid w:val="00B61447"/>
    <w:rsid w:val="00B6392B"/>
    <w:rsid w:val="00B7153D"/>
    <w:rsid w:val="00B7364F"/>
    <w:rsid w:val="00B74CE1"/>
    <w:rsid w:val="00B75E0A"/>
    <w:rsid w:val="00B81567"/>
    <w:rsid w:val="00B843AA"/>
    <w:rsid w:val="00B845BE"/>
    <w:rsid w:val="00B90F91"/>
    <w:rsid w:val="00B91DEF"/>
    <w:rsid w:val="00B92DEA"/>
    <w:rsid w:val="00BA3770"/>
    <w:rsid w:val="00BA6317"/>
    <w:rsid w:val="00BB0092"/>
    <w:rsid w:val="00BB0768"/>
    <w:rsid w:val="00BB6979"/>
    <w:rsid w:val="00BB76C3"/>
    <w:rsid w:val="00BB7A88"/>
    <w:rsid w:val="00BC0B09"/>
    <w:rsid w:val="00BC1409"/>
    <w:rsid w:val="00BC7395"/>
    <w:rsid w:val="00BD0511"/>
    <w:rsid w:val="00BD21FD"/>
    <w:rsid w:val="00BD7780"/>
    <w:rsid w:val="00BE401D"/>
    <w:rsid w:val="00C0264B"/>
    <w:rsid w:val="00C03116"/>
    <w:rsid w:val="00C07DFD"/>
    <w:rsid w:val="00C07E49"/>
    <w:rsid w:val="00C13C9D"/>
    <w:rsid w:val="00C14644"/>
    <w:rsid w:val="00C15D36"/>
    <w:rsid w:val="00C161A9"/>
    <w:rsid w:val="00C2057C"/>
    <w:rsid w:val="00C20EE0"/>
    <w:rsid w:val="00C22577"/>
    <w:rsid w:val="00C2453F"/>
    <w:rsid w:val="00C24AC5"/>
    <w:rsid w:val="00C24EC1"/>
    <w:rsid w:val="00C26BF0"/>
    <w:rsid w:val="00C31910"/>
    <w:rsid w:val="00C40ADC"/>
    <w:rsid w:val="00C42897"/>
    <w:rsid w:val="00C4546B"/>
    <w:rsid w:val="00C4715A"/>
    <w:rsid w:val="00C477B1"/>
    <w:rsid w:val="00C503BE"/>
    <w:rsid w:val="00C50C8F"/>
    <w:rsid w:val="00C511B3"/>
    <w:rsid w:val="00C511C8"/>
    <w:rsid w:val="00C5131A"/>
    <w:rsid w:val="00C51825"/>
    <w:rsid w:val="00C51891"/>
    <w:rsid w:val="00C631B0"/>
    <w:rsid w:val="00C64198"/>
    <w:rsid w:val="00C7002E"/>
    <w:rsid w:val="00C750A4"/>
    <w:rsid w:val="00C775DF"/>
    <w:rsid w:val="00C77F10"/>
    <w:rsid w:val="00C85840"/>
    <w:rsid w:val="00C90852"/>
    <w:rsid w:val="00C93636"/>
    <w:rsid w:val="00C9554A"/>
    <w:rsid w:val="00CA21A7"/>
    <w:rsid w:val="00CA4109"/>
    <w:rsid w:val="00CA78A6"/>
    <w:rsid w:val="00CB0BCC"/>
    <w:rsid w:val="00CB1475"/>
    <w:rsid w:val="00CB181C"/>
    <w:rsid w:val="00CB649D"/>
    <w:rsid w:val="00CC0C96"/>
    <w:rsid w:val="00CC1A1A"/>
    <w:rsid w:val="00CC517F"/>
    <w:rsid w:val="00CC7398"/>
    <w:rsid w:val="00CD1B75"/>
    <w:rsid w:val="00CD509A"/>
    <w:rsid w:val="00CD6F5B"/>
    <w:rsid w:val="00CD6F93"/>
    <w:rsid w:val="00CE0041"/>
    <w:rsid w:val="00CE0D95"/>
    <w:rsid w:val="00CE4717"/>
    <w:rsid w:val="00CF1E51"/>
    <w:rsid w:val="00CF794F"/>
    <w:rsid w:val="00D024E3"/>
    <w:rsid w:val="00D1087F"/>
    <w:rsid w:val="00D10F69"/>
    <w:rsid w:val="00D1122F"/>
    <w:rsid w:val="00D13DF7"/>
    <w:rsid w:val="00D209EA"/>
    <w:rsid w:val="00D24F22"/>
    <w:rsid w:val="00D2549B"/>
    <w:rsid w:val="00D27E67"/>
    <w:rsid w:val="00D31DF0"/>
    <w:rsid w:val="00D32016"/>
    <w:rsid w:val="00D40C27"/>
    <w:rsid w:val="00D451F3"/>
    <w:rsid w:val="00D511EB"/>
    <w:rsid w:val="00D644E2"/>
    <w:rsid w:val="00D67A27"/>
    <w:rsid w:val="00D709CF"/>
    <w:rsid w:val="00D724E4"/>
    <w:rsid w:val="00D73DCF"/>
    <w:rsid w:val="00D76141"/>
    <w:rsid w:val="00D80032"/>
    <w:rsid w:val="00D802AC"/>
    <w:rsid w:val="00D812E9"/>
    <w:rsid w:val="00D81FDF"/>
    <w:rsid w:val="00D83A9D"/>
    <w:rsid w:val="00D90468"/>
    <w:rsid w:val="00D9112F"/>
    <w:rsid w:val="00D917FB"/>
    <w:rsid w:val="00D9196B"/>
    <w:rsid w:val="00D92CEF"/>
    <w:rsid w:val="00D92E8E"/>
    <w:rsid w:val="00D93C63"/>
    <w:rsid w:val="00DA0325"/>
    <w:rsid w:val="00DA1454"/>
    <w:rsid w:val="00DA39BE"/>
    <w:rsid w:val="00DA3AD1"/>
    <w:rsid w:val="00DA3D88"/>
    <w:rsid w:val="00DB0D0E"/>
    <w:rsid w:val="00DB46D7"/>
    <w:rsid w:val="00DB52D4"/>
    <w:rsid w:val="00DC2B3A"/>
    <w:rsid w:val="00DC2D80"/>
    <w:rsid w:val="00DC2F79"/>
    <w:rsid w:val="00DC3C82"/>
    <w:rsid w:val="00DC5679"/>
    <w:rsid w:val="00DD016D"/>
    <w:rsid w:val="00DD2EBF"/>
    <w:rsid w:val="00DD6A6E"/>
    <w:rsid w:val="00DD6B06"/>
    <w:rsid w:val="00DD6F09"/>
    <w:rsid w:val="00DE21A7"/>
    <w:rsid w:val="00DF063A"/>
    <w:rsid w:val="00DF3466"/>
    <w:rsid w:val="00DF68DC"/>
    <w:rsid w:val="00E023E6"/>
    <w:rsid w:val="00E02656"/>
    <w:rsid w:val="00E0557F"/>
    <w:rsid w:val="00E0657D"/>
    <w:rsid w:val="00E06FE1"/>
    <w:rsid w:val="00E07E4E"/>
    <w:rsid w:val="00E102AA"/>
    <w:rsid w:val="00E11585"/>
    <w:rsid w:val="00E15973"/>
    <w:rsid w:val="00E21D94"/>
    <w:rsid w:val="00E21DC6"/>
    <w:rsid w:val="00E22AD7"/>
    <w:rsid w:val="00E23C6C"/>
    <w:rsid w:val="00E24305"/>
    <w:rsid w:val="00E2656A"/>
    <w:rsid w:val="00E26E14"/>
    <w:rsid w:val="00E32F81"/>
    <w:rsid w:val="00E33DC0"/>
    <w:rsid w:val="00E43683"/>
    <w:rsid w:val="00E43FCF"/>
    <w:rsid w:val="00E47587"/>
    <w:rsid w:val="00E516D6"/>
    <w:rsid w:val="00E5187F"/>
    <w:rsid w:val="00E52B83"/>
    <w:rsid w:val="00E530B5"/>
    <w:rsid w:val="00E5404C"/>
    <w:rsid w:val="00E55CDF"/>
    <w:rsid w:val="00E55E80"/>
    <w:rsid w:val="00E612C9"/>
    <w:rsid w:val="00E61DC2"/>
    <w:rsid w:val="00E62F0A"/>
    <w:rsid w:val="00E64559"/>
    <w:rsid w:val="00E658A5"/>
    <w:rsid w:val="00E66B32"/>
    <w:rsid w:val="00E710CC"/>
    <w:rsid w:val="00E728A9"/>
    <w:rsid w:val="00E75F22"/>
    <w:rsid w:val="00E86832"/>
    <w:rsid w:val="00E90B5D"/>
    <w:rsid w:val="00E91E33"/>
    <w:rsid w:val="00E95F15"/>
    <w:rsid w:val="00E96168"/>
    <w:rsid w:val="00E96700"/>
    <w:rsid w:val="00EA1747"/>
    <w:rsid w:val="00EA2815"/>
    <w:rsid w:val="00EC080E"/>
    <w:rsid w:val="00EC2897"/>
    <w:rsid w:val="00EC5AB1"/>
    <w:rsid w:val="00ED07B4"/>
    <w:rsid w:val="00ED4E5F"/>
    <w:rsid w:val="00ED5546"/>
    <w:rsid w:val="00EE099E"/>
    <w:rsid w:val="00EE1B4B"/>
    <w:rsid w:val="00EE5BFC"/>
    <w:rsid w:val="00EF17C0"/>
    <w:rsid w:val="00EF484C"/>
    <w:rsid w:val="00EF5EA2"/>
    <w:rsid w:val="00EF6EB0"/>
    <w:rsid w:val="00F005D2"/>
    <w:rsid w:val="00F026D4"/>
    <w:rsid w:val="00F04202"/>
    <w:rsid w:val="00F1304C"/>
    <w:rsid w:val="00F14041"/>
    <w:rsid w:val="00F15905"/>
    <w:rsid w:val="00F15A8C"/>
    <w:rsid w:val="00F179E0"/>
    <w:rsid w:val="00F20436"/>
    <w:rsid w:val="00F20ABE"/>
    <w:rsid w:val="00F2131B"/>
    <w:rsid w:val="00F236DB"/>
    <w:rsid w:val="00F25D7F"/>
    <w:rsid w:val="00F31033"/>
    <w:rsid w:val="00F3504F"/>
    <w:rsid w:val="00F37196"/>
    <w:rsid w:val="00F371E6"/>
    <w:rsid w:val="00F40411"/>
    <w:rsid w:val="00F41EA5"/>
    <w:rsid w:val="00F440EC"/>
    <w:rsid w:val="00F46AD5"/>
    <w:rsid w:val="00F57C2E"/>
    <w:rsid w:val="00F63313"/>
    <w:rsid w:val="00F65B74"/>
    <w:rsid w:val="00F667FE"/>
    <w:rsid w:val="00F6705E"/>
    <w:rsid w:val="00F67562"/>
    <w:rsid w:val="00F72B51"/>
    <w:rsid w:val="00F746AB"/>
    <w:rsid w:val="00F74980"/>
    <w:rsid w:val="00F74BF5"/>
    <w:rsid w:val="00F77269"/>
    <w:rsid w:val="00F77985"/>
    <w:rsid w:val="00F81D3D"/>
    <w:rsid w:val="00F8211D"/>
    <w:rsid w:val="00F83702"/>
    <w:rsid w:val="00F867FA"/>
    <w:rsid w:val="00F9098F"/>
    <w:rsid w:val="00F91EB2"/>
    <w:rsid w:val="00F92FF6"/>
    <w:rsid w:val="00F950D2"/>
    <w:rsid w:val="00F959ED"/>
    <w:rsid w:val="00FA00B2"/>
    <w:rsid w:val="00FA534F"/>
    <w:rsid w:val="00FA57F1"/>
    <w:rsid w:val="00FA6E50"/>
    <w:rsid w:val="00FB54E1"/>
    <w:rsid w:val="00FB6B21"/>
    <w:rsid w:val="00FB6C11"/>
    <w:rsid w:val="00FB73CB"/>
    <w:rsid w:val="00FC117B"/>
    <w:rsid w:val="00FC16CF"/>
    <w:rsid w:val="00FD02BF"/>
    <w:rsid w:val="00FD0967"/>
    <w:rsid w:val="00FD2114"/>
    <w:rsid w:val="00FD4ED8"/>
    <w:rsid w:val="00FE13EB"/>
    <w:rsid w:val="00FE1643"/>
    <w:rsid w:val="00FE67EB"/>
    <w:rsid w:val="00FE7D41"/>
    <w:rsid w:val="00FF6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C1B"/>
    <w:pPr>
      <w:widowControl w:val="0"/>
      <w:jc w:val="both"/>
    </w:pPr>
    <w:rPr>
      <w:snapToGrid w:val="0"/>
      <w:kern w:val="28"/>
      <w:sz w:val="22"/>
    </w:rPr>
  </w:style>
  <w:style w:type="paragraph" w:styleId="Heading1">
    <w:name w:val="heading 1"/>
    <w:basedOn w:val="Normal"/>
    <w:next w:val="Normal"/>
    <w:qFormat/>
    <w:rsid w:val="002A5C1B"/>
    <w:pPr>
      <w:keepNext/>
      <w:tabs>
        <w:tab w:val="num" w:pos="360"/>
      </w:tabs>
      <w:suppressAutoHyphens/>
      <w:spacing w:after="220"/>
      <w:outlineLvl w:val="0"/>
    </w:pPr>
    <w:rPr>
      <w:b/>
      <w:caps/>
    </w:rPr>
  </w:style>
  <w:style w:type="paragraph" w:styleId="Heading2">
    <w:name w:val="heading 2"/>
    <w:basedOn w:val="Normal"/>
    <w:next w:val="Normal"/>
    <w:qFormat/>
    <w:rsid w:val="002A5C1B"/>
    <w:pPr>
      <w:keepNext/>
      <w:tabs>
        <w:tab w:val="num" w:pos="360"/>
      </w:tabs>
      <w:spacing w:after="220"/>
      <w:outlineLvl w:val="1"/>
    </w:pPr>
    <w:rPr>
      <w:b/>
    </w:rPr>
  </w:style>
  <w:style w:type="paragraph" w:styleId="Heading3">
    <w:name w:val="heading 3"/>
    <w:basedOn w:val="Normal"/>
    <w:next w:val="Normal"/>
    <w:qFormat/>
    <w:rsid w:val="002A5C1B"/>
    <w:pPr>
      <w:keepNext/>
      <w:tabs>
        <w:tab w:val="num" w:pos="360"/>
      </w:tabs>
      <w:spacing w:after="220"/>
      <w:outlineLvl w:val="2"/>
    </w:pPr>
    <w:rPr>
      <w:b/>
    </w:rPr>
  </w:style>
  <w:style w:type="paragraph" w:styleId="Heading4">
    <w:name w:val="heading 4"/>
    <w:basedOn w:val="Normal"/>
    <w:next w:val="Normal"/>
    <w:qFormat/>
    <w:rsid w:val="002A5C1B"/>
    <w:pPr>
      <w:keepNext/>
      <w:tabs>
        <w:tab w:val="num" w:pos="360"/>
      </w:tabs>
      <w:spacing w:after="220"/>
      <w:outlineLvl w:val="3"/>
    </w:pPr>
    <w:rPr>
      <w:b/>
    </w:rPr>
  </w:style>
  <w:style w:type="paragraph" w:styleId="Heading5">
    <w:name w:val="heading 5"/>
    <w:basedOn w:val="Normal"/>
    <w:next w:val="Normal"/>
    <w:qFormat/>
    <w:rsid w:val="002A5C1B"/>
    <w:pPr>
      <w:keepNext/>
      <w:tabs>
        <w:tab w:val="num" w:pos="360"/>
        <w:tab w:val="left" w:pos="2880"/>
      </w:tabs>
      <w:suppressAutoHyphens/>
      <w:spacing w:after="220"/>
      <w:outlineLvl w:val="4"/>
    </w:pPr>
    <w:rPr>
      <w:b/>
    </w:rPr>
  </w:style>
  <w:style w:type="paragraph" w:styleId="Heading6">
    <w:name w:val="heading 6"/>
    <w:basedOn w:val="Normal"/>
    <w:next w:val="Normal"/>
    <w:qFormat/>
    <w:rsid w:val="002A5C1B"/>
    <w:pPr>
      <w:tabs>
        <w:tab w:val="num" w:pos="360"/>
        <w:tab w:val="left" w:pos="2880"/>
      </w:tabs>
      <w:spacing w:after="220"/>
      <w:outlineLvl w:val="5"/>
    </w:pPr>
    <w:rPr>
      <w:b/>
    </w:rPr>
  </w:style>
  <w:style w:type="paragraph" w:styleId="Heading7">
    <w:name w:val="heading 7"/>
    <w:basedOn w:val="Normal"/>
    <w:next w:val="Normal"/>
    <w:qFormat/>
    <w:rsid w:val="002A5C1B"/>
    <w:pPr>
      <w:tabs>
        <w:tab w:val="num" w:pos="360"/>
      </w:tabs>
      <w:spacing w:after="240"/>
      <w:outlineLvl w:val="6"/>
    </w:pPr>
    <w:rPr>
      <w:b/>
    </w:rPr>
  </w:style>
  <w:style w:type="paragraph" w:styleId="Heading8">
    <w:name w:val="heading 8"/>
    <w:basedOn w:val="Normal"/>
    <w:next w:val="Normal"/>
    <w:qFormat/>
    <w:rsid w:val="002A5C1B"/>
    <w:pPr>
      <w:tabs>
        <w:tab w:val="num" w:pos="360"/>
        <w:tab w:val="left" w:pos="5040"/>
      </w:tabs>
      <w:spacing w:after="240"/>
      <w:outlineLvl w:val="7"/>
    </w:pPr>
    <w:rPr>
      <w:b/>
    </w:rPr>
  </w:style>
  <w:style w:type="paragraph" w:styleId="Heading9">
    <w:name w:val="heading 9"/>
    <w:basedOn w:val="Normal"/>
    <w:next w:val="Normal"/>
    <w:qFormat/>
    <w:rsid w:val="002A5C1B"/>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A5C1B"/>
    <w:rPr>
      <w:rFonts w:ascii="Tahoma" w:hAnsi="Tahoma" w:cs="Tahoma"/>
      <w:sz w:val="16"/>
      <w:szCs w:val="16"/>
    </w:rPr>
  </w:style>
  <w:style w:type="character" w:customStyle="1" w:styleId="BalloonTextChar">
    <w:name w:val="Balloon Text Char"/>
    <w:basedOn w:val="DefaultParagraphFont"/>
    <w:uiPriority w:val="99"/>
    <w:semiHidden/>
    <w:rsid w:val="00085E1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85E13"/>
    <w:rPr>
      <w:rFonts w:ascii="Lucida Grande" w:hAnsi="Lucida Grande" w:cs="Lucida Grande"/>
      <w:sz w:val="18"/>
      <w:szCs w:val="18"/>
    </w:rPr>
  </w:style>
  <w:style w:type="paragraph" w:styleId="EndnoteText">
    <w:name w:val="endnote text"/>
    <w:basedOn w:val="Normal"/>
    <w:semiHidden/>
    <w:rsid w:val="002A5C1B"/>
    <w:rPr>
      <w:sz w:val="20"/>
    </w:rPr>
  </w:style>
  <w:style w:type="character" w:styleId="EndnoteReference">
    <w:name w:val="endnote reference"/>
    <w:semiHidden/>
    <w:rsid w:val="002A5C1B"/>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semiHidden/>
    <w:rsid w:val="002A5C1B"/>
    <w:pPr>
      <w:tabs>
        <w:tab w:val="left" w:pos="720"/>
        <w:tab w:val="left" w:pos="1440"/>
      </w:tabs>
      <w:spacing w:after="200"/>
      <w:ind w:right="144"/>
    </w:pPr>
  </w:style>
  <w:style w:type="character" w:styleId="FootnoteReference">
    <w:name w:val="footnote reference"/>
    <w:aliases w:val="Style 12,(NECG) Footnote Reference,o,fr,Style 3,Appel note de bas de p,Style 124,Style 17,FR,Style 13,Footnote Reference/,Style 6"/>
    <w:semiHidden/>
    <w:rsid w:val="002A5C1B"/>
    <w:rPr>
      <w:rFonts w:ascii="Times New Roman" w:hAnsi="Times New Roman"/>
      <w:dstrike w:val="0"/>
      <w:color w:val="auto"/>
      <w:sz w:val="22"/>
      <w:vertAlign w:val="superscript"/>
    </w:rPr>
  </w:style>
  <w:style w:type="paragraph" w:styleId="TOC1">
    <w:name w:val="toc 1"/>
    <w:basedOn w:val="Normal"/>
    <w:next w:val="Normal"/>
    <w:autoRedefine/>
    <w:semiHidden/>
    <w:rsid w:val="002A5C1B"/>
    <w:pPr>
      <w:tabs>
        <w:tab w:val="right" w:leader="dot" w:pos="9360"/>
      </w:tabs>
      <w:suppressAutoHyphens/>
      <w:spacing w:before="220"/>
      <w:ind w:left="720" w:right="720" w:hanging="720"/>
    </w:pPr>
  </w:style>
  <w:style w:type="paragraph" w:styleId="TOC2">
    <w:name w:val="toc 2"/>
    <w:basedOn w:val="Normal"/>
    <w:next w:val="Normal"/>
    <w:autoRedefine/>
    <w:semiHidden/>
    <w:rsid w:val="002A5C1B"/>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rsid w:val="002A5C1B"/>
    <w:pPr>
      <w:tabs>
        <w:tab w:val="left" w:pos="2160"/>
        <w:tab w:val="right" w:leader="dot" w:pos="9360"/>
      </w:tabs>
      <w:suppressAutoHyphens/>
      <w:ind w:left="2160" w:right="720" w:hanging="720"/>
    </w:pPr>
  </w:style>
  <w:style w:type="paragraph" w:styleId="TOC4">
    <w:name w:val="toc 4"/>
    <w:basedOn w:val="Normal"/>
    <w:next w:val="Normal"/>
    <w:autoRedefine/>
    <w:semiHidden/>
    <w:rsid w:val="002A5C1B"/>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rsid w:val="002A5C1B"/>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rsid w:val="002A5C1B"/>
    <w:pPr>
      <w:tabs>
        <w:tab w:val="right" w:pos="9360"/>
      </w:tabs>
      <w:suppressAutoHyphens/>
      <w:ind w:left="720" w:hanging="720"/>
    </w:pPr>
  </w:style>
  <w:style w:type="paragraph" w:styleId="TOC7">
    <w:name w:val="toc 7"/>
    <w:basedOn w:val="Normal"/>
    <w:next w:val="Normal"/>
    <w:autoRedefine/>
    <w:semiHidden/>
    <w:rsid w:val="002A5C1B"/>
    <w:pPr>
      <w:suppressAutoHyphens/>
      <w:ind w:left="720" w:hanging="720"/>
    </w:pPr>
  </w:style>
  <w:style w:type="paragraph" w:styleId="TOC8">
    <w:name w:val="toc 8"/>
    <w:basedOn w:val="Normal"/>
    <w:next w:val="Normal"/>
    <w:autoRedefine/>
    <w:semiHidden/>
    <w:rsid w:val="002A5C1B"/>
    <w:pPr>
      <w:tabs>
        <w:tab w:val="right" w:pos="9360"/>
      </w:tabs>
      <w:suppressAutoHyphens/>
      <w:ind w:left="720" w:hanging="720"/>
    </w:pPr>
  </w:style>
  <w:style w:type="paragraph" w:styleId="TOC9">
    <w:name w:val="toc 9"/>
    <w:basedOn w:val="Normal"/>
    <w:next w:val="Normal"/>
    <w:autoRedefine/>
    <w:semiHidden/>
    <w:rsid w:val="002A5C1B"/>
    <w:pPr>
      <w:tabs>
        <w:tab w:val="right" w:leader="dot" w:pos="9360"/>
      </w:tabs>
      <w:suppressAutoHyphens/>
      <w:ind w:left="720" w:hanging="720"/>
    </w:pPr>
  </w:style>
  <w:style w:type="paragraph" w:styleId="Index1">
    <w:name w:val="index 1"/>
    <w:basedOn w:val="Normal"/>
    <w:next w:val="Normal"/>
    <w:autoRedefine/>
    <w:semiHidden/>
    <w:rsid w:val="002A5C1B"/>
    <w:pPr>
      <w:tabs>
        <w:tab w:val="right" w:leader="dot" w:pos="9360"/>
      </w:tabs>
      <w:suppressAutoHyphens/>
      <w:ind w:left="1440" w:right="720" w:hanging="1440"/>
    </w:pPr>
  </w:style>
  <w:style w:type="paragraph" w:styleId="Index2">
    <w:name w:val="index 2"/>
    <w:basedOn w:val="Normal"/>
    <w:next w:val="Normal"/>
    <w:autoRedefine/>
    <w:semiHidden/>
    <w:rsid w:val="002A5C1B"/>
    <w:pPr>
      <w:tabs>
        <w:tab w:val="right" w:leader="dot" w:pos="9360"/>
      </w:tabs>
      <w:suppressAutoHyphens/>
      <w:ind w:left="1440" w:right="720" w:hanging="720"/>
    </w:pPr>
  </w:style>
  <w:style w:type="paragraph" w:styleId="TOAHeading">
    <w:name w:val="toa heading"/>
    <w:basedOn w:val="Normal"/>
    <w:next w:val="Normal"/>
    <w:semiHidden/>
    <w:rsid w:val="002A5C1B"/>
    <w:pPr>
      <w:tabs>
        <w:tab w:val="right" w:pos="9360"/>
      </w:tabs>
      <w:suppressAutoHyphens/>
    </w:pPr>
  </w:style>
  <w:style w:type="paragraph" w:styleId="Caption">
    <w:name w:val="caption"/>
    <w:basedOn w:val="Normal"/>
    <w:next w:val="Normal"/>
    <w:qFormat/>
    <w:rsid w:val="002A5C1B"/>
  </w:style>
  <w:style w:type="character" w:customStyle="1" w:styleId="EquationCaption">
    <w:name w:val="_Equation Caption"/>
    <w:rsid w:val="002A5C1B"/>
  </w:style>
  <w:style w:type="character" w:styleId="Strong">
    <w:name w:val="Strong"/>
    <w:qFormat/>
    <w:rsid w:val="002A5C1B"/>
    <w:rPr>
      <w:b/>
    </w:rPr>
  </w:style>
  <w:style w:type="paragraph" w:styleId="Header">
    <w:name w:val="header"/>
    <w:basedOn w:val="Normal"/>
    <w:rsid w:val="002A5C1B"/>
    <w:pPr>
      <w:tabs>
        <w:tab w:val="center" w:pos="4680"/>
        <w:tab w:val="right" w:pos="9360"/>
      </w:tabs>
    </w:pPr>
    <w:rPr>
      <w:b/>
    </w:rPr>
  </w:style>
  <w:style w:type="paragraph" w:styleId="Footer">
    <w:name w:val="footer"/>
    <w:basedOn w:val="Normal"/>
    <w:rsid w:val="002A5C1B"/>
    <w:pPr>
      <w:tabs>
        <w:tab w:val="center" w:pos="4320"/>
        <w:tab w:val="right" w:pos="8640"/>
      </w:tabs>
    </w:pPr>
  </w:style>
  <w:style w:type="paragraph" w:styleId="BlockText">
    <w:name w:val="Block Text"/>
    <w:basedOn w:val="Normal"/>
    <w:rsid w:val="002A5C1B"/>
    <w:pPr>
      <w:spacing w:after="240"/>
      <w:ind w:left="1440" w:right="1440"/>
    </w:pPr>
  </w:style>
  <w:style w:type="paragraph" w:customStyle="1" w:styleId="Bullet">
    <w:name w:val="Bullet"/>
    <w:basedOn w:val="Normal"/>
    <w:rsid w:val="002A5C1B"/>
    <w:pPr>
      <w:tabs>
        <w:tab w:val="left" w:pos="2160"/>
      </w:tabs>
      <w:spacing w:after="220"/>
      <w:ind w:left="2160" w:hanging="720"/>
    </w:pPr>
  </w:style>
  <w:style w:type="character" w:styleId="PageNumber">
    <w:name w:val="page number"/>
    <w:basedOn w:val="DefaultParagraphFont"/>
    <w:rsid w:val="002A5C1B"/>
  </w:style>
  <w:style w:type="paragraph" w:customStyle="1" w:styleId="ParaNum">
    <w:name w:val="ParaNum"/>
    <w:basedOn w:val="Normal"/>
    <w:link w:val="ParaNumChar"/>
    <w:rsid w:val="002A5C1B"/>
    <w:pPr>
      <w:tabs>
        <w:tab w:val="num" w:pos="360"/>
      </w:tabs>
      <w:spacing w:after="220"/>
    </w:pPr>
  </w:style>
  <w:style w:type="paragraph" w:customStyle="1" w:styleId="TableFormat">
    <w:name w:val="TableFormat"/>
    <w:basedOn w:val="Bullet"/>
    <w:rsid w:val="002A5C1B"/>
    <w:pPr>
      <w:tabs>
        <w:tab w:val="clear" w:pos="2160"/>
        <w:tab w:val="left" w:pos="5040"/>
      </w:tabs>
      <w:ind w:left="5040" w:hanging="3600"/>
    </w:pPr>
  </w:style>
  <w:style w:type="paragraph" w:styleId="BodyText">
    <w:name w:val="Body Text"/>
    <w:basedOn w:val="Normal"/>
    <w:rsid w:val="002A5C1B"/>
    <w:pPr>
      <w:suppressAutoHyphens/>
      <w:jc w:val="left"/>
    </w:pPr>
  </w:style>
  <w:style w:type="character" w:styleId="Hyperlink">
    <w:name w:val="Hyperlink"/>
    <w:rsid w:val="002A5C1B"/>
    <w:rPr>
      <w:color w:val="0000FF"/>
      <w:u w:val="single"/>
    </w:rPr>
  </w:style>
  <w:style w:type="paragraph" w:styleId="Title">
    <w:name w:val="Title"/>
    <w:basedOn w:val="Normal"/>
    <w:qFormat/>
    <w:rsid w:val="002A5C1B"/>
    <w:pPr>
      <w:widowControl/>
      <w:spacing w:before="240" w:after="60"/>
      <w:jc w:val="center"/>
      <w:outlineLvl w:val="0"/>
    </w:pPr>
    <w:rPr>
      <w:b/>
      <w:snapToGrid/>
      <w:sz w:val="32"/>
    </w:rPr>
  </w:style>
  <w:style w:type="paragraph" w:styleId="Subtitle">
    <w:name w:val="Subtitle"/>
    <w:basedOn w:val="Normal"/>
    <w:qFormat/>
    <w:rsid w:val="002A5C1B"/>
    <w:pPr>
      <w:ind w:left="720" w:right="720"/>
      <w:jc w:val="left"/>
    </w:pPr>
    <w:rPr>
      <w:b/>
      <w:kern w:val="0"/>
      <w:sz w:val="24"/>
    </w:rPr>
  </w:style>
  <w:style w:type="paragraph" w:styleId="BodyText2">
    <w:name w:val="Body Text 2"/>
    <w:basedOn w:val="Normal"/>
    <w:rsid w:val="002A5C1B"/>
    <w:rPr>
      <w:b/>
      <w:sz w:val="23"/>
      <w:u w:val="single"/>
    </w:rPr>
  </w:style>
  <w:style w:type="paragraph" w:styleId="BodyText3">
    <w:name w:val="Body Text 3"/>
    <w:basedOn w:val="Normal"/>
    <w:rsid w:val="002A5C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sid w:val="002A5C1B"/>
    <w:rPr>
      <w:color w:val="800080"/>
      <w:u w:val="single"/>
    </w:rPr>
  </w:style>
  <w:style w:type="paragraph" w:styleId="BodyTextIndent">
    <w:name w:val="Body Text Indent"/>
    <w:basedOn w:val="Normal"/>
    <w:rsid w:val="002A5C1B"/>
    <w:pPr>
      <w:ind w:firstLine="720"/>
      <w:jc w:val="left"/>
    </w:pPr>
    <w:rPr>
      <w:sz w:val="24"/>
    </w:rPr>
  </w:style>
  <w:style w:type="paragraph" w:styleId="PlainText">
    <w:name w:val="Plain Text"/>
    <w:basedOn w:val="Normal"/>
    <w:rsid w:val="002A5C1B"/>
    <w:pPr>
      <w:widowControl/>
      <w:jc w:val="left"/>
    </w:pPr>
    <w:rPr>
      <w:rFonts w:ascii="Courier New" w:hAnsi="Courier New"/>
      <w:snapToGrid/>
      <w:kern w:val="0"/>
      <w:sz w:val="20"/>
    </w:rPr>
  </w:style>
  <w:style w:type="paragraph" w:customStyle="1" w:styleId="ParagraphNumbering">
    <w:name w:val="Paragraph Numbering"/>
    <w:basedOn w:val="Normal"/>
    <w:rsid w:val="002A5C1B"/>
    <w:pPr>
      <w:jc w:val="left"/>
    </w:pPr>
    <w:rPr>
      <w:rFonts w:ascii="Courier New" w:hAnsi="Courier New"/>
      <w:kern w:val="0"/>
    </w:rPr>
  </w:style>
  <w:style w:type="paragraph" w:styleId="BodyTextIndent2">
    <w:name w:val="Body Text Indent 2"/>
    <w:basedOn w:val="Normal"/>
    <w:rsid w:val="002A5C1B"/>
    <w:pPr>
      <w:spacing w:after="120" w:line="480" w:lineRule="auto"/>
      <w:ind w:left="360"/>
    </w:pPr>
  </w:style>
  <w:style w:type="character" w:styleId="CommentReference">
    <w:name w:val="annotation reference"/>
    <w:semiHidden/>
    <w:rsid w:val="002A5C1B"/>
    <w:rPr>
      <w:sz w:val="16"/>
      <w:szCs w:val="16"/>
    </w:rPr>
  </w:style>
  <w:style w:type="paragraph" w:styleId="CommentText">
    <w:name w:val="annotation text"/>
    <w:basedOn w:val="Normal"/>
    <w:link w:val="CommentTextChar"/>
    <w:semiHidden/>
    <w:rsid w:val="002A5C1B"/>
    <w:rPr>
      <w:sz w:val="20"/>
    </w:rPr>
  </w:style>
  <w:style w:type="paragraph" w:styleId="CommentSubject">
    <w:name w:val="annotation subject"/>
    <w:basedOn w:val="CommentText"/>
    <w:next w:val="CommentText"/>
    <w:semiHidden/>
    <w:rsid w:val="002A5C1B"/>
    <w:rPr>
      <w:b/>
      <w:bCs/>
    </w:rPr>
  </w:style>
  <w:style w:type="character" w:customStyle="1" w:styleId="documentbody1">
    <w:name w:val="documentbody1"/>
    <w:rsid w:val="002A5C1B"/>
    <w:rPr>
      <w:rFonts w:ascii="Verdana" w:hAnsi="Verdana" w:hint="default"/>
      <w:sz w:val="19"/>
      <w:szCs w:val="19"/>
    </w:rPr>
  </w:style>
  <w:style w:type="character" w:customStyle="1" w:styleId="ParaNumChar">
    <w:name w:val="ParaNum Char"/>
    <w:link w:val="ParaNum"/>
    <w:rsid w:val="002A5C1B"/>
    <w:rPr>
      <w:snapToGrid w:val="0"/>
      <w:kern w:val="28"/>
      <w:sz w:val="22"/>
      <w:lang w:val="en-US" w:eastAsia="en-US" w:bidi="ar-SA"/>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A5C1B"/>
    <w:rPr>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BD0511"/>
  </w:style>
  <w:style w:type="character" w:styleId="PlaceholderText">
    <w:name w:val="Placeholder Text"/>
    <w:basedOn w:val="DefaultParagraphFont"/>
    <w:uiPriority w:val="99"/>
    <w:semiHidden/>
    <w:rsid w:val="00EF5EA2"/>
    <w:rPr>
      <w:color w:val="808080"/>
    </w:rPr>
  </w:style>
  <w:style w:type="paragraph" w:styleId="ListParagraph">
    <w:name w:val="List Paragraph"/>
    <w:basedOn w:val="Normal"/>
    <w:uiPriority w:val="34"/>
    <w:qFormat/>
    <w:rsid w:val="00087D6B"/>
    <w:pPr>
      <w:ind w:left="720"/>
      <w:contextualSpacing/>
    </w:pPr>
  </w:style>
  <w:style w:type="character" w:customStyle="1" w:styleId="CommentTextChar">
    <w:name w:val="Comment Text Char"/>
    <w:basedOn w:val="DefaultParagraphFont"/>
    <w:link w:val="CommentText"/>
    <w:semiHidden/>
    <w:rsid w:val="00670E69"/>
    <w:rPr>
      <w:snapToGrid w:val="0"/>
      <w:kern w:val="28"/>
    </w:rPr>
  </w:style>
  <w:style w:type="paragraph" w:styleId="Revision">
    <w:name w:val="Revision"/>
    <w:hidden/>
    <w:uiPriority w:val="99"/>
    <w:semiHidden/>
    <w:rsid w:val="00B6144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C1B"/>
    <w:pPr>
      <w:widowControl w:val="0"/>
      <w:jc w:val="both"/>
    </w:pPr>
    <w:rPr>
      <w:snapToGrid w:val="0"/>
      <w:kern w:val="28"/>
      <w:sz w:val="22"/>
    </w:rPr>
  </w:style>
  <w:style w:type="paragraph" w:styleId="Heading1">
    <w:name w:val="heading 1"/>
    <w:basedOn w:val="Normal"/>
    <w:next w:val="Normal"/>
    <w:qFormat/>
    <w:rsid w:val="002A5C1B"/>
    <w:pPr>
      <w:keepNext/>
      <w:tabs>
        <w:tab w:val="num" w:pos="360"/>
      </w:tabs>
      <w:suppressAutoHyphens/>
      <w:spacing w:after="220"/>
      <w:outlineLvl w:val="0"/>
    </w:pPr>
    <w:rPr>
      <w:b/>
      <w:caps/>
    </w:rPr>
  </w:style>
  <w:style w:type="paragraph" w:styleId="Heading2">
    <w:name w:val="heading 2"/>
    <w:basedOn w:val="Normal"/>
    <w:next w:val="Normal"/>
    <w:qFormat/>
    <w:rsid w:val="002A5C1B"/>
    <w:pPr>
      <w:keepNext/>
      <w:tabs>
        <w:tab w:val="num" w:pos="360"/>
      </w:tabs>
      <w:spacing w:after="220"/>
      <w:outlineLvl w:val="1"/>
    </w:pPr>
    <w:rPr>
      <w:b/>
    </w:rPr>
  </w:style>
  <w:style w:type="paragraph" w:styleId="Heading3">
    <w:name w:val="heading 3"/>
    <w:basedOn w:val="Normal"/>
    <w:next w:val="Normal"/>
    <w:qFormat/>
    <w:rsid w:val="002A5C1B"/>
    <w:pPr>
      <w:keepNext/>
      <w:tabs>
        <w:tab w:val="num" w:pos="360"/>
      </w:tabs>
      <w:spacing w:after="220"/>
      <w:outlineLvl w:val="2"/>
    </w:pPr>
    <w:rPr>
      <w:b/>
    </w:rPr>
  </w:style>
  <w:style w:type="paragraph" w:styleId="Heading4">
    <w:name w:val="heading 4"/>
    <w:basedOn w:val="Normal"/>
    <w:next w:val="Normal"/>
    <w:qFormat/>
    <w:rsid w:val="002A5C1B"/>
    <w:pPr>
      <w:keepNext/>
      <w:tabs>
        <w:tab w:val="num" w:pos="360"/>
      </w:tabs>
      <w:spacing w:after="220"/>
      <w:outlineLvl w:val="3"/>
    </w:pPr>
    <w:rPr>
      <w:b/>
    </w:rPr>
  </w:style>
  <w:style w:type="paragraph" w:styleId="Heading5">
    <w:name w:val="heading 5"/>
    <w:basedOn w:val="Normal"/>
    <w:next w:val="Normal"/>
    <w:qFormat/>
    <w:rsid w:val="002A5C1B"/>
    <w:pPr>
      <w:keepNext/>
      <w:tabs>
        <w:tab w:val="num" w:pos="360"/>
        <w:tab w:val="left" w:pos="2880"/>
      </w:tabs>
      <w:suppressAutoHyphens/>
      <w:spacing w:after="220"/>
      <w:outlineLvl w:val="4"/>
    </w:pPr>
    <w:rPr>
      <w:b/>
    </w:rPr>
  </w:style>
  <w:style w:type="paragraph" w:styleId="Heading6">
    <w:name w:val="heading 6"/>
    <w:basedOn w:val="Normal"/>
    <w:next w:val="Normal"/>
    <w:qFormat/>
    <w:rsid w:val="002A5C1B"/>
    <w:pPr>
      <w:tabs>
        <w:tab w:val="num" w:pos="360"/>
        <w:tab w:val="left" w:pos="2880"/>
      </w:tabs>
      <w:spacing w:after="220"/>
      <w:outlineLvl w:val="5"/>
    </w:pPr>
    <w:rPr>
      <w:b/>
    </w:rPr>
  </w:style>
  <w:style w:type="paragraph" w:styleId="Heading7">
    <w:name w:val="heading 7"/>
    <w:basedOn w:val="Normal"/>
    <w:next w:val="Normal"/>
    <w:qFormat/>
    <w:rsid w:val="002A5C1B"/>
    <w:pPr>
      <w:tabs>
        <w:tab w:val="num" w:pos="360"/>
      </w:tabs>
      <w:spacing w:after="240"/>
      <w:outlineLvl w:val="6"/>
    </w:pPr>
    <w:rPr>
      <w:b/>
    </w:rPr>
  </w:style>
  <w:style w:type="paragraph" w:styleId="Heading8">
    <w:name w:val="heading 8"/>
    <w:basedOn w:val="Normal"/>
    <w:next w:val="Normal"/>
    <w:qFormat/>
    <w:rsid w:val="002A5C1B"/>
    <w:pPr>
      <w:tabs>
        <w:tab w:val="num" w:pos="360"/>
        <w:tab w:val="left" w:pos="5040"/>
      </w:tabs>
      <w:spacing w:after="240"/>
      <w:outlineLvl w:val="7"/>
    </w:pPr>
    <w:rPr>
      <w:b/>
    </w:rPr>
  </w:style>
  <w:style w:type="paragraph" w:styleId="Heading9">
    <w:name w:val="heading 9"/>
    <w:basedOn w:val="Normal"/>
    <w:next w:val="Normal"/>
    <w:qFormat/>
    <w:rsid w:val="002A5C1B"/>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A5C1B"/>
    <w:rPr>
      <w:rFonts w:ascii="Tahoma" w:hAnsi="Tahoma" w:cs="Tahoma"/>
      <w:sz w:val="16"/>
      <w:szCs w:val="16"/>
    </w:rPr>
  </w:style>
  <w:style w:type="character" w:customStyle="1" w:styleId="BalloonTextChar">
    <w:name w:val="Balloon Text Char"/>
    <w:basedOn w:val="DefaultParagraphFont"/>
    <w:uiPriority w:val="99"/>
    <w:semiHidden/>
    <w:rsid w:val="00085E13"/>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85E13"/>
    <w:rPr>
      <w:rFonts w:ascii="Lucida Grande" w:hAnsi="Lucida Grande" w:cs="Lucida Grande"/>
      <w:sz w:val="18"/>
      <w:szCs w:val="18"/>
    </w:rPr>
  </w:style>
  <w:style w:type="paragraph" w:styleId="EndnoteText">
    <w:name w:val="endnote text"/>
    <w:basedOn w:val="Normal"/>
    <w:semiHidden/>
    <w:rsid w:val="002A5C1B"/>
    <w:rPr>
      <w:sz w:val="20"/>
    </w:rPr>
  </w:style>
  <w:style w:type="character" w:styleId="EndnoteReference">
    <w:name w:val="endnote reference"/>
    <w:semiHidden/>
    <w:rsid w:val="002A5C1B"/>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semiHidden/>
    <w:rsid w:val="002A5C1B"/>
    <w:pPr>
      <w:tabs>
        <w:tab w:val="left" w:pos="720"/>
        <w:tab w:val="left" w:pos="1440"/>
      </w:tabs>
      <w:spacing w:after="200"/>
      <w:ind w:right="144"/>
    </w:pPr>
  </w:style>
  <w:style w:type="character" w:styleId="FootnoteReference">
    <w:name w:val="footnote reference"/>
    <w:aliases w:val="Style 12,(NECG) Footnote Reference,o,fr,Style 3,Appel note de bas de p,Style 124,Style 17,FR,Style 13,Footnote Reference/,Style 6"/>
    <w:semiHidden/>
    <w:rsid w:val="002A5C1B"/>
    <w:rPr>
      <w:rFonts w:ascii="Times New Roman" w:hAnsi="Times New Roman"/>
      <w:dstrike w:val="0"/>
      <w:color w:val="auto"/>
      <w:sz w:val="22"/>
      <w:vertAlign w:val="superscript"/>
    </w:rPr>
  </w:style>
  <w:style w:type="paragraph" w:styleId="TOC1">
    <w:name w:val="toc 1"/>
    <w:basedOn w:val="Normal"/>
    <w:next w:val="Normal"/>
    <w:autoRedefine/>
    <w:semiHidden/>
    <w:rsid w:val="002A5C1B"/>
    <w:pPr>
      <w:tabs>
        <w:tab w:val="right" w:leader="dot" w:pos="9360"/>
      </w:tabs>
      <w:suppressAutoHyphens/>
      <w:spacing w:before="220"/>
      <w:ind w:left="720" w:right="720" w:hanging="720"/>
    </w:pPr>
  </w:style>
  <w:style w:type="paragraph" w:styleId="TOC2">
    <w:name w:val="toc 2"/>
    <w:basedOn w:val="Normal"/>
    <w:next w:val="Normal"/>
    <w:autoRedefine/>
    <w:semiHidden/>
    <w:rsid w:val="002A5C1B"/>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rsid w:val="002A5C1B"/>
    <w:pPr>
      <w:tabs>
        <w:tab w:val="left" w:pos="2160"/>
        <w:tab w:val="right" w:leader="dot" w:pos="9360"/>
      </w:tabs>
      <w:suppressAutoHyphens/>
      <w:ind w:left="2160" w:right="720" w:hanging="720"/>
    </w:pPr>
  </w:style>
  <w:style w:type="paragraph" w:styleId="TOC4">
    <w:name w:val="toc 4"/>
    <w:basedOn w:val="Normal"/>
    <w:next w:val="Normal"/>
    <w:autoRedefine/>
    <w:semiHidden/>
    <w:rsid w:val="002A5C1B"/>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rsid w:val="002A5C1B"/>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rsid w:val="002A5C1B"/>
    <w:pPr>
      <w:tabs>
        <w:tab w:val="right" w:pos="9360"/>
      </w:tabs>
      <w:suppressAutoHyphens/>
      <w:ind w:left="720" w:hanging="720"/>
    </w:pPr>
  </w:style>
  <w:style w:type="paragraph" w:styleId="TOC7">
    <w:name w:val="toc 7"/>
    <w:basedOn w:val="Normal"/>
    <w:next w:val="Normal"/>
    <w:autoRedefine/>
    <w:semiHidden/>
    <w:rsid w:val="002A5C1B"/>
    <w:pPr>
      <w:suppressAutoHyphens/>
      <w:ind w:left="720" w:hanging="720"/>
    </w:pPr>
  </w:style>
  <w:style w:type="paragraph" w:styleId="TOC8">
    <w:name w:val="toc 8"/>
    <w:basedOn w:val="Normal"/>
    <w:next w:val="Normal"/>
    <w:autoRedefine/>
    <w:semiHidden/>
    <w:rsid w:val="002A5C1B"/>
    <w:pPr>
      <w:tabs>
        <w:tab w:val="right" w:pos="9360"/>
      </w:tabs>
      <w:suppressAutoHyphens/>
      <w:ind w:left="720" w:hanging="720"/>
    </w:pPr>
  </w:style>
  <w:style w:type="paragraph" w:styleId="TOC9">
    <w:name w:val="toc 9"/>
    <w:basedOn w:val="Normal"/>
    <w:next w:val="Normal"/>
    <w:autoRedefine/>
    <w:semiHidden/>
    <w:rsid w:val="002A5C1B"/>
    <w:pPr>
      <w:tabs>
        <w:tab w:val="right" w:leader="dot" w:pos="9360"/>
      </w:tabs>
      <w:suppressAutoHyphens/>
      <w:ind w:left="720" w:hanging="720"/>
    </w:pPr>
  </w:style>
  <w:style w:type="paragraph" w:styleId="Index1">
    <w:name w:val="index 1"/>
    <w:basedOn w:val="Normal"/>
    <w:next w:val="Normal"/>
    <w:autoRedefine/>
    <w:semiHidden/>
    <w:rsid w:val="002A5C1B"/>
    <w:pPr>
      <w:tabs>
        <w:tab w:val="right" w:leader="dot" w:pos="9360"/>
      </w:tabs>
      <w:suppressAutoHyphens/>
      <w:ind w:left="1440" w:right="720" w:hanging="1440"/>
    </w:pPr>
  </w:style>
  <w:style w:type="paragraph" w:styleId="Index2">
    <w:name w:val="index 2"/>
    <w:basedOn w:val="Normal"/>
    <w:next w:val="Normal"/>
    <w:autoRedefine/>
    <w:semiHidden/>
    <w:rsid w:val="002A5C1B"/>
    <w:pPr>
      <w:tabs>
        <w:tab w:val="right" w:leader="dot" w:pos="9360"/>
      </w:tabs>
      <w:suppressAutoHyphens/>
      <w:ind w:left="1440" w:right="720" w:hanging="720"/>
    </w:pPr>
  </w:style>
  <w:style w:type="paragraph" w:styleId="TOAHeading">
    <w:name w:val="toa heading"/>
    <w:basedOn w:val="Normal"/>
    <w:next w:val="Normal"/>
    <w:semiHidden/>
    <w:rsid w:val="002A5C1B"/>
    <w:pPr>
      <w:tabs>
        <w:tab w:val="right" w:pos="9360"/>
      </w:tabs>
      <w:suppressAutoHyphens/>
    </w:pPr>
  </w:style>
  <w:style w:type="paragraph" w:styleId="Caption">
    <w:name w:val="caption"/>
    <w:basedOn w:val="Normal"/>
    <w:next w:val="Normal"/>
    <w:qFormat/>
    <w:rsid w:val="002A5C1B"/>
  </w:style>
  <w:style w:type="character" w:customStyle="1" w:styleId="EquationCaption">
    <w:name w:val="_Equation Caption"/>
    <w:rsid w:val="002A5C1B"/>
  </w:style>
  <w:style w:type="character" w:styleId="Strong">
    <w:name w:val="Strong"/>
    <w:qFormat/>
    <w:rsid w:val="002A5C1B"/>
    <w:rPr>
      <w:b/>
    </w:rPr>
  </w:style>
  <w:style w:type="paragraph" w:styleId="Header">
    <w:name w:val="header"/>
    <w:basedOn w:val="Normal"/>
    <w:rsid w:val="002A5C1B"/>
    <w:pPr>
      <w:tabs>
        <w:tab w:val="center" w:pos="4680"/>
        <w:tab w:val="right" w:pos="9360"/>
      </w:tabs>
    </w:pPr>
    <w:rPr>
      <w:b/>
    </w:rPr>
  </w:style>
  <w:style w:type="paragraph" w:styleId="Footer">
    <w:name w:val="footer"/>
    <w:basedOn w:val="Normal"/>
    <w:rsid w:val="002A5C1B"/>
    <w:pPr>
      <w:tabs>
        <w:tab w:val="center" w:pos="4320"/>
        <w:tab w:val="right" w:pos="8640"/>
      </w:tabs>
    </w:pPr>
  </w:style>
  <w:style w:type="paragraph" w:styleId="BlockText">
    <w:name w:val="Block Text"/>
    <w:basedOn w:val="Normal"/>
    <w:rsid w:val="002A5C1B"/>
    <w:pPr>
      <w:spacing w:after="240"/>
      <w:ind w:left="1440" w:right="1440"/>
    </w:pPr>
  </w:style>
  <w:style w:type="paragraph" w:customStyle="1" w:styleId="Bullet">
    <w:name w:val="Bullet"/>
    <w:basedOn w:val="Normal"/>
    <w:rsid w:val="002A5C1B"/>
    <w:pPr>
      <w:tabs>
        <w:tab w:val="left" w:pos="2160"/>
      </w:tabs>
      <w:spacing w:after="220"/>
      <w:ind w:left="2160" w:hanging="720"/>
    </w:pPr>
  </w:style>
  <w:style w:type="character" w:styleId="PageNumber">
    <w:name w:val="page number"/>
    <w:basedOn w:val="DefaultParagraphFont"/>
    <w:rsid w:val="002A5C1B"/>
  </w:style>
  <w:style w:type="paragraph" w:customStyle="1" w:styleId="ParaNum">
    <w:name w:val="ParaNum"/>
    <w:basedOn w:val="Normal"/>
    <w:link w:val="ParaNumChar"/>
    <w:rsid w:val="002A5C1B"/>
    <w:pPr>
      <w:tabs>
        <w:tab w:val="num" w:pos="360"/>
      </w:tabs>
      <w:spacing w:after="220"/>
    </w:pPr>
  </w:style>
  <w:style w:type="paragraph" w:customStyle="1" w:styleId="TableFormat">
    <w:name w:val="TableFormat"/>
    <w:basedOn w:val="Bullet"/>
    <w:rsid w:val="002A5C1B"/>
    <w:pPr>
      <w:tabs>
        <w:tab w:val="clear" w:pos="2160"/>
        <w:tab w:val="left" w:pos="5040"/>
      </w:tabs>
      <w:ind w:left="5040" w:hanging="3600"/>
    </w:pPr>
  </w:style>
  <w:style w:type="paragraph" w:styleId="BodyText">
    <w:name w:val="Body Text"/>
    <w:basedOn w:val="Normal"/>
    <w:rsid w:val="002A5C1B"/>
    <w:pPr>
      <w:suppressAutoHyphens/>
      <w:jc w:val="left"/>
    </w:pPr>
  </w:style>
  <w:style w:type="character" w:styleId="Hyperlink">
    <w:name w:val="Hyperlink"/>
    <w:rsid w:val="002A5C1B"/>
    <w:rPr>
      <w:color w:val="0000FF"/>
      <w:u w:val="single"/>
    </w:rPr>
  </w:style>
  <w:style w:type="paragraph" w:styleId="Title">
    <w:name w:val="Title"/>
    <w:basedOn w:val="Normal"/>
    <w:qFormat/>
    <w:rsid w:val="002A5C1B"/>
    <w:pPr>
      <w:widowControl/>
      <w:spacing w:before="240" w:after="60"/>
      <w:jc w:val="center"/>
      <w:outlineLvl w:val="0"/>
    </w:pPr>
    <w:rPr>
      <w:b/>
      <w:snapToGrid/>
      <w:sz w:val="32"/>
    </w:rPr>
  </w:style>
  <w:style w:type="paragraph" w:styleId="Subtitle">
    <w:name w:val="Subtitle"/>
    <w:basedOn w:val="Normal"/>
    <w:qFormat/>
    <w:rsid w:val="002A5C1B"/>
    <w:pPr>
      <w:ind w:left="720" w:right="720"/>
      <w:jc w:val="left"/>
    </w:pPr>
    <w:rPr>
      <w:b/>
      <w:kern w:val="0"/>
      <w:sz w:val="24"/>
    </w:rPr>
  </w:style>
  <w:style w:type="paragraph" w:styleId="BodyText2">
    <w:name w:val="Body Text 2"/>
    <w:basedOn w:val="Normal"/>
    <w:rsid w:val="002A5C1B"/>
    <w:rPr>
      <w:b/>
      <w:sz w:val="23"/>
      <w:u w:val="single"/>
    </w:rPr>
  </w:style>
  <w:style w:type="paragraph" w:styleId="BodyText3">
    <w:name w:val="Body Text 3"/>
    <w:basedOn w:val="Normal"/>
    <w:rsid w:val="002A5C1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sid w:val="002A5C1B"/>
    <w:rPr>
      <w:color w:val="800080"/>
      <w:u w:val="single"/>
    </w:rPr>
  </w:style>
  <w:style w:type="paragraph" w:styleId="BodyTextIndent">
    <w:name w:val="Body Text Indent"/>
    <w:basedOn w:val="Normal"/>
    <w:rsid w:val="002A5C1B"/>
    <w:pPr>
      <w:ind w:firstLine="720"/>
      <w:jc w:val="left"/>
    </w:pPr>
    <w:rPr>
      <w:sz w:val="24"/>
    </w:rPr>
  </w:style>
  <w:style w:type="paragraph" w:styleId="PlainText">
    <w:name w:val="Plain Text"/>
    <w:basedOn w:val="Normal"/>
    <w:rsid w:val="002A5C1B"/>
    <w:pPr>
      <w:widowControl/>
      <w:jc w:val="left"/>
    </w:pPr>
    <w:rPr>
      <w:rFonts w:ascii="Courier New" w:hAnsi="Courier New"/>
      <w:snapToGrid/>
      <w:kern w:val="0"/>
      <w:sz w:val="20"/>
    </w:rPr>
  </w:style>
  <w:style w:type="paragraph" w:customStyle="1" w:styleId="ParagraphNumbering">
    <w:name w:val="Paragraph Numbering"/>
    <w:basedOn w:val="Normal"/>
    <w:rsid w:val="002A5C1B"/>
    <w:pPr>
      <w:jc w:val="left"/>
    </w:pPr>
    <w:rPr>
      <w:rFonts w:ascii="Courier New" w:hAnsi="Courier New"/>
      <w:kern w:val="0"/>
    </w:rPr>
  </w:style>
  <w:style w:type="paragraph" w:styleId="BodyTextIndent2">
    <w:name w:val="Body Text Indent 2"/>
    <w:basedOn w:val="Normal"/>
    <w:rsid w:val="002A5C1B"/>
    <w:pPr>
      <w:spacing w:after="120" w:line="480" w:lineRule="auto"/>
      <w:ind w:left="360"/>
    </w:pPr>
  </w:style>
  <w:style w:type="character" w:styleId="CommentReference">
    <w:name w:val="annotation reference"/>
    <w:semiHidden/>
    <w:rsid w:val="002A5C1B"/>
    <w:rPr>
      <w:sz w:val="16"/>
      <w:szCs w:val="16"/>
    </w:rPr>
  </w:style>
  <w:style w:type="paragraph" w:styleId="CommentText">
    <w:name w:val="annotation text"/>
    <w:basedOn w:val="Normal"/>
    <w:link w:val="CommentTextChar"/>
    <w:semiHidden/>
    <w:rsid w:val="002A5C1B"/>
    <w:rPr>
      <w:sz w:val="20"/>
    </w:rPr>
  </w:style>
  <w:style w:type="paragraph" w:styleId="CommentSubject">
    <w:name w:val="annotation subject"/>
    <w:basedOn w:val="CommentText"/>
    <w:next w:val="CommentText"/>
    <w:semiHidden/>
    <w:rsid w:val="002A5C1B"/>
    <w:rPr>
      <w:b/>
      <w:bCs/>
    </w:rPr>
  </w:style>
  <w:style w:type="character" w:customStyle="1" w:styleId="documentbody1">
    <w:name w:val="documentbody1"/>
    <w:rsid w:val="002A5C1B"/>
    <w:rPr>
      <w:rFonts w:ascii="Verdana" w:hAnsi="Verdana" w:hint="default"/>
      <w:sz w:val="19"/>
      <w:szCs w:val="19"/>
    </w:rPr>
  </w:style>
  <w:style w:type="character" w:customStyle="1" w:styleId="ParaNumChar">
    <w:name w:val="ParaNum Char"/>
    <w:link w:val="ParaNum"/>
    <w:rsid w:val="002A5C1B"/>
    <w:rPr>
      <w:snapToGrid w:val="0"/>
      <w:kern w:val="28"/>
      <w:sz w:val="22"/>
      <w:lang w:val="en-US" w:eastAsia="en-US" w:bidi="ar-SA"/>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2A5C1B"/>
    <w:rPr>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BD0511"/>
  </w:style>
  <w:style w:type="character" w:styleId="PlaceholderText">
    <w:name w:val="Placeholder Text"/>
    <w:basedOn w:val="DefaultParagraphFont"/>
    <w:uiPriority w:val="99"/>
    <w:semiHidden/>
    <w:rsid w:val="00EF5EA2"/>
    <w:rPr>
      <w:color w:val="808080"/>
    </w:rPr>
  </w:style>
  <w:style w:type="paragraph" w:styleId="ListParagraph">
    <w:name w:val="List Paragraph"/>
    <w:basedOn w:val="Normal"/>
    <w:uiPriority w:val="34"/>
    <w:qFormat/>
    <w:rsid w:val="00087D6B"/>
    <w:pPr>
      <w:ind w:left="720"/>
      <w:contextualSpacing/>
    </w:pPr>
  </w:style>
  <w:style w:type="character" w:customStyle="1" w:styleId="CommentTextChar">
    <w:name w:val="Comment Text Char"/>
    <w:basedOn w:val="DefaultParagraphFont"/>
    <w:link w:val="CommentText"/>
    <w:semiHidden/>
    <w:rsid w:val="00670E69"/>
    <w:rPr>
      <w:snapToGrid w:val="0"/>
      <w:kern w:val="28"/>
    </w:rPr>
  </w:style>
  <w:style w:type="paragraph" w:styleId="Revision">
    <w:name w:val="Revision"/>
    <w:hidden/>
    <w:uiPriority w:val="99"/>
    <w:semiHidden/>
    <w:rsid w:val="00B6144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1726">
      <w:bodyDiv w:val="1"/>
      <w:marLeft w:val="0"/>
      <w:marRight w:val="0"/>
      <w:marTop w:val="0"/>
      <w:marBottom w:val="0"/>
      <w:divBdr>
        <w:top w:val="none" w:sz="0" w:space="0" w:color="auto"/>
        <w:left w:val="none" w:sz="0" w:space="0" w:color="auto"/>
        <w:bottom w:val="none" w:sz="0" w:space="0" w:color="auto"/>
        <w:right w:val="none" w:sz="0" w:space="0" w:color="auto"/>
      </w:divBdr>
      <w:divsChild>
        <w:div w:id="458718344">
          <w:marLeft w:val="0"/>
          <w:marRight w:val="0"/>
          <w:marTop w:val="0"/>
          <w:marBottom w:val="0"/>
          <w:divBdr>
            <w:top w:val="none" w:sz="0" w:space="0" w:color="auto"/>
            <w:left w:val="none" w:sz="0" w:space="0" w:color="auto"/>
            <w:bottom w:val="none" w:sz="0" w:space="0" w:color="auto"/>
            <w:right w:val="none" w:sz="0" w:space="0" w:color="auto"/>
          </w:divBdr>
          <w:divsChild>
            <w:div w:id="1332637684">
              <w:marLeft w:val="0"/>
              <w:marRight w:val="0"/>
              <w:marTop w:val="0"/>
              <w:marBottom w:val="0"/>
              <w:divBdr>
                <w:top w:val="none" w:sz="0" w:space="0" w:color="auto"/>
                <w:left w:val="none" w:sz="0" w:space="0" w:color="auto"/>
                <w:bottom w:val="none" w:sz="0" w:space="0" w:color="auto"/>
                <w:right w:val="none" w:sz="0" w:space="0" w:color="auto"/>
              </w:divBdr>
              <w:divsChild>
                <w:div w:id="855848749">
                  <w:marLeft w:val="0"/>
                  <w:marRight w:val="0"/>
                  <w:marTop w:val="0"/>
                  <w:marBottom w:val="0"/>
                  <w:divBdr>
                    <w:top w:val="none" w:sz="0" w:space="0" w:color="auto"/>
                    <w:left w:val="none" w:sz="0" w:space="0" w:color="auto"/>
                    <w:bottom w:val="none" w:sz="0" w:space="0" w:color="auto"/>
                    <w:right w:val="none" w:sz="0" w:space="0" w:color="auto"/>
                  </w:divBdr>
                  <w:divsChild>
                    <w:div w:id="228422559">
                      <w:marLeft w:val="0"/>
                      <w:marRight w:val="0"/>
                      <w:marTop w:val="0"/>
                      <w:marBottom w:val="0"/>
                      <w:divBdr>
                        <w:top w:val="none" w:sz="0" w:space="0" w:color="auto"/>
                        <w:left w:val="none" w:sz="0" w:space="0" w:color="auto"/>
                        <w:bottom w:val="none" w:sz="0" w:space="0" w:color="auto"/>
                        <w:right w:val="none" w:sz="0" w:space="0" w:color="auto"/>
                      </w:divBdr>
                      <w:divsChild>
                        <w:div w:id="1670644610">
                          <w:marLeft w:val="0"/>
                          <w:marRight w:val="0"/>
                          <w:marTop w:val="0"/>
                          <w:marBottom w:val="0"/>
                          <w:divBdr>
                            <w:top w:val="none" w:sz="0" w:space="0" w:color="auto"/>
                            <w:left w:val="none" w:sz="0" w:space="0" w:color="auto"/>
                            <w:bottom w:val="none" w:sz="0" w:space="0" w:color="auto"/>
                            <w:right w:val="none" w:sz="0" w:space="0" w:color="auto"/>
                          </w:divBdr>
                          <w:divsChild>
                            <w:div w:id="760099993">
                              <w:marLeft w:val="0"/>
                              <w:marRight w:val="0"/>
                              <w:marTop w:val="0"/>
                              <w:marBottom w:val="0"/>
                              <w:divBdr>
                                <w:top w:val="none" w:sz="0" w:space="0" w:color="auto"/>
                                <w:left w:val="none" w:sz="0" w:space="0" w:color="auto"/>
                                <w:bottom w:val="none" w:sz="0" w:space="0" w:color="auto"/>
                                <w:right w:val="none" w:sz="0" w:space="0" w:color="auto"/>
                              </w:divBdr>
                              <w:divsChild>
                                <w:div w:id="1906061650">
                                  <w:marLeft w:val="0"/>
                                  <w:marRight w:val="0"/>
                                  <w:marTop w:val="0"/>
                                  <w:marBottom w:val="0"/>
                                  <w:divBdr>
                                    <w:top w:val="none" w:sz="0" w:space="0" w:color="auto"/>
                                    <w:left w:val="none" w:sz="0" w:space="0" w:color="auto"/>
                                    <w:bottom w:val="none" w:sz="0" w:space="0" w:color="auto"/>
                                    <w:right w:val="none" w:sz="0" w:space="0" w:color="auto"/>
                                  </w:divBdr>
                                  <w:divsChild>
                                    <w:div w:id="7978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5588</Words>
  <Characters>28835</Characters>
  <Application>Microsoft Office Word</Application>
  <DocSecurity>0</DocSecurity>
  <Lines>436</Lines>
  <Paragraphs>75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34348</CharactersWithSpaces>
  <SharedDoc>false</SharedDoc>
  <HyperlinkBase> </HyperlinkBase>
  <HLinks>
    <vt:vector size="42" baseType="variant">
      <vt:variant>
        <vt:i4>720997</vt:i4>
      </vt:variant>
      <vt:variant>
        <vt:i4>18</vt:i4>
      </vt:variant>
      <vt:variant>
        <vt:i4>0</vt:i4>
      </vt:variant>
      <vt:variant>
        <vt:i4>5</vt:i4>
      </vt:variant>
      <vt:variant>
        <vt:lpwstr>mailto:gregory.cooke@fcc.gov</vt:lpwstr>
      </vt:variant>
      <vt:variant>
        <vt:lpwstr/>
      </vt:variant>
      <vt:variant>
        <vt:i4>7209031</vt:i4>
      </vt:variant>
      <vt:variant>
        <vt:i4>15</vt:i4>
      </vt:variant>
      <vt:variant>
        <vt:i4>0</vt:i4>
      </vt:variant>
      <vt:variant>
        <vt:i4>5</vt:i4>
      </vt:variant>
      <vt:variant>
        <vt:lpwstr>mailto:fcc@bcpiweb.com</vt:lpwstr>
      </vt:variant>
      <vt:variant>
        <vt:lpwstr/>
      </vt:variant>
      <vt:variant>
        <vt:i4>7209031</vt:i4>
      </vt:variant>
      <vt:variant>
        <vt:i4>12</vt:i4>
      </vt:variant>
      <vt:variant>
        <vt:i4>0</vt:i4>
      </vt:variant>
      <vt:variant>
        <vt:i4>5</vt:i4>
      </vt:variant>
      <vt:variant>
        <vt:lpwstr>mailto:fcc@bcpiweb.com</vt:lpwstr>
      </vt:variant>
      <vt:variant>
        <vt:lpwstr/>
      </vt:variant>
      <vt:variant>
        <vt:i4>3473482</vt:i4>
      </vt:variant>
      <vt:variant>
        <vt:i4>9</vt:i4>
      </vt:variant>
      <vt:variant>
        <vt:i4>0</vt:i4>
      </vt:variant>
      <vt:variant>
        <vt:i4>5</vt:i4>
      </vt:variant>
      <vt:variant>
        <vt:lpwstr>mailto:fcc504@fcc.gov</vt:lpwstr>
      </vt:variant>
      <vt:variant>
        <vt:lpwstr/>
      </vt:variant>
      <vt:variant>
        <vt:i4>196664</vt:i4>
      </vt:variant>
      <vt:variant>
        <vt:i4>6</vt:i4>
      </vt:variant>
      <vt:variant>
        <vt:i4>0</vt:i4>
      </vt:variant>
      <vt:variant>
        <vt:i4>5</vt:i4>
      </vt:variant>
      <vt:variant>
        <vt:lpwstr>mailto:ecfs@fcc.gov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3997814</vt:i4>
      </vt:variant>
      <vt:variant>
        <vt:i4>0</vt:i4>
      </vt:variant>
      <vt:variant>
        <vt:i4>0</vt:i4>
      </vt:variant>
      <vt:variant>
        <vt:i4>5</vt:i4>
      </vt:variant>
      <vt:variant>
        <vt:lpwstr>http://www.fcc.gov/cgb/ecfs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2010-03-25T11:35:00Z</cp:lastPrinted>
  <dcterms:created xsi:type="dcterms:W3CDTF">2013-09-23T19:50:00Z</dcterms:created>
  <dcterms:modified xsi:type="dcterms:W3CDTF">2013-09-23T19:50:00Z</dcterms:modified>
  <cp:category> </cp:category>
  <cp:contentStatus> </cp:contentStatus>
</cp:coreProperties>
</file>