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AA" w:rsidRPr="00EE3A33" w:rsidRDefault="000F4CAA" w:rsidP="005E25A9">
      <w:pPr>
        <w:widowControl/>
        <w:tabs>
          <w:tab w:val="left" w:pos="0"/>
          <w:tab w:val="left" w:pos="90"/>
          <w:tab w:val="left" w:pos="180"/>
        </w:tabs>
        <w:jc w:val="right"/>
      </w:pPr>
      <w:bookmarkStart w:id="0" w:name="_GoBack"/>
      <w:bookmarkEnd w:id="0"/>
      <w:r w:rsidRPr="00E34286">
        <w:tab/>
      </w:r>
      <w:r w:rsidRPr="00E34286">
        <w:tab/>
      </w:r>
      <w:r w:rsidRPr="00EE3A33">
        <w:rPr>
          <w:b/>
        </w:rPr>
        <w:t xml:space="preserve">DA </w:t>
      </w:r>
      <w:r w:rsidR="00ED2418" w:rsidRPr="00EE3A33">
        <w:rPr>
          <w:b/>
        </w:rPr>
        <w:t>13</w:t>
      </w:r>
      <w:r w:rsidRPr="00EE3A33">
        <w:rPr>
          <w:b/>
        </w:rPr>
        <w:t>-</w:t>
      </w:r>
      <w:r w:rsidR="00C637C2">
        <w:rPr>
          <w:b/>
        </w:rPr>
        <w:t>2079</w:t>
      </w:r>
    </w:p>
    <w:p w:rsidR="000F4CAA" w:rsidRPr="00E34286" w:rsidRDefault="000F4CAA" w:rsidP="005E25A9">
      <w:pPr>
        <w:widowControl/>
        <w:tabs>
          <w:tab w:val="left" w:pos="0"/>
          <w:tab w:val="left" w:pos="90"/>
          <w:tab w:val="left" w:pos="180"/>
        </w:tabs>
        <w:jc w:val="right"/>
        <w:rPr>
          <w:b/>
        </w:rPr>
      </w:pPr>
      <w:r w:rsidRPr="00EE3A33">
        <w:rPr>
          <w:b/>
        </w:rPr>
        <w:t xml:space="preserve">Released:  </w:t>
      </w:r>
      <w:r w:rsidR="00F628E2" w:rsidRPr="00EE3A33">
        <w:rPr>
          <w:b/>
        </w:rPr>
        <w:t>October 2</w:t>
      </w:r>
      <w:r w:rsidR="00E971D8" w:rsidRPr="00EE3A33">
        <w:rPr>
          <w:b/>
        </w:rPr>
        <w:t>8</w:t>
      </w:r>
      <w:r w:rsidR="00ED2418" w:rsidRPr="00EE3A33">
        <w:rPr>
          <w:b/>
        </w:rPr>
        <w:t>, 2013</w:t>
      </w:r>
    </w:p>
    <w:p w:rsidR="000F4CAA" w:rsidRPr="00E34286" w:rsidRDefault="000F4CAA" w:rsidP="005E25A9">
      <w:pPr>
        <w:widowControl/>
        <w:jc w:val="both"/>
        <w:rPr>
          <w:u w:val="single"/>
        </w:rPr>
      </w:pPr>
    </w:p>
    <w:p w:rsidR="007D5F09" w:rsidRPr="00E34286" w:rsidRDefault="00694696" w:rsidP="00ED2418">
      <w:pPr>
        <w:widowControl/>
        <w:jc w:val="center"/>
        <w:rPr>
          <w:b/>
        </w:rPr>
      </w:pPr>
      <w:bookmarkStart w:id="1" w:name="OLE_LINK1"/>
      <w:bookmarkStart w:id="2" w:name="OLE_LINK2"/>
      <w:r w:rsidRPr="00E34286">
        <w:rPr>
          <w:b/>
        </w:rPr>
        <w:t>PUBLIC SAFETY AND HOMELAND SECURITY</w:t>
      </w:r>
      <w:r w:rsidR="000F4CAA" w:rsidRPr="00E34286">
        <w:rPr>
          <w:b/>
        </w:rPr>
        <w:t xml:space="preserve"> BUREAU </w:t>
      </w:r>
      <w:bookmarkEnd w:id="1"/>
      <w:bookmarkEnd w:id="2"/>
      <w:r w:rsidR="0043068B" w:rsidRPr="00E34286">
        <w:rPr>
          <w:b/>
        </w:rPr>
        <w:t>WORKSHOP</w:t>
      </w:r>
      <w:r w:rsidR="003B780D" w:rsidRPr="00E34286">
        <w:rPr>
          <w:b/>
        </w:rPr>
        <w:t xml:space="preserve"> </w:t>
      </w:r>
      <w:r w:rsidRPr="00E34286">
        <w:rPr>
          <w:b/>
        </w:rPr>
        <w:t xml:space="preserve">ON </w:t>
      </w:r>
      <w:r w:rsidR="00ED2418" w:rsidRPr="00E34286">
        <w:rPr>
          <w:b/>
        </w:rPr>
        <w:t xml:space="preserve">E911 </w:t>
      </w:r>
      <w:r w:rsidR="00637FFB" w:rsidRPr="00E34286">
        <w:rPr>
          <w:b/>
        </w:rPr>
        <w:t>PHASE II</w:t>
      </w:r>
      <w:r w:rsidR="00ED2418" w:rsidRPr="00E34286">
        <w:rPr>
          <w:b/>
        </w:rPr>
        <w:t xml:space="preserve"> </w:t>
      </w:r>
      <w:r w:rsidRPr="00E34286">
        <w:rPr>
          <w:b/>
        </w:rPr>
        <w:t xml:space="preserve">LOCATION ACCURACY </w:t>
      </w:r>
      <w:r w:rsidR="00E971D8">
        <w:rPr>
          <w:b/>
        </w:rPr>
        <w:t>RESCHEDULED TO NOVEMBER 18, 201</w:t>
      </w:r>
      <w:r w:rsidR="00EA2F26">
        <w:rPr>
          <w:b/>
        </w:rPr>
        <w:t>3</w:t>
      </w:r>
    </w:p>
    <w:p w:rsidR="000F4CAA" w:rsidRPr="00E34286" w:rsidRDefault="000F4CAA" w:rsidP="00694696">
      <w:pPr>
        <w:widowControl/>
        <w:rPr>
          <w:b/>
        </w:rPr>
      </w:pPr>
    </w:p>
    <w:p w:rsidR="000F4CAA" w:rsidRPr="00E34286" w:rsidRDefault="006C4105" w:rsidP="005E25A9">
      <w:pPr>
        <w:widowControl/>
        <w:jc w:val="center"/>
        <w:rPr>
          <w:b/>
        </w:rPr>
      </w:pPr>
      <w:r w:rsidRPr="00E34286">
        <w:rPr>
          <w:b/>
        </w:rPr>
        <w:t>PS</w:t>
      </w:r>
      <w:r w:rsidR="000F4CAA" w:rsidRPr="00E34286">
        <w:rPr>
          <w:b/>
        </w:rPr>
        <w:t xml:space="preserve"> Docket No. </w:t>
      </w:r>
      <w:r w:rsidRPr="00E34286">
        <w:rPr>
          <w:b/>
        </w:rPr>
        <w:t>07</w:t>
      </w:r>
      <w:r w:rsidR="000F4CAA" w:rsidRPr="00E34286">
        <w:rPr>
          <w:b/>
        </w:rPr>
        <w:t>-</w:t>
      </w:r>
      <w:r w:rsidRPr="00E34286">
        <w:rPr>
          <w:b/>
        </w:rPr>
        <w:t>114</w:t>
      </w:r>
    </w:p>
    <w:p w:rsidR="000F4CAA" w:rsidRPr="00E34286" w:rsidRDefault="000F4CAA" w:rsidP="005E25A9">
      <w:pPr>
        <w:widowControl/>
        <w:jc w:val="center"/>
        <w:rPr>
          <w:b/>
        </w:rPr>
      </w:pPr>
    </w:p>
    <w:p w:rsidR="009D2336" w:rsidRPr="00E34286" w:rsidRDefault="009D2336" w:rsidP="00542B95">
      <w:pPr>
        <w:pStyle w:val="ParaNum0"/>
        <w:widowControl/>
        <w:spacing w:after="120"/>
        <w:ind w:firstLine="660"/>
      </w:pPr>
      <w:r w:rsidRPr="00E34286">
        <w:t xml:space="preserve">The </w:t>
      </w:r>
      <w:r w:rsidR="004D69B1" w:rsidRPr="00E34286">
        <w:t>Public Safety and Homeland Security Bureau (Bureau)</w:t>
      </w:r>
      <w:r w:rsidRPr="00E34286">
        <w:t xml:space="preserve">’s workshop </w:t>
      </w:r>
      <w:r w:rsidR="00376B54" w:rsidRPr="00E34286">
        <w:t>to discuss</w:t>
      </w:r>
      <w:r w:rsidRPr="00E34286">
        <w:t xml:space="preserve"> </w:t>
      </w:r>
      <w:r w:rsidR="00DC405C" w:rsidRPr="00E34286">
        <w:t>recent developments in the use of wireless technology</w:t>
      </w:r>
      <w:r w:rsidR="00005EAF" w:rsidRPr="00E34286">
        <w:t xml:space="preserve"> to contact emergency services</w:t>
      </w:r>
      <w:r w:rsidR="00E971D8">
        <w:t xml:space="preserve"> and the </w:t>
      </w:r>
      <w:r w:rsidR="00E971D8" w:rsidRPr="00BB0749">
        <w:t xml:space="preserve">provision </w:t>
      </w:r>
      <w:r w:rsidR="00E971D8">
        <w:t xml:space="preserve">and quality </w:t>
      </w:r>
      <w:r w:rsidR="00E971D8" w:rsidRPr="00BB0749">
        <w:t xml:space="preserve">of 911 </w:t>
      </w:r>
      <w:r w:rsidR="00E971D8">
        <w:t>location information delivered to Public Safety Answering Points (PSAPs)</w:t>
      </w:r>
      <w:r w:rsidRPr="00E34286">
        <w:t>, originally scheduled for October 2, 2013, has been rescheduled.</w:t>
      </w:r>
      <w:r w:rsidR="0006693A" w:rsidRPr="00E34286">
        <w:rPr>
          <w:rStyle w:val="FootnoteReference"/>
        </w:rPr>
        <w:footnoteReference w:id="2"/>
      </w:r>
      <w:r w:rsidRPr="00E34286">
        <w:t xml:space="preserve">  The workshop will be held on Monday, November, 18, 2013, </w:t>
      </w:r>
      <w:r w:rsidR="00D562F8" w:rsidRPr="00E34286">
        <w:t>from 9:30 a.m. to 3:30 p.m., in the Commission Meeting Room (TW-C305)</w:t>
      </w:r>
      <w:r w:rsidRPr="00E34286">
        <w:t xml:space="preserve"> at FCC Headquarters, 445 12</w:t>
      </w:r>
      <w:r w:rsidRPr="00E34286">
        <w:rPr>
          <w:vertAlign w:val="superscript"/>
        </w:rPr>
        <w:t>th</w:t>
      </w:r>
      <w:r w:rsidRPr="00E34286">
        <w:t xml:space="preserve"> Street SW, Washington, DC 20554.  The previously </w:t>
      </w:r>
      <w:r w:rsidR="00E34286" w:rsidRPr="00E34286">
        <w:t>announced</w:t>
      </w:r>
      <w:r w:rsidRPr="00E34286">
        <w:t xml:space="preserve"> agenda for the workshop remains unchanged</w:t>
      </w:r>
      <w:r w:rsidR="004F499D">
        <w:t>.</w:t>
      </w:r>
      <w:r w:rsidR="004F499D" w:rsidRPr="00E34286">
        <w:rPr>
          <w:rStyle w:val="FootnoteReference"/>
        </w:rPr>
        <w:footnoteReference w:id="3"/>
      </w:r>
      <w:r w:rsidRPr="00E34286">
        <w:t xml:space="preserve"> </w:t>
      </w:r>
    </w:p>
    <w:p w:rsidR="00317393" w:rsidRPr="00E34286" w:rsidRDefault="000C5158" w:rsidP="00E34286">
      <w:pPr>
        <w:pStyle w:val="ParaNum0"/>
        <w:widowControl/>
        <w:spacing w:after="120"/>
        <w:ind w:firstLine="660"/>
      </w:pPr>
      <w:r>
        <w:t xml:space="preserve">As noted </w:t>
      </w:r>
      <w:r w:rsidR="00E971D8">
        <w:t>previously</w:t>
      </w:r>
      <w:r>
        <w:t>, t</w:t>
      </w:r>
      <w:r w:rsidR="00E34286" w:rsidRPr="00E34286">
        <w:t>he</w:t>
      </w:r>
      <w:r w:rsidR="00376B54" w:rsidRPr="00E34286">
        <w:t xml:space="preserve"> Bureau </w:t>
      </w:r>
      <w:r w:rsidR="0006693A">
        <w:t xml:space="preserve">has </w:t>
      </w:r>
      <w:r w:rsidR="00376B54" w:rsidRPr="00E34286">
        <w:t xml:space="preserve">received certain wireless 911 call tracking data from state and local public safety entities </w:t>
      </w:r>
      <w:r w:rsidR="00D562F8" w:rsidRPr="00E34286">
        <w:t>regarding</w:t>
      </w:r>
      <w:r w:rsidR="00376B54" w:rsidRPr="00E34286">
        <w:t xml:space="preserve"> the provision of Phase II location information to PSAPs, and </w:t>
      </w:r>
      <w:r>
        <w:t xml:space="preserve">has </w:t>
      </w:r>
      <w:r w:rsidR="00376B54" w:rsidRPr="00E34286">
        <w:t xml:space="preserve">made the data available in the record of PS Docket No. 07-114.  The data remains available for public access and review through the Bureau’s web page at </w:t>
      </w:r>
      <w:r w:rsidR="00E90682">
        <w:fldChar w:fldCharType="begin"/>
      </w:r>
      <w:ins w:id="3" w:author="_" w:date="2013-10-28T10:08:00Z">
        <w:r w:rsidR="00923159">
          <w:instrText>HYPERLINK "http://www.fcc.gov/encyclopedia/phase-2-data-sets"</w:instrText>
        </w:r>
      </w:ins>
      <w:ins w:id="4" w:author="Author" w:date="2013-10-28T10:08:00Z">
        <w:del w:id="5" w:author="_" w:date="2013-10-28T10:08:00Z">
          <w:r w:rsidR="00E90682" w:rsidDel="00923159">
            <w:delInstrText>HYPERLINK "http://www.fcc.gov/encyclopedia/phase-2-data-sets"</w:delInstrText>
          </w:r>
        </w:del>
      </w:ins>
      <w:del w:id="6" w:author="_" w:date="2013-10-28T10:08:00Z">
        <w:r w:rsidR="00E90682" w:rsidDel="00923159">
          <w:delInstrText xml:space="preserve"> HYPERLINK "http://www.fcc.gov/encyclopedia/phase-2-data-sets" </w:delInstrText>
        </w:r>
      </w:del>
      <w:ins w:id="7" w:author="_" w:date="2013-10-28T10:08:00Z"/>
      <w:r w:rsidR="00E90682">
        <w:fldChar w:fldCharType="separate"/>
      </w:r>
      <w:r w:rsidR="00376B54" w:rsidRPr="00E34286">
        <w:rPr>
          <w:rStyle w:val="Hyperlink"/>
        </w:rPr>
        <w:t>www.fcc.gov/encyclopedia/phase-2-data-sets</w:t>
      </w:r>
      <w:r w:rsidR="00E90682">
        <w:rPr>
          <w:rStyle w:val="Hyperlink"/>
        </w:rPr>
        <w:fldChar w:fldCharType="end"/>
      </w:r>
      <w:r w:rsidR="00376B54" w:rsidRPr="00E34286">
        <w:t>.  T</w:t>
      </w:r>
      <w:r w:rsidR="00776DF3" w:rsidRPr="00E34286">
        <w:t xml:space="preserve">he Bureau invites interested parties </w:t>
      </w:r>
      <w:r w:rsidR="00713625" w:rsidRPr="00E34286">
        <w:t xml:space="preserve">to </w:t>
      </w:r>
      <w:r w:rsidR="00776DF3" w:rsidRPr="00E34286">
        <w:t xml:space="preserve">submit </w:t>
      </w:r>
      <w:r w:rsidR="00376B54" w:rsidRPr="00E34286">
        <w:t xml:space="preserve">any additional </w:t>
      </w:r>
      <w:r w:rsidR="00776DF3" w:rsidRPr="00E34286">
        <w:t>call tracking data</w:t>
      </w:r>
      <w:r w:rsidR="00376B54" w:rsidRPr="00E34286">
        <w:t xml:space="preserve"> for inclusion in the record for PS Docket No. 07-114 as part of the </w:t>
      </w:r>
      <w:r w:rsidR="00376B54" w:rsidRPr="00E34286">
        <w:rPr>
          <w:i/>
        </w:rPr>
        <w:t xml:space="preserve">ex parte </w:t>
      </w:r>
      <w:r w:rsidR="00376B54" w:rsidRPr="00E34286">
        <w:t>process</w:t>
      </w:r>
      <w:r w:rsidR="00235868">
        <w:t>. T</w:t>
      </w:r>
      <w:r w:rsidR="00376B54" w:rsidRPr="00E34286">
        <w:t>he Bureau will update the web page to reflect additional submissions</w:t>
      </w:r>
      <w:r w:rsidR="00776DF3" w:rsidRPr="00E34286">
        <w:t>.</w:t>
      </w:r>
    </w:p>
    <w:p w:rsidR="00317393" w:rsidRPr="00E34286" w:rsidRDefault="00317393" w:rsidP="00317393">
      <w:pPr>
        <w:pStyle w:val="ParaNum0"/>
        <w:widowControl/>
        <w:tabs>
          <w:tab w:val="clear" w:pos="1080"/>
        </w:tabs>
        <w:spacing w:after="120"/>
        <w:ind w:firstLine="660"/>
      </w:pPr>
      <w:r w:rsidRPr="00E34286">
        <w:t xml:space="preserve">Audio/video coverage of the meeting will be broadcast live with open captioning over the Internet from the FCC's </w:t>
      </w:r>
      <w:r w:rsidRPr="00E34286">
        <w:rPr>
          <w:color w:val="000000"/>
        </w:rPr>
        <w:t>web</w:t>
      </w:r>
      <w:r w:rsidRPr="00E34286">
        <w:t xml:space="preserve"> page at </w:t>
      </w:r>
      <w:r w:rsidR="00E90682">
        <w:fldChar w:fldCharType="begin"/>
      </w:r>
      <w:ins w:id="8" w:author="_" w:date="2013-10-28T10:08:00Z">
        <w:r w:rsidR="00923159">
          <w:instrText>HYPERLINK "http://www.fcc.gov/live"</w:instrText>
        </w:r>
      </w:ins>
      <w:ins w:id="9" w:author="Author" w:date="2013-10-28T10:08:00Z">
        <w:del w:id="10" w:author="_" w:date="2013-10-28T10:08:00Z">
          <w:r w:rsidR="00E90682" w:rsidDel="00923159">
            <w:delInstrText>HYPERLINK "http://www.fcc.gov/live"</w:delInstrText>
          </w:r>
        </w:del>
      </w:ins>
      <w:del w:id="11" w:author="_" w:date="2013-10-28T10:08:00Z">
        <w:r w:rsidR="00E90682" w:rsidDel="00923159">
          <w:delInstrText xml:space="preserve"> HYPERLINK "http://www.fcc.gov/live" </w:delInstrText>
        </w:r>
      </w:del>
      <w:ins w:id="12" w:author="_" w:date="2013-10-28T10:08:00Z"/>
      <w:r w:rsidR="00E90682">
        <w:fldChar w:fldCharType="separate"/>
      </w:r>
      <w:r w:rsidRPr="00E34286">
        <w:rPr>
          <w:color w:val="0000FF"/>
          <w:u w:val="single"/>
        </w:rPr>
        <w:t>www.fcc.gov/live</w:t>
      </w:r>
      <w:r w:rsidR="00E90682">
        <w:rPr>
          <w:color w:val="0000FF"/>
          <w:u w:val="single"/>
        </w:rPr>
        <w:fldChar w:fldCharType="end"/>
      </w:r>
      <w:r w:rsidRPr="00E34286">
        <w:t xml:space="preserve">.  The FCC’s webcast is free to the public. Those who watch the live video stream of the event may email event-related questions to </w:t>
      </w:r>
      <w:r w:rsidR="00E90682">
        <w:fldChar w:fldCharType="begin"/>
      </w:r>
      <w:ins w:id="13" w:author="_" w:date="2013-10-28T10:08:00Z">
        <w:r w:rsidR="00923159">
          <w:instrText>HYPERLINK "mailto:livequestions@fcc.gov%20\\%20mailto:livequestions@fcc.gov"</w:instrText>
        </w:r>
      </w:ins>
      <w:ins w:id="14" w:author="Author" w:date="2013-10-28T10:08:00Z">
        <w:del w:id="15" w:author="_" w:date="2013-10-28T10:08:00Z">
          <w:r w:rsidR="00E90682" w:rsidDel="00923159">
            <w:delInstrText>HYPERLINK "mailto:livequestions@fcc.gov%20\\%20mailto:livequestions@fcc.gov"</w:delInstrText>
          </w:r>
        </w:del>
      </w:ins>
      <w:del w:id="16" w:author="_" w:date="2013-10-28T10:08:00Z">
        <w:r w:rsidR="00E90682" w:rsidDel="00923159">
          <w:delInstrText xml:space="preserve"> HYPERLINK "mailto:livequestions@fcc.gov%20\\%20mailto:livequestions@fcc.gov" </w:delInstrText>
        </w:r>
      </w:del>
      <w:ins w:id="17" w:author="_" w:date="2013-10-28T10:08:00Z"/>
      <w:r w:rsidR="00E90682">
        <w:fldChar w:fldCharType="separate"/>
      </w:r>
      <w:r w:rsidRPr="00E34286">
        <w:rPr>
          <w:color w:val="0000FF"/>
          <w:u w:val="single"/>
        </w:rPr>
        <w:t>livequestions@fcc.gov</w:t>
      </w:r>
      <w:r w:rsidR="00E90682">
        <w:rPr>
          <w:color w:val="0000FF"/>
          <w:u w:val="single"/>
        </w:rPr>
        <w:fldChar w:fldCharType="end"/>
      </w:r>
      <w:r w:rsidRPr="00E34286">
        <w:t>.  Depending on the volume of questions and time constraints, the panel moderators will work to respond to as many questions as possible during the workshop.</w:t>
      </w:r>
    </w:p>
    <w:p w:rsidR="00317393" w:rsidRPr="00E34286" w:rsidRDefault="00317393" w:rsidP="00317393">
      <w:pPr>
        <w:pStyle w:val="ParaNum0"/>
        <w:widowControl/>
        <w:tabs>
          <w:tab w:val="clear" w:pos="1080"/>
        </w:tabs>
        <w:spacing w:after="120"/>
        <w:ind w:firstLine="660"/>
      </w:pPr>
      <w:r w:rsidRPr="00E34286">
        <w:t xml:space="preserve">Reasonable accommodations for persons with disabilities are available upon request.  Please include a description of the </w:t>
      </w:r>
      <w:r w:rsidRPr="00E34286">
        <w:rPr>
          <w:color w:val="000000"/>
        </w:rPr>
        <w:t>accommodation</w:t>
      </w:r>
      <w:r w:rsidRPr="00E34286">
        <w:t xml:space="preserve"> you will need.  Individuals making such requests must include their contact information should FCC staff need to contact them for more information.  Requests </w:t>
      </w:r>
      <w:r w:rsidRPr="00E34286">
        <w:lastRenderedPageBreak/>
        <w:t xml:space="preserve">should be made as early as possible.  Please send an e-mail to </w:t>
      </w:r>
      <w:r w:rsidR="00E90682">
        <w:fldChar w:fldCharType="begin"/>
      </w:r>
      <w:ins w:id="18" w:author="_" w:date="2013-10-28T10:08:00Z">
        <w:r w:rsidR="00923159">
          <w:instrText>HYPERLINK "mailto:fcc504@fcc.gov"</w:instrText>
        </w:r>
      </w:ins>
      <w:ins w:id="19" w:author="Author" w:date="2013-10-28T10:08:00Z">
        <w:del w:id="20" w:author="_" w:date="2013-10-28T10:08:00Z">
          <w:r w:rsidR="00E90682" w:rsidDel="00923159">
            <w:delInstrText>HYPERLINK "mailto:fcc504@fcc.gov"</w:delInstrText>
          </w:r>
        </w:del>
      </w:ins>
      <w:del w:id="21" w:author="_" w:date="2013-10-28T10:08:00Z">
        <w:r w:rsidR="00E90682" w:rsidDel="00923159">
          <w:delInstrText xml:space="preserve"> HYPERLINK "mailto:fcc504@fcc.gov" </w:delInstrText>
        </w:r>
      </w:del>
      <w:ins w:id="22" w:author="_" w:date="2013-10-28T10:08:00Z"/>
      <w:r w:rsidR="00E90682">
        <w:fldChar w:fldCharType="separate"/>
      </w:r>
      <w:r w:rsidRPr="00E34286">
        <w:rPr>
          <w:color w:val="0000FF"/>
          <w:u w:val="single"/>
        </w:rPr>
        <w:t>fcc504@fcc.gov</w:t>
      </w:r>
      <w:r w:rsidR="00E90682">
        <w:rPr>
          <w:color w:val="0000FF"/>
          <w:u w:val="single"/>
        </w:rPr>
        <w:fldChar w:fldCharType="end"/>
      </w:r>
      <w:r w:rsidRPr="00E34286">
        <w:t xml:space="preserve"> or call the Consumer &amp; Governmental Affairs Bureau: 202-418-0530 (voice), 202-418-0432 (TTY).</w:t>
      </w:r>
    </w:p>
    <w:p w:rsidR="000F4CAA" w:rsidRPr="00E34286" w:rsidRDefault="00317393" w:rsidP="00E34286">
      <w:pPr>
        <w:pStyle w:val="ParaNum0"/>
        <w:widowControl/>
        <w:tabs>
          <w:tab w:val="clear" w:pos="1080"/>
        </w:tabs>
        <w:spacing w:after="120"/>
        <w:ind w:firstLine="660"/>
      </w:pPr>
      <w:r w:rsidRPr="00E34286">
        <w:t xml:space="preserve">For additional </w:t>
      </w:r>
      <w:r w:rsidRPr="00E34286">
        <w:rPr>
          <w:color w:val="000000"/>
        </w:rPr>
        <w:t>information</w:t>
      </w:r>
      <w:r w:rsidRPr="00E34286">
        <w:t>, please contact Eric Ehrenreich or Dana Zelman of the Policy Division of the Public Safety and Homeland Security Bureau.  Eric Ehrenreich can be reached by phone</w:t>
      </w:r>
      <w:r w:rsidRPr="00E34286">
        <w:rPr>
          <w:color w:val="0000FF"/>
        </w:rPr>
        <w:t xml:space="preserve"> </w:t>
      </w:r>
      <w:r w:rsidRPr="00E34286">
        <w:t xml:space="preserve">at (202) 418-1726 or by email at </w:t>
      </w:r>
      <w:r w:rsidR="00E90682">
        <w:fldChar w:fldCharType="begin"/>
      </w:r>
      <w:ins w:id="23" w:author="_" w:date="2013-10-28T10:08:00Z">
        <w:r w:rsidR="00923159">
          <w:instrText>HYPERLINK "mailto:Eric.Ehrenreich@fcc.gov"</w:instrText>
        </w:r>
      </w:ins>
      <w:ins w:id="24" w:author="Author" w:date="2013-10-28T10:08:00Z">
        <w:del w:id="25" w:author="_" w:date="2013-10-28T10:08:00Z">
          <w:r w:rsidR="00E90682" w:rsidDel="00923159">
            <w:delInstrText>HYPERLINK "mailto:Eric.Ehrenreich@fcc.gov"</w:delInstrText>
          </w:r>
        </w:del>
      </w:ins>
      <w:del w:id="26" w:author="_" w:date="2013-10-28T10:08:00Z">
        <w:r w:rsidR="00E90682" w:rsidDel="00923159">
          <w:delInstrText xml:space="preserve"> HYPERLINK "mailto:Eric.Ehrenreich@fcc.gov" </w:delInstrText>
        </w:r>
      </w:del>
      <w:ins w:id="27" w:author="_" w:date="2013-10-28T10:08:00Z"/>
      <w:r w:rsidR="00E90682">
        <w:fldChar w:fldCharType="separate"/>
      </w:r>
      <w:r w:rsidRPr="00E34286">
        <w:rPr>
          <w:rStyle w:val="Hyperlink"/>
        </w:rPr>
        <w:t>Eric.Ehrenreich@fcc.gov</w:t>
      </w:r>
      <w:r w:rsidR="00E90682">
        <w:rPr>
          <w:rStyle w:val="Hyperlink"/>
        </w:rPr>
        <w:fldChar w:fldCharType="end"/>
      </w:r>
      <w:r w:rsidRPr="00E34286">
        <w:t xml:space="preserve">; Dana Zelman can be reached by phone at (202) 418-0546 or by email at </w:t>
      </w:r>
      <w:r w:rsidR="00E90682">
        <w:fldChar w:fldCharType="begin"/>
      </w:r>
      <w:ins w:id="28" w:author="_" w:date="2013-10-28T10:08:00Z">
        <w:r w:rsidR="00923159">
          <w:instrText>HYPERLINK "mailto:Dana.Zelman@fcc.gov"</w:instrText>
        </w:r>
      </w:ins>
      <w:ins w:id="29" w:author="Author" w:date="2013-10-28T10:08:00Z">
        <w:del w:id="30" w:author="_" w:date="2013-10-28T10:08:00Z">
          <w:r w:rsidR="00E90682" w:rsidDel="00923159">
            <w:delInstrText>HYPERLINK "mailto:Dana.Zelman@fcc.gov"</w:delInstrText>
          </w:r>
        </w:del>
      </w:ins>
      <w:del w:id="31" w:author="_" w:date="2013-10-28T10:08:00Z">
        <w:r w:rsidR="00E90682" w:rsidDel="00923159">
          <w:delInstrText xml:space="preserve"> HYPERLINK "mailto:Dana.Zelman@fcc.gov" </w:delInstrText>
        </w:r>
      </w:del>
      <w:ins w:id="32" w:author="_" w:date="2013-10-28T10:08:00Z"/>
      <w:r w:rsidR="00E90682">
        <w:fldChar w:fldCharType="separate"/>
      </w:r>
      <w:r w:rsidRPr="00E34286">
        <w:rPr>
          <w:rStyle w:val="Hyperlink"/>
        </w:rPr>
        <w:t>Dana.Zelman@fcc.gov</w:t>
      </w:r>
      <w:r w:rsidR="00E90682">
        <w:rPr>
          <w:rStyle w:val="Hyperlink"/>
        </w:rPr>
        <w:fldChar w:fldCharType="end"/>
      </w:r>
      <w:r w:rsidRPr="00E34286">
        <w:t xml:space="preserve">. </w:t>
      </w:r>
    </w:p>
    <w:p w:rsidR="000F4CAA" w:rsidRPr="00E34286" w:rsidRDefault="000F4CAA" w:rsidP="005E25A9">
      <w:pPr>
        <w:widowControl/>
      </w:pPr>
    </w:p>
    <w:p w:rsidR="000F4CAA" w:rsidRPr="00E34286" w:rsidRDefault="000F4CAA" w:rsidP="005E25A9">
      <w:pPr>
        <w:widowControl/>
        <w:jc w:val="center"/>
        <w:rPr>
          <w:b/>
        </w:rPr>
      </w:pPr>
      <w:r w:rsidRPr="00E34286">
        <w:rPr>
          <w:b/>
        </w:rPr>
        <w:t>-FCC-</w:t>
      </w:r>
    </w:p>
    <w:sectPr w:rsidR="000F4CAA" w:rsidRPr="00E34286" w:rsidSect="00E342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10" w:rsidRDefault="008B1110">
      <w:r>
        <w:separator/>
      </w:r>
    </w:p>
  </w:endnote>
  <w:endnote w:type="continuationSeparator" w:id="0">
    <w:p w:rsidR="008B1110" w:rsidRDefault="008B1110">
      <w:r>
        <w:continuationSeparator/>
      </w:r>
    </w:p>
  </w:endnote>
  <w:endnote w:type="continuationNotice" w:id="1">
    <w:p w:rsidR="008B1110" w:rsidRDefault="008B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E90682">
      <w:rPr>
        <w:rStyle w:val="PageNumber"/>
        <w:noProof/>
      </w:rPr>
      <w:t>2</w:t>
    </w:r>
    <w:r>
      <w:rPr>
        <w:rStyle w:val="PageNumber"/>
      </w:rPr>
      <w:fldChar w:fldCharType="end"/>
    </w:r>
  </w:p>
  <w:p w:rsidR="00F471EC" w:rsidRDefault="00F471EC">
    <w:pPr>
      <w:pStyle w:val="Footer"/>
      <w:jc w:val="center"/>
    </w:pPr>
  </w:p>
  <w:p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10" w:rsidRDefault="008B1110">
      <w:r>
        <w:separator/>
      </w:r>
    </w:p>
  </w:footnote>
  <w:footnote w:type="continuationSeparator" w:id="0">
    <w:p w:rsidR="008B1110" w:rsidRDefault="008B1110">
      <w:r>
        <w:continuationSeparator/>
      </w:r>
    </w:p>
  </w:footnote>
  <w:footnote w:type="continuationNotice" w:id="1">
    <w:p w:rsidR="008B1110" w:rsidRDefault="008B1110"/>
  </w:footnote>
  <w:footnote w:id="2">
    <w:p w:rsidR="0006693A" w:rsidRPr="00E34286" w:rsidRDefault="0006693A" w:rsidP="0006693A">
      <w:pPr>
        <w:pStyle w:val="FootnoteText"/>
        <w:rPr>
          <w:sz w:val="20"/>
          <w:szCs w:val="20"/>
        </w:rPr>
      </w:pPr>
      <w:r w:rsidRPr="00E34286">
        <w:rPr>
          <w:rStyle w:val="FootnoteReference"/>
          <w:sz w:val="20"/>
          <w:szCs w:val="20"/>
        </w:rPr>
        <w:footnoteRef/>
      </w:r>
      <w:r w:rsidRPr="00E34286">
        <w:rPr>
          <w:sz w:val="20"/>
          <w:szCs w:val="20"/>
        </w:rPr>
        <w:t xml:space="preserve"> </w:t>
      </w:r>
      <w:r w:rsidR="00155080" w:rsidRPr="00E34286">
        <w:rPr>
          <w:i/>
          <w:sz w:val="20"/>
          <w:szCs w:val="20"/>
        </w:rPr>
        <w:t>See</w:t>
      </w:r>
      <w:r w:rsidR="00155080" w:rsidRPr="00E34286">
        <w:rPr>
          <w:sz w:val="20"/>
          <w:szCs w:val="20"/>
        </w:rPr>
        <w:t xml:space="preserve"> Public Safety and Homeland Security Bureau Announces Workshop on E911 Phase II Location Accuracy, </w:t>
      </w:r>
      <w:r w:rsidR="00155080" w:rsidRPr="00E34286">
        <w:rPr>
          <w:i/>
          <w:sz w:val="20"/>
          <w:szCs w:val="20"/>
        </w:rPr>
        <w:t>Public Notice</w:t>
      </w:r>
      <w:r w:rsidR="00155080" w:rsidRPr="00E34286">
        <w:rPr>
          <w:sz w:val="20"/>
          <w:szCs w:val="20"/>
        </w:rPr>
        <w:t>, PS Docket No. 07-114, DA 13-1873 (PSHSB Sept. 9, 2013)</w:t>
      </w:r>
      <w:r w:rsidR="00155080">
        <w:rPr>
          <w:sz w:val="20"/>
          <w:szCs w:val="20"/>
        </w:rPr>
        <w:t xml:space="preserve">; </w:t>
      </w:r>
      <w:r w:rsidR="00155080" w:rsidRPr="00E34286">
        <w:rPr>
          <w:sz w:val="20"/>
          <w:szCs w:val="20"/>
        </w:rPr>
        <w:t xml:space="preserve">Public Safety and Homeland Security Bureau Announces Postponement of October 2, 2013 Workshop on E911 Phase II Location Accuracy, </w:t>
      </w:r>
      <w:r w:rsidR="00155080" w:rsidRPr="00E34286">
        <w:rPr>
          <w:i/>
          <w:sz w:val="20"/>
          <w:szCs w:val="20"/>
        </w:rPr>
        <w:t>Public Notice</w:t>
      </w:r>
      <w:r w:rsidR="00155080" w:rsidRPr="00E34286">
        <w:rPr>
          <w:sz w:val="20"/>
          <w:szCs w:val="20"/>
        </w:rPr>
        <w:t>, PS Docket No. 07-114, DA 13-2019 (</w:t>
      </w:r>
      <w:r w:rsidR="000C5158">
        <w:rPr>
          <w:sz w:val="20"/>
          <w:szCs w:val="20"/>
        </w:rPr>
        <w:t>PSHSB</w:t>
      </w:r>
      <w:r w:rsidR="00155080" w:rsidRPr="00E34286">
        <w:rPr>
          <w:sz w:val="20"/>
          <w:szCs w:val="20"/>
        </w:rPr>
        <w:t xml:space="preserve"> Oct. 1, 2013).</w:t>
      </w:r>
    </w:p>
  </w:footnote>
  <w:footnote w:id="3">
    <w:p w:rsidR="004F499D" w:rsidRPr="00E34286" w:rsidRDefault="004F499D" w:rsidP="004F499D">
      <w:pPr>
        <w:pStyle w:val="FootnoteText"/>
        <w:rPr>
          <w:sz w:val="20"/>
          <w:szCs w:val="20"/>
        </w:rPr>
      </w:pPr>
      <w:r w:rsidRPr="00E34286">
        <w:rPr>
          <w:rStyle w:val="FootnoteReference"/>
          <w:sz w:val="20"/>
          <w:szCs w:val="20"/>
        </w:rPr>
        <w:footnoteRef/>
      </w:r>
      <w:r w:rsidRPr="00E34286">
        <w:rPr>
          <w:sz w:val="20"/>
          <w:szCs w:val="20"/>
        </w:rPr>
        <w:t xml:space="preserve"> </w:t>
      </w:r>
      <w:r w:rsidRPr="00E34286">
        <w:rPr>
          <w:i/>
          <w:sz w:val="20"/>
          <w:szCs w:val="20"/>
        </w:rPr>
        <w:t xml:space="preserve">See </w:t>
      </w:r>
      <w:r w:rsidRPr="00E34286">
        <w:rPr>
          <w:sz w:val="20"/>
          <w:szCs w:val="20"/>
        </w:rPr>
        <w:t xml:space="preserve">Public Safety and Homeland Security Bureau Announces Agenda for October 2, 2013 Workshop on E911 Phase II Location Accuracy &amp; Availability of Additional Wireless 911 Call Tracking Data, </w:t>
      </w:r>
      <w:r w:rsidRPr="00E34286">
        <w:rPr>
          <w:i/>
          <w:sz w:val="20"/>
          <w:szCs w:val="20"/>
        </w:rPr>
        <w:t>Public Notice</w:t>
      </w:r>
      <w:r w:rsidRPr="00E34286">
        <w:rPr>
          <w:sz w:val="20"/>
          <w:szCs w:val="20"/>
        </w:rPr>
        <w:t>, PS Docket No. 07-114, DA 13-2000 (</w:t>
      </w:r>
      <w:r>
        <w:rPr>
          <w:sz w:val="20"/>
          <w:szCs w:val="20"/>
        </w:rPr>
        <w:t>PSHSB</w:t>
      </w:r>
      <w:r w:rsidRPr="00E34286">
        <w:rPr>
          <w:sz w:val="20"/>
          <w:szCs w:val="20"/>
        </w:rPr>
        <w:t xml:space="preserve"> Sept. 27, 2013). </w:t>
      </w:r>
      <w:r>
        <w:t xml:space="preserve"> M</w:t>
      </w:r>
      <w:r w:rsidRPr="00E34286">
        <w:t>odifications to the agenda may be made prior to the workshop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82" w:rsidRDefault="00E90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82" w:rsidRDefault="00E90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0B6828">
    <w:pPr>
      <w:pStyle w:val="Header"/>
      <w:tabs>
        <w:tab w:val="clear" w:pos="4320"/>
        <w:tab w:val="clear" w:pos="8640"/>
      </w:tabs>
      <w:spacing w:before="40"/>
      <w:ind w:firstLine="1080"/>
      <w:rPr>
        <w:rFonts w:ascii="News Gothic MT" w:hAnsi="News Gothic MT"/>
        <w:b/>
        <w:sz w:val="96"/>
      </w:rPr>
    </w:pPr>
    <w:r>
      <w:rPr>
        <w:noProof/>
      </w:rPr>
      <w:drawing>
        <wp:anchor distT="0" distB="0" distL="114300" distR="114300" simplePos="0" relativeHeight="251659264" behindDoc="0" locked="0" layoutInCell="0" allowOverlap="1" wp14:anchorId="1F0E323D" wp14:editId="7EAA1749">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Pr>
        <w:rFonts w:ascii="News Gothic MT" w:hAnsi="News Gothic MT"/>
        <w:b/>
        <w:sz w:val="96"/>
      </w:rPr>
      <w:t>PUBLIC NOTICE</w:t>
    </w:r>
  </w:p>
  <w:p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5E4C5683" wp14:editId="319FB755">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57490641" wp14:editId="2781C54E">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33" w:name="_Hlt233824"/>
                          <w:r>
                            <w:rPr>
                              <w:rFonts w:ascii="Arial" w:hAnsi="Arial"/>
                              <w:b/>
                              <w:sz w:val="16"/>
                            </w:rPr>
                            <w:t>h</w:t>
                          </w:r>
                          <w:bookmarkEnd w:id="33"/>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299" w:name="_Hlt233824"/>
                    <w:r>
                      <w:rPr>
                        <w:rFonts w:ascii="Arial" w:hAnsi="Arial"/>
                        <w:b/>
                        <w:sz w:val="16"/>
                      </w:rPr>
                      <w:t>h</w:t>
                    </w:r>
                    <w:bookmarkEnd w:id="299"/>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387B0512" wp14:editId="627E652B">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v:textbox>
            </v:shape>
          </w:pict>
        </mc:Fallback>
      </mc:AlternateContent>
    </w:r>
  </w:p>
  <w:p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5EAF"/>
    <w:rsid w:val="0001336F"/>
    <w:rsid w:val="00013793"/>
    <w:rsid w:val="0003463D"/>
    <w:rsid w:val="00063E08"/>
    <w:rsid w:val="00063E79"/>
    <w:rsid w:val="0006693A"/>
    <w:rsid w:val="000771F8"/>
    <w:rsid w:val="00096AFF"/>
    <w:rsid w:val="000A0C3B"/>
    <w:rsid w:val="000A58DA"/>
    <w:rsid w:val="000B084E"/>
    <w:rsid w:val="000B459B"/>
    <w:rsid w:val="000B6267"/>
    <w:rsid w:val="000B6828"/>
    <w:rsid w:val="000C044B"/>
    <w:rsid w:val="000C1FEA"/>
    <w:rsid w:val="000C2103"/>
    <w:rsid w:val="000C42D0"/>
    <w:rsid w:val="000C5158"/>
    <w:rsid w:val="000D0454"/>
    <w:rsid w:val="000D0A72"/>
    <w:rsid w:val="000D3684"/>
    <w:rsid w:val="000E6152"/>
    <w:rsid w:val="000F4CAA"/>
    <w:rsid w:val="000F599F"/>
    <w:rsid w:val="0010115E"/>
    <w:rsid w:val="00103208"/>
    <w:rsid w:val="00124512"/>
    <w:rsid w:val="00137421"/>
    <w:rsid w:val="0014035B"/>
    <w:rsid w:val="001512C3"/>
    <w:rsid w:val="00155080"/>
    <w:rsid w:val="001609C8"/>
    <w:rsid w:val="00181256"/>
    <w:rsid w:val="001967A1"/>
    <w:rsid w:val="001B6A9A"/>
    <w:rsid w:val="001C39C6"/>
    <w:rsid w:val="001C436A"/>
    <w:rsid w:val="001C43DC"/>
    <w:rsid w:val="001D3C77"/>
    <w:rsid w:val="001E1059"/>
    <w:rsid w:val="001F70F8"/>
    <w:rsid w:val="001F7521"/>
    <w:rsid w:val="001F7D2E"/>
    <w:rsid w:val="001F7DAD"/>
    <w:rsid w:val="002030BB"/>
    <w:rsid w:val="00206E74"/>
    <w:rsid w:val="00214827"/>
    <w:rsid w:val="00225978"/>
    <w:rsid w:val="00235868"/>
    <w:rsid w:val="0024019B"/>
    <w:rsid w:val="002673FC"/>
    <w:rsid w:val="00271BDC"/>
    <w:rsid w:val="00273491"/>
    <w:rsid w:val="00280DF3"/>
    <w:rsid w:val="00287221"/>
    <w:rsid w:val="002A1940"/>
    <w:rsid w:val="002A21E1"/>
    <w:rsid w:val="002B36C5"/>
    <w:rsid w:val="002C0FCE"/>
    <w:rsid w:val="002C224C"/>
    <w:rsid w:val="002D36F9"/>
    <w:rsid w:val="002D46C2"/>
    <w:rsid w:val="002F57DA"/>
    <w:rsid w:val="00304871"/>
    <w:rsid w:val="00312954"/>
    <w:rsid w:val="00317393"/>
    <w:rsid w:val="00320BEC"/>
    <w:rsid w:val="003214ED"/>
    <w:rsid w:val="003216B7"/>
    <w:rsid w:val="003243EA"/>
    <w:rsid w:val="003276CF"/>
    <w:rsid w:val="00350D50"/>
    <w:rsid w:val="003542F3"/>
    <w:rsid w:val="00355395"/>
    <w:rsid w:val="00355E7E"/>
    <w:rsid w:val="00356475"/>
    <w:rsid w:val="00360C84"/>
    <w:rsid w:val="0036252E"/>
    <w:rsid w:val="003636AB"/>
    <w:rsid w:val="00366E38"/>
    <w:rsid w:val="00376B54"/>
    <w:rsid w:val="0039017A"/>
    <w:rsid w:val="00392DDE"/>
    <w:rsid w:val="003930F9"/>
    <w:rsid w:val="00394A1D"/>
    <w:rsid w:val="003A3533"/>
    <w:rsid w:val="003A648A"/>
    <w:rsid w:val="003B1F45"/>
    <w:rsid w:val="003B3ACB"/>
    <w:rsid w:val="003B3C2E"/>
    <w:rsid w:val="003B780D"/>
    <w:rsid w:val="003B7FCF"/>
    <w:rsid w:val="003C0D52"/>
    <w:rsid w:val="003C4BC8"/>
    <w:rsid w:val="003C534A"/>
    <w:rsid w:val="0041086F"/>
    <w:rsid w:val="004153FA"/>
    <w:rsid w:val="0043068B"/>
    <w:rsid w:val="004311EF"/>
    <w:rsid w:val="004329BC"/>
    <w:rsid w:val="00436AAE"/>
    <w:rsid w:val="004522C8"/>
    <w:rsid w:val="00452972"/>
    <w:rsid w:val="00456A72"/>
    <w:rsid w:val="0046180F"/>
    <w:rsid w:val="00474391"/>
    <w:rsid w:val="00477277"/>
    <w:rsid w:val="00481985"/>
    <w:rsid w:val="00491C46"/>
    <w:rsid w:val="00492658"/>
    <w:rsid w:val="004A0BEE"/>
    <w:rsid w:val="004B155E"/>
    <w:rsid w:val="004B4FFD"/>
    <w:rsid w:val="004B5C1B"/>
    <w:rsid w:val="004C0390"/>
    <w:rsid w:val="004C5D4D"/>
    <w:rsid w:val="004C6008"/>
    <w:rsid w:val="004C6AD5"/>
    <w:rsid w:val="004D0B6E"/>
    <w:rsid w:val="004D69B1"/>
    <w:rsid w:val="004F499D"/>
    <w:rsid w:val="004F4C40"/>
    <w:rsid w:val="004F7860"/>
    <w:rsid w:val="00517651"/>
    <w:rsid w:val="00522276"/>
    <w:rsid w:val="00522C40"/>
    <w:rsid w:val="00524E54"/>
    <w:rsid w:val="00525A06"/>
    <w:rsid w:val="00540E24"/>
    <w:rsid w:val="00542B95"/>
    <w:rsid w:val="005434D5"/>
    <w:rsid w:val="00571A4C"/>
    <w:rsid w:val="00573A30"/>
    <w:rsid w:val="005A45DC"/>
    <w:rsid w:val="005B6C98"/>
    <w:rsid w:val="005C16DF"/>
    <w:rsid w:val="005C1D0E"/>
    <w:rsid w:val="005E25A9"/>
    <w:rsid w:val="005E5AA0"/>
    <w:rsid w:val="005F6203"/>
    <w:rsid w:val="00606064"/>
    <w:rsid w:val="006118C6"/>
    <w:rsid w:val="00612E14"/>
    <w:rsid w:val="00614641"/>
    <w:rsid w:val="00620862"/>
    <w:rsid w:val="00626911"/>
    <w:rsid w:val="00630B61"/>
    <w:rsid w:val="006325AC"/>
    <w:rsid w:val="00634ADA"/>
    <w:rsid w:val="00637FFB"/>
    <w:rsid w:val="0064040E"/>
    <w:rsid w:val="00640E8A"/>
    <w:rsid w:val="0064174F"/>
    <w:rsid w:val="006430D3"/>
    <w:rsid w:val="00651288"/>
    <w:rsid w:val="00667709"/>
    <w:rsid w:val="00667BF9"/>
    <w:rsid w:val="00670416"/>
    <w:rsid w:val="00670424"/>
    <w:rsid w:val="00672460"/>
    <w:rsid w:val="00675AC0"/>
    <w:rsid w:val="00675E68"/>
    <w:rsid w:val="00675F65"/>
    <w:rsid w:val="00677D8B"/>
    <w:rsid w:val="006803F6"/>
    <w:rsid w:val="00682D15"/>
    <w:rsid w:val="006921C1"/>
    <w:rsid w:val="0069273A"/>
    <w:rsid w:val="00693B29"/>
    <w:rsid w:val="00693FA9"/>
    <w:rsid w:val="00694696"/>
    <w:rsid w:val="00695A61"/>
    <w:rsid w:val="0069609B"/>
    <w:rsid w:val="006970D3"/>
    <w:rsid w:val="00697C93"/>
    <w:rsid w:val="006A4A8F"/>
    <w:rsid w:val="006B35F9"/>
    <w:rsid w:val="006B5276"/>
    <w:rsid w:val="006B67B8"/>
    <w:rsid w:val="006C4105"/>
    <w:rsid w:val="006D5DA5"/>
    <w:rsid w:val="006E6984"/>
    <w:rsid w:val="006F7C8C"/>
    <w:rsid w:val="00701E68"/>
    <w:rsid w:val="00711213"/>
    <w:rsid w:val="007122AB"/>
    <w:rsid w:val="00713625"/>
    <w:rsid w:val="00724CF2"/>
    <w:rsid w:val="0072568E"/>
    <w:rsid w:val="00746242"/>
    <w:rsid w:val="007520B1"/>
    <w:rsid w:val="00754478"/>
    <w:rsid w:val="00760193"/>
    <w:rsid w:val="00762999"/>
    <w:rsid w:val="00764207"/>
    <w:rsid w:val="00764EB8"/>
    <w:rsid w:val="00774F1D"/>
    <w:rsid w:val="00776DF3"/>
    <w:rsid w:val="007906DA"/>
    <w:rsid w:val="00792524"/>
    <w:rsid w:val="007A0130"/>
    <w:rsid w:val="007B665A"/>
    <w:rsid w:val="007C184E"/>
    <w:rsid w:val="007D17C7"/>
    <w:rsid w:val="007D2C62"/>
    <w:rsid w:val="007D5F09"/>
    <w:rsid w:val="007D7F85"/>
    <w:rsid w:val="007E091A"/>
    <w:rsid w:val="007E1289"/>
    <w:rsid w:val="007E1C3E"/>
    <w:rsid w:val="007F4730"/>
    <w:rsid w:val="007F4F94"/>
    <w:rsid w:val="00807758"/>
    <w:rsid w:val="008112F1"/>
    <w:rsid w:val="0081414C"/>
    <w:rsid w:val="00815B74"/>
    <w:rsid w:val="008166BD"/>
    <w:rsid w:val="0083293D"/>
    <w:rsid w:val="00835BC1"/>
    <w:rsid w:val="008632A1"/>
    <w:rsid w:val="00876A59"/>
    <w:rsid w:val="008823C4"/>
    <w:rsid w:val="0088667D"/>
    <w:rsid w:val="00887477"/>
    <w:rsid w:val="008935F1"/>
    <w:rsid w:val="00893E51"/>
    <w:rsid w:val="00895706"/>
    <w:rsid w:val="00896D14"/>
    <w:rsid w:val="008A1381"/>
    <w:rsid w:val="008B0B03"/>
    <w:rsid w:val="008B1110"/>
    <w:rsid w:val="008D17C4"/>
    <w:rsid w:val="008E2B87"/>
    <w:rsid w:val="008E5C5C"/>
    <w:rsid w:val="008F1986"/>
    <w:rsid w:val="008F59AE"/>
    <w:rsid w:val="00900702"/>
    <w:rsid w:val="0091376D"/>
    <w:rsid w:val="00914790"/>
    <w:rsid w:val="00914C04"/>
    <w:rsid w:val="00916AD5"/>
    <w:rsid w:val="00916D16"/>
    <w:rsid w:val="009206E2"/>
    <w:rsid w:val="00923159"/>
    <w:rsid w:val="00926712"/>
    <w:rsid w:val="00931B54"/>
    <w:rsid w:val="0093423D"/>
    <w:rsid w:val="00936187"/>
    <w:rsid w:val="00946062"/>
    <w:rsid w:val="00956983"/>
    <w:rsid w:val="009751E2"/>
    <w:rsid w:val="00976405"/>
    <w:rsid w:val="00994DEE"/>
    <w:rsid w:val="009A539D"/>
    <w:rsid w:val="009B094B"/>
    <w:rsid w:val="009B596C"/>
    <w:rsid w:val="009C713B"/>
    <w:rsid w:val="009C7749"/>
    <w:rsid w:val="009D1135"/>
    <w:rsid w:val="009D2336"/>
    <w:rsid w:val="009D59B0"/>
    <w:rsid w:val="009D5E5D"/>
    <w:rsid w:val="009E1CAC"/>
    <w:rsid w:val="009F0018"/>
    <w:rsid w:val="00A37008"/>
    <w:rsid w:val="00A5641D"/>
    <w:rsid w:val="00A61F06"/>
    <w:rsid w:val="00A64CED"/>
    <w:rsid w:val="00A64F1B"/>
    <w:rsid w:val="00A745D9"/>
    <w:rsid w:val="00A807C3"/>
    <w:rsid w:val="00A83068"/>
    <w:rsid w:val="00A94EE0"/>
    <w:rsid w:val="00A97D56"/>
    <w:rsid w:val="00AA1DAC"/>
    <w:rsid w:val="00AA2A71"/>
    <w:rsid w:val="00AB279D"/>
    <w:rsid w:val="00AB3C5F"/>
    <w:rsid w:val="00AC74C4"/>
    <w:rsid w:val="00AD718B"/>
    <w:rsid w:val="00AE735A"/>
    <w:rsid w:val="00AF1172"/>
    <w:rsid w:val="00AF21F7"/>
    <w:rsid w:val="00B02E75"/>
    <w:rsid w:val="00B14B84"/>
    <w:rsid w:val="00B16725"/>
    <w:rsid w:val="00B214BC"/>
    <w:rsid w:val="00B22E70"/>
    <w:rsid w:val="00B23256"/>
    <w:rsid w:val="00B26809"/>
    <w:rsid w:val="00B33BB0"/>
    <w:rsid w:val="00B36EF4"/>
    <w:rsid w:val="00B3776A"/>
    <w:rsid w:val="00B4194C"/>
    <w:rsid w:val="00B42293"/>
    <w:rsid w:val="00B53FC7"/>
    <w:rsid w:val="00B55CC0"/>
    <w:rsid w:val="00B575B9"/>
    <w:rsid w:val="00B647A5"/>
    <w:rsid w:val="00B66654"/>
    <w:rsid w:val="00B66A80"/>
    <w:rsid w:val="00B73C03"/>
    <w:rsid w:val="00B85B15"/>
    <w:rsid w:val="00B90206"/>
    <w:rsid w:val="00B95B28"/>
    <w:rsid w:val="00BA1830"/>
    <w:rsid w:val="00BA4138"/>
    <w:rsid w:val="00BB0749"/>
    <w:rsid w:val="00BD1CFE"/>
    <w:rsid w:val="00BD2B60"/>
    <w:rsid w:val="00BD3F9E"/>
    <w:rsid w:val="00BE512C"/>
    <w:rsid w:val="00BE55E4"/>
    <w:rsid w:val="00BE6DF0"/>
    <w:rsid w:val="00BF1BE1"/>
    <w:rsid w:val="00BF72DB"/>
    <w:rsid w:val="00C00FA5"/>
    <w:rsid w:val="00C11E29"/>
    <w:rsid w:val="00C168C1"/>
    <w:rsid w:val="00C258CA"/>
    <w:rsid w:val="00C27B93"/>
    <w:rsid w:val="00C35F4B"/>
    <w:rsid w:val="00C43AA0"/>
    <w:rsid w:val="00C45CDB"/>
    <w:rsid w:val="00C637C2"/>
    <w:rsid w:val="00C645FC"/>
    <w:rsid w:val="00C65EA8"/>
    <w:rsid w:val="00C665EC"/>
    <w:rsid w:val="00C70606"/>
    <w:rsid w:val="00C7585F"/>
    <w:rsid w:val="00C8187D"/>
    <w:rsid w:val="00CA00A6"/>
    <w:rsid w:val="00CB09B5"/>
    <w:rsid w:val="00CB0E62"/>
    <w:rsid w:val="00CC234B"/>
    <w:rsid w:val="00CD2A75"/>
    <w:rsid w:val="00CD5B0D"/>
    <w:rsid w:val="00CE7FB1"/>
    <w:rsid w:val="00CF3D56"/>
    <w:rsid w:val="00D04574"/>
    <w:rsid w:val="00D048CB"/>
    <w:rsid w:val="00D11FCB"/>
    <w:rsid w:val="00D14F12"/>
    <w:rsid w:val="00D159B3"/>
    <w:rsid w:val="00D16073"/>
    <w:rsid w:val="00D25B8E"/>
    <w:rsid w:val="00D260B4"/>
    <w:rsid w:val="00D37992"/>
    <w:rsid w:val="00D562F8"/>
    <w:rsid w:val="00D66BB4"/>
    <w:rsid w:val="00D67A06"/>
    <w:rsid w:val="00D67B57"/>
    <w:rsid w:val="00D70B26"/>
    <w:rsid w:val="00D7444E"/>
    <w:rsid w:val="00D83070"/>
    <w:rsid w:val="00DA2C56"/>
    <w:rsid w:val="00DA3E16"/>
    <w:rsid w:val="00DB126F"/>
    <w:rsid w:val="00DB21D1"/>
    <w:rsid w:val="00DB492E"/>
    <w:rsid w:val="00DC405C"/>
    <w:rsid w:val="00DC53C7"/>
    <w:rsid w:val="00DE14BD"/>
    <w:rsid w:val="00DE2197"/>
    <w:rsid w:val="00DE769E"/>
    <w:rsid w:val="00DE76C3"/>
    <w:rsid w:val="00E00D4E"/>
    <w:rsid w:val="00E047C5"/>
    <w:rsid w:val="00E13487"/>
    <w:rsid w:val="00E16D9F"/>
    <w:rsid w:val="00E176B9"/>
    <w:rsid w:val="00E17E5B"/>
    <w:rsid w:val="00E30220"/>
    <w:rsid w:val="00E34286"/>
    <w:rsid w:val="00E34AC4"/>
    <w:rsid w:val="00E352A8"/>
    <w:rsid w:val="00E35933"/>
    <w:rsid w:val="00E379AE"/>
    <w:rsid w:val="00E4277B"/>
    <w:rsid w:val="00E4303A"/>
    <w:rsid w:val="00E51B34"/>
    <w:rsid w:val="00E57843"/>
    <w:rsid w:val="00E65F00"/>
    <w:rsid w:val="00E72AE4"/>
    <w:rsid w:val="00E80A37"/>
    <w:rsid w:val="00E83AC0"/>
    <w:rsid w:val="00E90682"/>
    <w:rsid w:val="00E93D1D"/>
    <w:rsid w:val="00E971D8"/>
    <w:rsid w:val="00EA2C4D"/>
    <w:rsid w:val="00EA2F26"/>
    <w:rsid w:val="00EA483F"/>
    <w:rsid w:val="00EB5318"/>
    <w:rsid w:val="00EC2542"/>
    <w:rsid w:val="00EC6AE6"/>
    <w:rsid w:val="00ED2418"/>
    <w:rsid w:val="00ED5B36"/>
    <w:rsid w:val="00ED5E8B"/>
    <w:rsid w:val="00EE2951"/>
    <w:rsid w:val="00EE3A33"/>
    <w:rsid w:val="00EE6923"/>
    <w:rsid w:val="00EF0ADA"/>
    <w:rsid w:val="00F00052"/>
    <w:rsid w:val="00F139EB"/>
    <w:rsid w:val="00F15D90"/>
    <w:rsid w:val="00F26B73"/>
    <w:rsid w:val="00F3116E"/>
    <w:rsid w:val="00F3794C"/>
    <w:rsid w:val="00F471EC"/>
    <w:rsid w:val="00F5043A"/>
    <w:rsid w:val="00F56403"/>
    <w:rsid w:val="00F628E2"/>
    <w:rsid w:val="00F6444D"/>
    <w:rsid w:val="00F91E35"/>
    <w:rsid w:val="00F960A8"/>
    <w:rsid w:val="00FA6051"/>
    <w:rsid w:val="00FB0030"/>
    <w:rsid w:val="00FB3D7D"/>
    <w:rsid w:val="00FB52F5"/>
    <w:rsid w:val="00FC5456"/>
    <w:rsid w:val="00FC6F37"/>
    <w:rsid w:val="00FC7988"/>
    <w:rsid w:val="00FD1A35"/>
    <w:rsid w:val="00FE3290"/>
    <w:rsid w:val="00FE3CF8"/>
    <w:rsid w:val="00FF35C8"/>
    <w:rsid w:val="00FF5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paragraph" w:styleId="Revision">
    <w:name w:val="Revision"/>
    <w:hidden/>
    <w:uiPriority w:val="99"/>
    <w:semiHidden/>
    <w:rsid w:val="00542B95"/>
    <w:rPr>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paragraph" w:styleId="Revision">
    <w:name w:val="Revision"/>
    <w:hidden/>
    <w:uiPriority w:val="99"/>
    <w:semiHidden/>
    <w:rsid w:val="00542B95"/>
    <w:rPr>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500</Words>
  <Characters>2788</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3274</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2011-04-07T22:10:00Z</cp:lastPrinted>
  <dcterms:created xsi:type="dcterms:W3CDTF">2013-10-28T14:08:00Z</dcterms:created>
  <dcterms:modified xsi:type="dcterms:W3CDTF">2013-10-28T14:08:00Z</dcterms:modified>
  <cp:category> </cp:category>
  <cp:contentStatus> </cp:contentStatus>
</cp:coreProperties>
</file>