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C0E" w:rsidRDefault="00AD5C0E" w:rsidP="00185844">
      <w:pPr>
        <w:spacing w:after="120"/>
        <w:jc w:val="right"/>
        <w:rPr>
          <w:b/>
          <w:szCs w:val="22"/>
        </w:rPr>
      </w:pPr>
      <w:bookmarkStart w:id="0" w:name="_GoBack"/>
      <w:bookmarkEnd w:id="0"/>
      <w:r>
        <w:rPr>
          <w:b/>
          <w:szCs w:val="22"/>
        </w:rPr>
        <w:t>DA 1</w:t>
      </w:r>
      <w:r w:rsidR="00C0152A">
        <w:rPr>
          <w:b/>
          <w:szCs w:val="22"/>
        </w:rPr>
        <w:t>3</w:t>
      </w:r>
      <w:r>
        <w:rPr>
          <w:b/>
          <w:szCs w:val="22"/>
        </w:rPr>
        <w:t>-</w:t>
      </w:r>
      <w:r w:rsidR="00271475" w:rsidRPr="00A90B87">
        <w:rPr>
          <w:b/>
        </w:rPr>
        <w:t>2111</w:t>
      </w:r>
    </w:p>
    <w:p w:rsidR="00AD5C0E" w:rsidRDefault="00AD5C0E">
      <w:pPr>
        <w:jc w:val="right"/>
        <w:rPr>
          <w:b/>
          <w:szCs w:val="22"/>
        </w:rPr>
      </w:pPr>
      <w:r>
        <w:rPr>
          <w:b/>
          <w:szCs w:val="22"/>
        </w:rPr>
        <w:t xml:space="preserve">Released:  </w:t>
      </w:r>
      <w:r w:rsidR="00605D8E">
        <w:rPr>
          <w:b/>
          <w:szCs w:val="22"/>
        </w:rPr>
        <w:t xml:space="preserve">November </w:t>
      </w:r>
      <w:r w:rsidR="00E82FBC">
        <w:rPr>
          <w:b/>
          <w:szCs w:val="22"/>
        </w:rPr>
        <w:t>1</w:t>
      </w:r>
      <w:r w:rsidR="00605D8E">
        <w:rPr>
          <w:b/>
          <w:szCs w:val="22"/>
        </w:rPr>
        <w:t>, 2013</w:t>
      </w:r>
    </w:p>
    <w:p w:rsidR="00AD5C0E" w:rsidRPr="00CB5A61" w:rsidRDefault="00AD5C0E">
      <w:pPr>
        <w:jc w:val="right"/>
        <w:rPr>
          <w:szCs w:val="22"/>
        </w:rPr>
      </w:pPr>
    </w:p>
    <w:p w:rsidR="00605D8E" w:rsidRDefault="003A0C81">
      <w:pPr>
        <w:jc w:val="center"/>
        <w:rPr>
          <w:b/>
          <w:szCs w:val="22"/>
        </w:rPr>
      </w:pPr>
      <w:r>
        <w:rPr>
          <w:b/>
          <w:szCs w:val="22"/>
        </w:rPr>
        <w:t xml:space="preserve">WIRELESS TELECOMMUNICATIONS </w:t>
      </w:r>
      <w:r w:rsidR="00605D8E">
        <w:rPr>
          <w:b/>
          <w:szCs w:val="22"/>
        </w:rPr>
        <w:t>AND WIRELINE COMPETITION BUREAUS</w:t>
      </w:r>
    </w:p>
    <w:p w:rsidR="00AD5C0E" w:rsidRDefault="00AD5C0E">
      <w:pPr>
        <w:jc w:val="center"/>
        <w:rPr>
          <w:b/>
          <w:szCs w:val="22"/>
        </w:rPr>
      </w:pPr>
      <w:r>
        <w:rPr>
          <w:b/>
          <w:szCs w:val="22"/>
        </w:rPr>
        <w:t xml:space="preserve">SEEK COMMENT ON </w:t>
      </w:r>
      <w:r w:rsidR="00C0152A">
        <w:rPr>
          <w:b/>
          <w:szCs w:val="22"/>
        </w:rPr>
        <w:t>NTUA WIRELESS, LLC’S</w:t>
      </w:r>
      <w:r>
        <w:rPr>
          <w:b/>
          <w:szCs w:val="22"/>
        </w:rPr>
        <w:t xml:space="preserve"> PETITION FOR FORBEARANCE FROM ELIGIBLE TELECOMMUNICATIONS CARRIER SERVICE AREA REQUIREMENT</w:t>
      </w:r>
    </w:p>
    <w:p w:rsidR="00AD5C0E" w:rsidRDefault="00AD5C0E">
      <w:pPr>
        <w:jc w:val="center"/>
        <w:rPr>
          <w:b/>
          <w:szCs w:val="22"/>
        </w:rPr>
      </w:pPr>
    </w:p>
    <w:p w:rsidR="0017293A" w:rsidRDefault="0017293A">
      <w:pPr>
        <w:jc w:val="center"/>
        <w:rPr>
          <w:b/>
          <w:szCs w:val="22"/>
        </w:rPr>
      </w:pPr>
    </w:p>
    <w:p w:rsidR="00AD5C0E" w:rsidRDefault="00C0152A">
      <w:pPr>
        <w:jc w:val="center"/>
        <w:rPr>
          <w:b/>
          <w:szCs w:val="22"/>
        </w:rPr>
      </w:pPr>
      <w:r>
        <w:rPr>
          <w:b/>
          <w:szCs w:val="22"/>
        </w:rPr>
        <w:t>WT Docket No. 10-208</w:t>
      </w:r>
    </w:p>
    <w:p w:rsidR="00605D8E" w:rsidRDefault="008C356F">
      <w:pPr>
        <w:jc w:val="center"/>
        <w:rPr>
          <w:b/>
          <w:szCs w:val="22"/>
        </w:rPr>
      </w:pPr>
      <w:r>
        <w:rPr>
          <w:b/>
          <w:szCs w:val="22"/>
        </w:rPr>
        <w:t>WC Docket No. 09-197</w:t>
      </w:r>
    </w:p>
    <w:p w:rsidR="00AD5C0E" w:rsidRPr="00CB5A61" w:rsidRDefault="00AD5C0E" w:rsidP="00CB5A61"/>
    <w:p w:rsidR="00AD5C0E" w:rsidRDefault="00C0152A">
      <w:pPr>
        <w:rPr>
          <w:b/>
          <w:szCs w:val="22"/>
        </w:rPr>
      </w:pPr>
      <w:r>
        <w:rPr>
          <w:b/>
          <w:szCs w:val="22"/>
        </w:rPr>
        <w:t xml:space="preserve">Comment Date:  </w:t>
      </w:r>
      <w:r w:rsidR="00605D8E">
        <w:rPr>
          <w:b/>
          <w:szCs w:val="22"/>
        </w:rPr>
        <w:t>November</w:t>
      </w:r>
      <w:r w:rsidR="007256A6">
        <w:rPr>
          <w:b/>
          <w:szCs w:val="22"/>
        </w:rPr>
        <w:t xml:space="preserve"> </w:t>
      </w:r>
      <w:r w:rsidR="0017293A">
        <w:rPr>
          <w:b/>
          <w:szCs w:val="22"/>
        </w:rPr>
        <w:t>15</w:t>
      </w:r>
      <w:r w:rsidR="00AD5C0E">
        <w:rPr>
          <w:b/>
          <w:szCs w:val="22"/>
        </w:rPr>
        <w:t>, 201</w:t>
      </w:r>
      <w:r>
        <w:rPr>
          <w:b/>
          <w:szCs w:val="22"/>
        </w:rPr>
        <w:t>3</w:t>
      </w:r>
    </w:p>
    <w:p w:rsidR="00AD5C0E" w:rsidRDefault="00AD5C0E">
      <w:pPr>
        <w:rPr>
          <w:b/>
          <w:szCs w:val="22"/>
        </w:rPr>
      </w:pPr>
      <w:r>
        <w:rPr>
          <w:b/>
          <w:szCs w:val="22"/>
        </w:rPr>
        <w:t xml:space="preserve">Reply Comment Date:  </w:t>
      </w:r>
      <w:r w:rsidR="00E86E4D">
        <w:rPr>
          <w:b/>
          <w:szCs w:val="22"/>
        </w:rPr>
        <w:t>November 22</w:t>
      </w:r>
      <w:r>
        <w:rPr>
          <w:b/>
          <w:szCs w:val="22"/>
        </w:rPr>
        <w:t>, 2013</w:t>
      </w:r>
    </w:p>
    <w:p w:rsidR="00AD5C0E" w:rsidRDefault="00AD5C0E">
      <w:pPr>
        <w:rPr>
          <w:szCs w:val="22"/>
        </w:rPr>
      </w:pPr>
    </w:p>
    <w:p w:rsidR="00F715B7" w:rsidRDefault="00AD5C0E">
      <w:pPr>
        <w:ind w:firstLine="720"/>
      </w:pPr>
      <w:r>
        <w:rPr>
          <w:szCs w:val="22"/>
        </w:rPr>
        <w:t xml:space="preserve">The </w:t>
      </w:r>
      <w:r w:rsidR="00AA4AF3">
        <w:rPr>
          <w:szCs w:val="22"/>
        </w:rPr>
        <w:t xml:space="preserve">Wireless Telecommunications </w:t>
      </w:r>
      <w:r w:rsidR="00605D8E">
        <w:rPr>
          <w:szCs w:val="22"/>
        </w:rPr>
        <w:t xml:space="preserve">and Wireline Competition </w:t>
      </w:r>
      <w:r w:rsidR="00AA4AF3">
        <w:rPr>
          <w:szCs w:val="22"/>
        </w:rPr>
        <w:t>Bureau</w:t>
      </w:r>
      <w:r w:rsidR="003B22AB">
        <w:rPr>
          <w:szCs w:val="22"/>
        </w:rPr>
        <w:t>s</w:t>
      </w:r>
      <w:r w:rsidR="00AA4AF3">
        <w:rPr>
          <w:szCs w:val="22"/>
        </w:rPr>
        <w:t xml:space="preserve"> </w:t>
      </w:r>
      <w:r w:rsidR="00051C9B">
        <w:rPr>
          <w:szCs w:val="22"/>
        </w:rPr>
        <w:t xml:space="preserve">(the Bureaus) </w:t>
      </w:r>
      <w:r>
        <w:rPr>
          <w:szCs w:val="22"/>
        </w:rPr>
        <w:t xml:space="preserve">seek comment on a petition filed on </w:t>
      </w:r>
      <w:r w:rsidR="00AA4AF3">
        <w:rPr>
          <w:szCs w:val="22"/>
        </w:rPr>
        <w:t>October 17</w:t>
      </w:r>
      <w:r>
        <w:rPr>
          <w:szCs w:val="22"/>
        </w:rPr>
        <w:t>, 201</w:t>
      </w:r>
      <w:r w:rsidR="00AA4AF3">
        <w:rPr>
          <w:szCs w:val="22"/>
        </w:rPr>
        <w:t>3</w:t>
      </w:r>
      <w:r w:rsidR="00034135">
        <w:rPr>
          <w:szCs w:val="22"/>
        </w:rPr>
        <w:t>,</w:t>
      </w:r>
      <w:r>
        <w:rPr>
          <w:szCs w:val="22"/>
        </w:rPr>
        <w:t xml:space="preserve"> by </w:t>
      </w:r>
      <w:r w:rsidR="00AA4AF3">
        <w:rPr>
          <w:szCs w:val="22"/>
        </w:rPr>
        <w:t>NTUA Wireless, LLC</w:t>
      </w:r>
      <w:r>
        <w:rPr>
          <w:szCs w:val="22"/>
        </w:rPr>
        <w:t xml:space="preserve"> (</w:t>
      </w:r>
      <w:r w:rsidR="00AA4AF3">
        <w:rPr>
          <w:szCs w:val="22"/>
        </w:rPr>
        <w:t>NTUA Wireless</w:t>
      </w:r>
      <w:r>
        <w:rPr>
          <w:szCs w:val="22"/>
        </w:rPr>
        <w:t>)</w:t>
      </w:r>
      <w:r w:rsidR="00CC4F0B">
        <w:rPr>
          <w:szCs w:val="22"/>
        </w:rPr>
        <w:t xml:space="preserve"> </w:t>
      </w:r>
      <w:r w:rsidR="003B22AB">
        <w:rPr>
          <w:szCs w:val="22"/>
        </w:rPr>
        <w:t>requesting</w:t>
      </w:r>
      <w:r>
        <w:rPr>
          <w:szCs w:val="22"/>
        </w:rPr>
        <w:t xml:space="preserve"> forbearance from enforcement of section 214(e)(5) of the Communications Act of 1934, as amended, and section 54.207</w:t>
      </w:r>
      <w:r w:rsidR="00FF58AD">
        <w:rPr>
          <w:szCs w:val="22"/>
        </w:rPr>
        <w:t>(b)</w:t>
      </w:r>
      <w:r>
        <w:rPr>
          <w:szCs w:val="22"/>
        </w:rPr>
        <w:t xml:space="preserve"> of the Commission’s rules, </w:t>
      </w:r>
      <w:r w:rsidR="008613C4">
        <w:t>in connection with applications for</w:t>
      </w:r>
      <w:r>
        <w:t xml:space="preserve"> </w:t>
      </w:r>
      <w:r w:rsidR="00FF58AD">
        <w:t xml:space="preserve">conditional </w:t>
      </w:r>
      <w:r>
        <w:t>designation as eligible telecommunications carrier</w:t>
      </w:r>
      <w:r w:rsidR="008613C4">
        <w:t>s</w:t>
      </w:r>
      <w:r>
        <w:t xml:space="preserve"> </w:t>
      </w:r>
      <w:r w:rsidR="00690765">
        <w:t xml:space="preserve">(ETCs) </w:t>
      </w:r>
      <w:r>
        <w:t xml:space="preserve">for </w:t>
      </w:r>
      <w:r w:rsidR="008613C4">
        <w:t>purposes</w:t>
      </w:r>
      <w:r>
        <w:t xml:space="preserve"> of participating in </w:t>
      </w:r>
      <w:r w:rsidR="00EC360C">
        <w:t xml:space="preserve">Auction 902, </w:t>
      </w:r>
      <w:r>
        <w:t xml:space="preserve">the </w:t>
      </w:r>
      <w:r w:rsidR="008613C4">
        <w:t xml:space="preserve">Tribal Mobility </w:t>
      </w:r>
      <w:r w:rsidR="003B4C29">
        <w:t xml:space="preserve">Fund </w:t>
      </w:r>
      <w:r w:rsidR="008613C4">
        <w:t>Phase I auction</w:t>
      </w:r>
      <w:r>
        <w:t>.</w:t>
      </w:r>
      <w:r w:rsidR="00CC4F0B">
        <w:rPr>
          <w:rStyle w:val="FootnoteReference"/>
          <w:szCs w:val="22"/>
        </w:rPr>
        <w:footnoteReference w:id="1"/>
      </w:r>
      <w:r w:rsidR="00690765">
        <w:t xml:space="preserve">  </w:t>
      </w:r>
      <w:r w:rsidR="00F715B7">
        <w:t xml:space="preserve">The Commission previously adopted a limited forbearance from </w:t>
      </w:r>
      <w:r w:rsidR="003B22AB">
        <w:t>those provisions</w:t>
      </w:r>
      <w:r w:rsidR="00F715B7">
        <w:t xml:space="preserve"> with respect to ETC designations conditioned on receipt of </w:t>
      </w:r>
      <w:r w:rsidR="003B22AB">
        <w:t xml:space="preserve">support in Auction 901, the </w:t>
      </w:r>
      <w:r w:rsidR="00F715B7">
        <w:t xml:space="preserve">Mobility Fund Phase I </w:t>
      </w:r>
      <w:r w:rsidR="003B22AB">
        <w:t>auction</w:t>
      </w:r>
      <w:r w:rsidR="00F715B7">
        <w:t>.</w:t>
      </w:r>
      <w:r w:rsidR="00F715B7">
        <w:rPr>
          <w:rStyle w:val="FootnoteReference"/>
        </w:rPr>
        <w:footnoteReference w:id="2"/>
      </w:r>
    </w:p>
    <w:p w:rsidR="00F715B7" w:rsidRDefault="00F715B7">
      <w:pPr>
        <w:ind w:firstLine="720"/>
      </w:pPr>
    </w:p>
    <w:p w:rsidR="00F715B7" w:rsidRDefault="003B22AB">
      <w:pPr>
        <w:ind w:firstLine="720"/>
      </w:pPr>
      <w:r>
        <w:t>Granting the Petition would enable</w:t>
      </w:r>
      <w:r w:rsidR="00C32024">
        <w:t xml:space="preserve"> any otherwise eligible </w:t>
      </w:r>
      <w:r w:rsidR="002C5BA3">
        <w:t xml:space="preserve">telecommunications </w:t>
      </w:r>
      <w:r w:rsidR="00C32024">
        <w:t>carrier</w:t>
      </w:r>
      <w:r w:rsidR="00944260">
        <w:t xml:space="preserve"> </w:t>
      </w:r>
      <w:r>
        <w:t>to</w:t>
      </w:r>
      <w:r w:rsidR="00C32024">
        <w:t xml:space="preserve"> be </w:t>
      </w:r>
      <w:r>
        <w:t xml:space="preserve">designated </w:t>
      </w:r>
      <w:r w:rsidR="00944260">
        <w:t>as</w:t>
      </w:r>
      <w:r w:rsidR="00C32024">
        <w:t xml:space="preserve"> an ETC</w:t>
      </w:r>
      <w:r w:rsidR="00944260">
        <w:t xml:space="preserve"> for </w:t>
      </w:r>
      <w:r>
        <w:t>any</w:t>
      </w:r>
      <w:r w:rsidR="00C32024">
        <w:t xml:space="preserve"> service</w:t>
      </w:r>
      <w:r w:rsidR="00944260">
        <w:t xml:space="preserve"> </w:t>
      </w:r>
      <w:r w:rsidR="00C32024">
        <w:t>area</w:t>
      </w:r>
      <w:r>
        <w:t>,</w:t>
      </w:r>
      <w:r w:rsidR="00F715B7">
        <w:t xml:space="preserve"> </w:t>
      </w:r>
      <w:r>
        <w:t xml:space="preserve">conditioned on winning support throughout that area in </w:t>
      </w:r>
      <w:r w:rsidR="00F715B7">
        <w:t>Auction 902</w:t>
      </w:r>
      <w:r w:rsidR="00C32024">
        <w:t>, even though the</w:t>
      </w:r>
      <w:r>
        <w:t xml:space="preserve"> ultimate</w:t>
      </w:r>
      <w:r w:rsidR="00C32024">
        <w:t xml:space="preserve"> service area </w:t>
      </w:r>
      <w:r>
        <w:t>may</w:t>
      </w:r>
      <w:r w:rsidR="00C32024">
        <w:t xml:space="preserve"> not conform to related rural study area(s)</w:t>
      </w:r>
      <w:r w:rsidR="00944260">
        <w:t xml:space="preserve">, as </w:t>
      </w:r>
      <w:r>
        <w:t>is</w:t>
      </w:r>
      <w:r w:rsidR="00C32024">
        <w:t xml:space="preserve"> normally </w:t>
      </w:r>
      <w:r w:rsidR="00944260">
        <w:t xml:space="preserve">required by section 214(e)(5) of the Act and section 54.207(b) of the rules.  </w:t>
      </w:r>
      <w:r w:rsidR="00F715B7">
        <w:t xml:space="preserve">The Bureaus establish the </w:t>
      </w:r>
      <w:r w:rsidR="00717915">
        <w:t xml:space="preserve">abbreviated </w:t>
      </w:r>
      <w:r w:rsidR="00F715B7">
        <w:t xml:space="preserve">pleading cycle set forth above </w:t>
      </w:r>
      <w:r>
        <w:t xml:space="preserve">so that parties </w:t>
      </w:r>
      <w:r w:rsidR="00E82FBC">
        <w:t>c</w:t>
      </w:r>
      <w:r w:rsidR="00717915">
        <w:t>ould</w:t>
      </w:r>
      <w:r>
        <w:t xml:space="preserve"> be in a position to benefit from any grant of the Petition</w:t>
      </w:r>
      <w:r w:rsidR="00F715B7">
        <w:t xml:space="preserve"> </w:t>
      </w:r>
      <w:r>
        <w:t xml:space="preserve">in time to participate in </w:t>
      </w:r>
      <w:r w:rsidR="00F715B7">
        <w:t>Auction 902.</w:t>
      </w:r>
      <w:r w:rsidR="00F715B7">
        <w:rPr>
          <w:rStyle w:val="FootnoteReference"/>
        </w:rPr>
        <w:footnoteReference w:id="3"/>
      </w:r>
      <w:r w:rsidR="00F715B7">
        <w:t xml:space="preserve">  </w:t>
      </w:r>
      <w:r>
        <w:t>The pleading cycle will close on</w:t>
      </w:r>
      <w:r w:rsidR="00D65299">
        <w:t xml:space="preserve"> </w:t>
      </w:r>
      <w:r w:rsidR="00D71790">
        <w:lastRenderedPageBreak/>
        <w:t>November 22</w:t>
      </w:r>
      <w:r>
        <w:t xml:space="preserve">, 2013.  </w:t>
      </w:r>
      <w:r w:rsidR="00717915">
        <w:t>A</w:t>
      </w:r>
      <w:r w:rsidR="00F715B7">
        <w:t>pplications to participate in Auction 902 must be filed no later than December 5, 2013.</w:t>
      </w:r>
      <w:r>
        <w:rPr>
          <w:rStyle w:val="FootnoteReference"/>
        </w:rPr>
        <w:footnoteReference w:id="4"/>
      </w:r>
      <w:r>
        <w:t xml:space="preserve">  </w:t>
      </w:r>
    </w:p>
    <w:p w:rsidR="00335D3B" w:rsidRDefault="00335D3B" w:rsidP="00F715B7"/>
    <w:p w:rsidR="00AD5C0E" w:rsidRPr="00B86ED1" w:rsidRDefault="001F45B6" w:rsidP="00D7294A">
      <w:pPr>
        <w:ind w:firstLine="720"/>
        <w:rPr>
          <w:szCs w:val="22"/>
        </w:rPr>
      </w:pPr>
      <w:r>
        <w:rPr>
          <w:szCs w:val="22"/>
        </w:rPr>
        <w:t>I</w:t>
      </w:r>
      <w:r w:rsidR="00AD5C0E" w:rsidRPr="00B86ED1">
        <w:rPr>
          <w:szCs w:val="22"/>
        </w:rPr>
        <w:t xml:space="preserve">nterested parties may file comments and reply comments on or before the dates indicated </w:t>
      </w:r>
      <w:r w:rsidR="00AD5C0E">
        <w:rPr>
          <w:szCs w:val="22"/>
        </w:rPr>
        <w:t>above</w:t>
      </w:r>
      <w:r w:rsidR="00AD5C0E" w:rsidRPr="00B86ED1">
        <w:rPr>
          <w:szCs w:val="22"/>
        </w:rPr>
        <w:t>.  Comments may be filed using the Commission’s Electronic Comment Filing System (ECFS).</w:t>
      </w:r>
      <w:r w:rsidR="00AD5C0E" w:rsidRPr="00B86ED1">
        <w:rPr>
          <w:rStyle w:val="FootnoteReference"/>
          <w:szCs w:val="22"/>
        </w:rPr>
        <w:footnoteReference w:id="5"/>
      </w:r>
    </w:p>
    <w:p w:rsidR="00AD5C0E" w:rsidRPr="00B86ED1" w:rsidRDefault="00AD5C0E" w:rsidP="00D7294A">
      <w:pPr>
        <w:rPr>
          <w:szCs w:val="22"/>
        </w:rPr>
      </w:pPr>
    </w:p>
    <w:p w:rsidR="00AD5C0E" w:rsidRPr="00B86ED1" w:rsidRDefault="00AD5C0E" w:rsidP="00D7294A">
      <w:pPr>
        <w:numPr>
          <w:ilvl w:val="0"/>
          <w:numId w:val="19"/>
        </w:numPr>
        <w:rPr>
          <w:szCs w:val="22"/>
        </w:rPr>
      </w:pPr>
      <w:r w:rsidRPr="00B86ED1">
        <w:rPr>
          <w:szCs w:val="22"/>
        </w:rPr>
        <w:t xml:space="preserve">Electronic Filers:  Comments may be filed electronically using the Internet by accessing the ECFS:  </w:t>
      </w:r>
      <w:r w:rsidR="0021594C">
        <w:fldChar w:fldCharType="begin"/>
      </w:r>
      <w:ins w:id="1" w:author="_" w:date="2013-11-01T12:27:00Z">
        <w:r w:rsidR="004C4326">
          <w:instrText>HYPERLINK "http://fjallfoss.fcc.gov/ecfs2/"</w:instrText>
        </w:r>
      </w:ins>
      <w:ins w:id="2" w:author="Author">
        <w:del w:id="3" w:author="_" w:date="2013-11-01T12:27:00Z">
          <w:r w:rsidR="0021594C" w:rsidDel="004C4326">
            <w:delInstrText>HYPERLINK "http://fjallfoss.fcc.gov/ecfs2/"</w:delInstrText>
          </w:r>
        </w:del>
      </w:ins>
      <w:del w:id="4" w:author="_" w:date="2013-11-01T12:27:00Z">
        <w:r w:rsidR="0021594C" w:rsidDel="004C4326">
          <w:delInstrText xml:space="preserve"> HYPERLINK "http://fjallfoss.fcc.gov/ecfs2/" </w:delInstrText>
        </w:r>
      </w:del>
      <w:ins w:id="5" w:author="_" w:date="2013-11-01T12:27:00Z"/>
      <w:r w:rsidR="0021594C">
        <w:fldChar w:fldCharType="separate"/>
      </w:r>
      <w:r w:rsidRPr="00B86ED1">
        <w:rPr>
          <w:rStyle w:val="Hyperlink"/>
          <w:szCs w:val="22"/>
        </w:rPr>
        <w:t>http://fjallfoss.fcc.gov/ecfs2/</w:t>
      </w:r>
      <w:r w:rsidR="0021594C">
        <w:rPr>
          <w:rStyle w:val="Hyperlink"/>
          <w:szCs w:val="22"/>
        </w:rPr>
        <w:fldChar w:fldCharType="end"/>
      </w:r>
      <w:r w:rsidRPr="00B86ED1">
        <w:rPr>
          <w:szCs w:val="22"/>
        </w:rPr>
        <w:t xml:space="preserve">.  </w:t>
      </w:r>
    </w:p>
    <w:p w:rsidR="00AD5C0E" w:rsidRPr="00B86ED1" w:rsidRDefault="00AD5C0E" w:rsidP="00D7294A">
      <w:pPr>
        <w:rPr>
          <w:szCs w:val="22"/>
        </w:rPr>
      </w:pPr>
    </w:p>
    <w:p w:rsidR="0017293A" w:rsidRPr="0017293A" w:rsidRDefault="0017293A" w:rsidP="0017293A">
      <w:pPr>
        <w:pStyle w:val="ListParagraph"/>
        <w:numPr>
          <w:ilvl w:val="0"/>
          <w:numId w:val="19"/>
        </w:numPr>
        <w:rPr>
          <w:szCs w:val="22"/>
        </w:rPr>
      </w:pPr>
      <w:r w:rsidRPr="0017293A">
        <w:rPr>
          <w:szCs w:val="22"/>
        </w:rPr>
        <w:t xml:space="preserve">Auction 902 E-mail Box:  The Bureaus also request that a copy of all comments and replies be </w:t>
      </w:r>
    </w:p>
    <w:p w:rsidR="0017293A" w:rsidRPr="0017293A" w:rsidRDefault="0017293A" w:rsidP="00E271E1">
      <w:pPr>
        <w:ind w:left="360" w:firstLine="360"/>
      </w:pPr>
      <w:r w:rsidRPr="0017293A">
        <w:rPr>
          <w:szCs w:val="22"/>
        </w:rPr>
        <w:t xml:space="preserve">submitted electronically to the following address:  </w:t>
      </w:r>
      <w:r w:rsidR="0021594C">
        <w:fldChar w:fldCharType="begin"/>
      </w:r>
      <w:ins w:id="6" w:author="_" w:date="2013-11-01T12:27:00Z">
        <w:r w:rsidR="004C4326">
          <w:instrText>HYPERLINK "mailto:auction902@fcc.gov"</w:instrText>
        </w:r>
      </w:ins>
      <w:ins w:id="7" w:author="Author">
        <w:del w:id="8" w:author="_" w:date="2013-11-01T12:27:00Z">
          <w:r w:rsidR="0021594C" w:rsidDel="004C4326">
            <w:delInstrText>HYPERLINK "mailto:auction902@fcc.gov"</w:delInstrText>
          </w:r>
        </w:del>
      </w:ins>
      <w:del w:id="9" w:author="_" w:date="2013-11-01T12:27:00Z">
        <w:r w:rsidR="0021594C" w:rsidDel="004C4326">
          <w:delInstrText xml:space="preserve"> HYPERLINK "mailto:auction902@fcc.gov" </w:delInstrText>
        </w:r>
      </w:del>
      <w:ins w:id="10" w:author="_" w:date="2013-11-01T12:27:00Z"/>
      <w:r w:rsidR="0021594C">
        <w:fldChar w:fldCharType="separate"/>
      </w:r>
      <w:r w:rsidRPr="005E67A3">
        <w:rPr>
          <w:rStyle w:val="Hyperlink"/>
          <w:szCs w:val="22"/>
        </w:rPr>
        <w:t>auction902@fcc.gov</w:t>
      </w:r>
      <w:r w:rsidR="0021594C">
        <w:rPr>
          <w:rStyle w:val="Hyperlink"/>
          <w:szCs w:val="22"/>
        </w:rPr>
        <w:fldChar w:fldCharType="end"/>
      </w:r>
      <w:r w:rsidRPr="0017293A">
        <w:rPr>
          <w:szCs w:val="22"/>
        </w:rPr>
        <w:t xml:space="preserve">.  </w:t>
      </w:r>
    </w:p>
    <w:p w:rsidR="0017293A" w:rsidRDefault="0017293A" w:rsidP="00EB4799">
      <w:pPr>
        <w:pStyle w:val="ListParagraph"/>
        <w:rPr>
          <w:szCs w:val="22"/>
        </w:rPr>
      </w:pPr>
    </w:p>
    <w:p w:rsidR="00AD5C0E" w:rsidRPr="00B86ED1" w:rsidRDefault="00AD5C0E" w:rsidP="00230DAC">
      <w:pPr>
        <w:numPr>
          <w:ilvl w:val="0"/>
          <w:numId w:val="19"/>
        </w:numPr>
      </w:pPr>
      <w:r w:rsidRPr="00D744B9">
        <w:rPr>
          <w:szCs w:val="22"/>
        </w:rPr>
        <w:t xml:space="preserve">Paper Filers:  Parties who choose to file by paper must file an original and one copy of each filing.  </w:t>
      </w:r>
      <w:r w:rsidRPr="00B86ED1">
        <w:t>Filings can be sent by hand or messenger delivery, by commercial overnight courier, or by first-class or overnight U.S. Postal Service mail.  All filings must be addressed to the Commission’s Secretary, Office of the Secretary, Federal Communications Commission.</w:t>
      </w:r>
    </w:p>
    <w:p w:rsidR="00AD5C0E" w:rsidRPr="00B86ED1" w:rsidRDefault="00AD5C0E" w:rsidP="00D7294A">
      <w:pPr>
        <w:rPr>
          <w:szCs w:val="22"/>
        </w:rPr>
      </w:pPr>
    </w:p>
    <w:p w:rsidR="00AD5C0E" w:rsidRPr="00B86ED1" w:rsidRDefault="00AD5C0E" w:rsidP="00230DAC">
      <w:pPr>
        <w:numPr>
          <w:ilvl w:val="1"/>
          <w:numId w:val="19"/>
        </w:numPr>
        <w:rPr>
          <w:szCs w:val="22"/>
        </w:rPr>
      </w:pPr>
      <w:r w:rsidRPr="00B86ED1">
        <w:rPr>
          <w:szCs w:val="22"/>
        </w:rPr>
        <w:t>All hand-delivered or messenger-delivered paper filings for the Commission’s Secretary must be delivered to FCC Headquarters at 445 12</w:t>
      </w:r>
      <w:r w:rsidRPr="00B86ED1">
        <w:rPr>
          <w:szCs w:val="22"/>
          <w:vertAlign w:val="superscript"/>
        </w:rPr>
        <w:t>th</w:t>
      </w:r>
      <w:r w:rsidRPr="00B86ED1">
        <w:rPr>
          <w:szCs w:val="22"/>
        </w:rPr>
        <w:t xml:space="preserve"> St</w:t>
      </w:r>
      <w:r>
        <w:rPr>
          <w:szCs w:val="22"/>
        </w:rPr>
        <w:t>reet</w:t>
      </w:r>
      <w:r w:rsidRPr="00B86ED1">
        <w:rPr>
          <w:szCs w:val="22"/>
        </w:rPr>
        <w:t xml:space="preserve">, SW, Room TW-A325, Washington, DC 20554.  The filing hours are 8:00 a.m. to 7:00 p.m.  All hand deliveries must be held together with rubber bands or fasteners.  Any envelopes and boxes must be disposed of </w:t>
      </w:r>
      <w:r w:rsidRPr="00B86ED1">
        <w:rPr>
          <w:szCs w:val="22"/>
          <w:u w:val="single"/>
        </w:rPr>
        <w:t>before</w:t>
      </w:r>
      <w:r w:rsidRPr="00B86ED1">
        <w:rPr>
          <w:szCs w:val="22"/>
        </w:rPr>
        <w:t xml:space="preserve"> entering the building.  </w:t>
      </w:r>
    </w:p>
    <w:p w:rsidR="00AD5C0E" w:rsidRPr="00B86ED1" w:rsidRDefault="00AD5C0E" w:rsidP="00D7294A">
      <w:pPr>
        <w:ind w:left="1080"/>
        <w:rPr>
          <w:szCs w:val="22"/>
        </w:rPr>
      </w:pPr>
    </w:p>
    <w:p w:rsidR="00AD5C0E" w:rsidRPr="00B86ED1" w:rsidRDefault="00AD5C0E" w:rsidP="00230DAC">
      <w:pPr>
        <w:numPr>
          <w:ilvl w:val="1"/>
          <w:numId w:val="19"/>
        </w:numPr>
        <w:rPr>
          <w:szCs w:val="22"/>
        </w:rPr>
      </w:pPr>
      <w:r w:rsidRPr="00B86ED1">
        <w:rPr>
          <w:szCs w:val="22"/>
        </w:rPr>
        <w:t>Commercial overnight mail (other than U.S. Postal Service Express Mail and Priority Mail) must be sent to 9300 East Hampton Drive, Capitol Heights, MD 20743.</w:t>
      </w:r>
    </w:p>
    <w:p w:rsidR="00AD5C0E" w:rsidRPr="00B86ED1" w:rsidRDefault="00AD5C0E" w:rsidP="00D7294A">
      <w:pPr>
        <w:rPr>
          <w:szCs w:val="22"/>
        </w:rPr>
      </w:pPr>
    </w:p>
    <w:p w:rsidR="00AD5C0E" w:rsidRPr="00B86ED1" w:rsidRDefault="00AD5C0E" w:rsidP="00230DAC">
      <w:pPr>
        <w:numPr>
          <w:ilvl w:val="1"/>
          <w:numId w:val="19"/>
        </w:numPr>
        <w:rPr>
          <w:szCs w:val="22"/>
        </w:rPr>
      </w:pPr>
      <w:r w:rsidRPr="00B86ED1">
        <w:rPr>
          <w:szCs w:val="22"/>
        </w:rPr>
        <w:t>U.S. Postal Service first-class, Express, and Priority mail must be addressed to 445 12</w:t>
      </w:r>
      <w:r w:rsidRPr="00B86ED1">
        <w:rPr>
          <w:szCs w:val="22"/>
          <w:vertAlign w:val="superscript"/>
        </w:rPr>
        <w:t>th</w:t>
      </w:r>
      <w:r w:rsidRPr="00B86ED1">
        <w:rPr>
          <w:szCs w:val="22"/>
        </w:rPr>
        <w:t xml:space="preserve"> Street, SW, Washington DC 20554.</w:t>
      </w:r>
    </w:p>
    <w:p w:rsidR="00AD5C0E" w:rsidRPr="00B86ED1" w:rsidRDefault="00AD5C0E" w:rsidP="00D7294A">
      <w:pPr>
        <w:rPr>
          <w:szCs w:val="22"/>
        </w:rPr>
      </w:pPr>
    </w:p>
    <w:p w:rsidR="00AD5C0E" w:rsidRPr="00B86ED1" w:rsidRDefault="00AD5C0E" w:rsidP="00D7294A">
      <w:pPr>
        <w:rPr>
          <w:szCs w:val="22"/>
        </w:rPr>
      </w:pPr>
      <w:r w:rsidRPr="00B86ED1">
        <w:rPr>
          <w:szCs w:val="22"/>
        </w:rPr>
        <w:t>People with Disabilities:  To request materials in accessible formats for people with disabilities (</w:t>
      </w:r>
      <w:r w:rsidR="00A47D6D">
        <w:rPr>
          <w:szCs w:val="22"/>
        </w:rPr>
        <w:t>B</w:t>
      </w:r>
      <w:r w:rsidR="00A47D6D" w:rsidRPr="00B86ED1">
        <w:rPr>
          <w:szCs w:val="22"/>
        </w:rPr>
        <w:t>raille</w:t>
      </w:r>
      <w:r w:rsidRPr="00B86ED1">
        <w:rPr>
          <w:szCs w:val="22"/>
        </w:rPr>
        <w:t xml:space="preserve">, large print, electronic files, audio format), send an e-mail to </w:t>
      </w:r>
      <w:r w:rsidR="0021594C">
        <w:fldChar w:fldCharType="begin"/>
      </w:r>
      <w:ins w:id="11" w:author="_" w:date="2013-11-01T12:27:00Z">
        <w:r w:rsidR="004C4326">
          <w:instrText>HYPERLINK "mailto:fcc504@fcc.gov"</w:instrText>
        </w:r>
      </w:ins>
      <w:ins w:id="12" w:author="Author">
        <w:del w:id="13" w:author="_" w:date="2013-11-01T12:27:00Z">
          <w:r w:rsidR="0021594C" w:rsidDel="004C4326">
            <w:delInstrText>HYPERLINK "mailto:fcc504@fcc.gov"</w:delInstrText>
          </w:r>
        </w:del>
      </w:ins>
      <w:del w:id="14" w:author="_" w:date="2013-11-01T12:27:00Z">
        <w:r w:rsidR="0021594C" w:rsidDel="004C4326">
          <w:delInstrText xml:space="preserve"> HYPERLINK "mailto:fcc504@fcc.gov" </w:delInstrText>
        </w:r>
      </w:del>
      <w:ins w:id="15" w:author="_" w:date="2013-11-01T12:27:00Z"/>
      <w:r w:rsidR="0021594C">
        <w:fldChar w:fldCharType="separate"/>
      </w:r>
      <w:r w:rsidRPr="00B86ED1">
        <w:rPr>
          <w:rStyle w:val="Hyperlink"/>
          <w:szCs w:val="22"/>
        </w:rPr>
        <w:t>fcc504@fcc.gov</w:t>
      </w:r>
      <w:r w:rsidR="0021594C">
        <w:rPr>
          <w:rStyle w:val="Hyperlink"/>
          <w:szCs w:val="22"/>
        </w:rPr>
        <w:fldChar w:fldCharType="end"/>
      </w:r>
      <w:r w:rsidRPr="00B86ED1">
        <w:rPr>
          <w:szCs w:val="22"/>
        </w:rPr>
        <w:t xml:space="preserve"> or call the Consumer &amp; Governmental Affairs Bureau at 202-418-0530 (voice), 202-418-0432 (tty).</w:t>
      </w:r>
    </w:p>
    <w:p w:rsidR="00AD5C0E" w:rsidRPr="00B86ED1" w:rsidRDefault="00AD5C0E" w:rsidP="00D7294A">
      <w:pPr>
        <w:rPr>
          <w:szCs w:val="22"/>
        </w:rPr>
      </w:pPr>
    </w:p>
    <w:p w:rsidR="00AD5C0E" w:rsidRPr="00B86ED1" w:rsidRDefault="00AD5C0E" w:rsidP="00D7294A">
      <w:pPr>
        <w:ind w:firstLine="720"/>
        <w:rPr>
          <w:szCs w:val="22"/>
        </w:rPr>
      </w:pPr>
      <w:r w:rsidRPr="00B86ED1">
        <w:rPr>
          <w:szCs w:val="22"/>
        </w:rPr>
        <w:t xml:space="preserve">The proceeding this Notice initiates shall be treated as a “permit-but-disclose” proceeding in accordance with the Commission’s </w:t>
      </w:r>
      <w:r w:rsidRPr="00B86ED1">
        <w:rPr>
          <w:i/>
          <w:iCs/>
          <w:szCs w:val="22"/>
        </w:rPr>
        <w:t xml:space="preserve">ex parte </w:t>
      </w:r>
      <w:r w:rsidRPr="00B86ED1">
        <w:rPr>
          <w:szCs w:val="22"/>
        </w:rPr>
        <w:t>rules.</w:t>
      </w:r>
      <w:r w:rsidRPr="00B86ED1">
        <w:rPr>
          <w:rStyle w:val="FootnoteReference"/>
          <w:szCs w:val="22"/>
        </w:rPr>
        <w:footnoteReference w:id="6"/>
      </w:r>
      <w:r w:rsidRPr="00B86ED1">
        <w:rPr>
          <w:szCs w:val="22"/>
        </w:rPr>
        <w:t xml:space="preserve">  Persons making </w:t>
      </w:r>
      <w:r w:rsidRPr="00B86ED1">
        <w:rPr>
          <w:i/>
          <w:szCs w:val="22"/>
        </w:rPr>
        <w:t xml:space="preserve">ex parte </w:t>
      </w:r>
      <w:r w:rsidRPr="00B86ED1">
        <w:rPr>
          <w:szCs w:val="22"/>
        </w:rPr>
        <w:t xml:space="preserve">presentations must file a copy of any written presentation or a memorandum summarizing any oral presentation within two </w:t>
      </w:r>
      <w:r w:rsidRPr="00B86ED1">
        <w:rPr>
          <w:szCs w:val="22"/>
        </w:rPr>
        <w:lastRenderedPageBreak/>
        <w:t xml:space="preserve">business days after the presentation (unless a different deadline applicable to the Sunshine period applies).  Persons making oral </w:t>
      </w:r>
      <w:r w:rsidRPr="00B86ED1">
        <w:rPr>
          <w:i/>
          <w:iCs/>
          <w:szCs w:val="22"/>
        </w:rPr>
        <w:t xml:space="preserve">ex parte </w:t>
      </w:r>
      <w:r w:rsidRPr="00B86ED1">
        <w:rPr>
          <w:szCs w:val="22"/>
        </w:rPr>
        <w:t xml:space="preserve">presentations are reminded that memoranda summarizing the presentation must (1) list all persons attending or otherwise participating in the meeting at which the </w:t>
      </w:r>
      <w:r w:rsidRPr="00B86ED1">
        <w:rPr>
          <w:i/>
          <w:iCs/>
          <w:szCs w:val="22"/>
        </w:rPr>
        <w:t xml:space="preserve">ex parte </w:t>
      </w:r>
      <w:r w:rsidRPr="00B86ED1">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86ED1">
        <w:rPr>
          <w:i/>
          <w:iCs/>
          <w:szCs w:val="22"/>
        </w:rPr>
        <w:t xml:space="preserve">ex parte </w:t>
      </w:r>
      <w:r w:rsidRPr="00B86ED1">
        <w:rPr>
          <w:szCs w:val="22"/>
        </w:rPr>
        <w:t xml:space="preserve">meetings are deemed to be written </w:t>
      </w:r>
      <w:r w:rsidRPr="00B86ED1">
        <w:rPr>
          <w:i/>
          <w:iCs/>
          <w:szCs w:val="22"/>
        </w:rPr>
        <w:t>ex parte</w:t>
      </w:r>
      <w:r w:rsidRPr="00B86ED1">
        <w:rPr>
          <w:szCs w:val="22"/>
        </w:rPr>
        <w:t xml:space="preserve"> presentations and must be filed consistent with rule 1.1206(b).  In proceedings governed by rule 1.49(f) or for which the Commission has made available a method of electronic filing, written </w:t>
      </w:r>
      <w:r w:rsidRPr="00B86ED1">
        <w:rPr>
          <w:i/>
          <w:iCs/>
          <w:szCs w:val="22"/>
        </w:rPr>
        <w:t xml:space="preserve">ex parte </w:t>
      </w:r>
      <w:r w:rsidRPr="00B86ED1">
        <w:rPr>
          <w:szCs w:val="22"/>
        </w:rPr>
        <w:t xml:space="preserve">presentations and memoranda summarizing oral </w:t>
      </w:r>
      <w:r w:rsidRPr="00B86ED1">
        <w:rPr>
          <w:i/>
          <w:iCs/>
          <w:szCs w:val="22"/>
        </w:rPr>
        <w:t xml:space="preserve">ex parte </w:t>
      </w:r>
      <w:r w:rsidRPr="00B86ED1">
        <w:rPr>
          <w:szCs w:val="22"/>
        </w:rPr>
        <w:t>presentations, and all attachments thereto, must be filed through the electronic comment filing system available for that proceeding, and must be filed in their native format (</w:t>
      </w:r>
      <w:r w:rsidRPr="00B86ED1">
        <w:rPr>
          <w:i/>
          <w:iCs/>
          <w:szCs w:val="22"/>
        </w:rPr>
        <w:t>e.g.</w:t>
      </w:r>
      <w:r w:rsidRPr="00B86ED1">
        <w:rPr>
          <w:szCs w:val="22"/>
        </w:rPr>
        <w:t xml:space="preserve">, .doc, .xml, .ppt, searchable .pdf).  Participants in this proceeding should familiarize themselves with the Commission’s </w:t>
      </w:r>
      <w:r w:rsidRPr="00B86ED1">
        <w:rPr>
          <w:i/>
          <w:iCs/>
          <w:szCs w:val="22"/>
        </w:rPr>
        <w:t xml:space="preserve">ex parte </w:t>
      </w:r>
      <w:r w:rsidRPr="00B86ED1">
        <w:rPr>
          <w:szCs w:val="22"/>
        </w:rPr>
        <w:t>rules.</w:t>
      </w:r>
    </w:p>
    <w:p w:rsidR="00AD5C0E" w:rsidRPr="00B86ED1" w:rsidRDefault="00AD5C0E" w:rsidP="00D7294A">
      <w:pPr>
        <w:ind w:firstLine="720"/>
        <w:rPr>
          <w:szCs w:val="22"/>
        </w:rPr>
      </w:pPr>
    </w:p>
    <w:p w:rsidR="00AD5C0E" w:rsidRPr="00B86ED1" w:rsidRDefault="00AD5C0E" w:rsidP="00D7294A">
      <w:pPr>
        <w:keepNext/>
        <w:spacing w:after="120"/>
        <w:ind w:firstLine="720"/>
        <w:rPr>
          <w:szCs w:val="22"/>
        </w:rPr>
      </w:pPr>
      <w:r w:rsidRPr="00B86ED1">
        <w:rPr>
          <w:szCs w:val="22"/>
        </w:rPr>
        <w:t xml:space="preserve">For further information, please contact </w:t>
      </w:r>
      <w:r w:rsidR="00671CC5">
        <w:rPr>
          <w:szCs w:val="22"/>
        </w:rPr>
        <w:t>Sayuri Rajapakse</w:t>
      </w:r>
      <w:r w:rsidRPr="00B86ED1">
        <w:rPr>
          <w:szCs w:val="22"/>
        </w:rPr>
        <w:t xml:space="preserve">, </w:t>
      </w:r>
      <w:r w:rsidR="00671CC5">
        <w:rPr>
          <w:szCs w:val="22"/>
        </w:rPr>
        <w:t>Auctions and Spectrum Access</w:t>
      </w:r>
      <w:r w:rsidRPr="00B86ED1">
        <w:rPr>
          <w:szCs w:val="22"/>
        </w:rPr>
        <w:t xml:space="preserve"> Division, </w:t>
      </w:r>
      <w:r w:rsidR="00671CC5">
        <w:rPr>
          <w:szCs w:val="22"/>
        </w:rPr>
        <w:t>Wireless Telecommunications</w:t>
      </w:r>
      <w:r w:rsidRPr="00B86ED1">
        <w:rPr>
          <w:szCs w:val="22"/>
        </w:rPr>
        <w:t xml:space="preserve"> Bureau at (202) 418-</w:t>
      </w:r>
      <w:r w:rsidR="00671CC5">
        <w:rPr>
          <w:szCs w:val="22"/>
        </w:rPr>
        <w:t>0660</w:t>
      </w:r>
      <w:r w:rsidRPr="00B86ED1">
        <w:rPr>
          <w:szCs w:val="22"/>
        </w:rPr>
        <w:t>.</w:t>
      </w:r>
    </w:p>
    <w:p w:rsidR="00AD5C0E" w:rsidRDefault="00AD5C0E" w:rsidP="00D7294A">
      <w:pPr>
        <w:keepNext/>
        <w:ind w:firstLine="720"/>
        <w:rPr>
          <w:szCs w:val="22"/>
        </w:rPr>
      </w:pPr>
    </w:p>
    <w:p w:rsidR="00AD5C0E" w:rsidRDefault="00AD5C0E" w:rsidP="00D7294A">
      <w:pPr>
        <w:keepNext/>
        <w:ind w:firstLine="720"/>
        <w:rPr>
          <w:szCs w:val="22"/>
        </w:rPr>
      </w:pPr>
    </w:p>
    <w:p w:rsidR="00AD5C0E" w:rsidRDefault="00AD5C0E" w:rsidP="00D7294A">
      <w:pPr>
        <w:jc w:val="center"/>
        <w:rPr>
          <w:b/>
          <w:szCs w:val="22"/>
        </w:rPr>
      </w:pPr>
      <w:r>
        <w:rPr>
          <w:b/>
        </w:rPr>
        <w:t>- FCC -</w:t>
      </w:r>
    </w:p>
    <w:p w:rsidR="00AD5C0E" w:rsidRPr="00085C1A" w:rsidRDefault="00AD5C0E" w:rsidP="00D7294A">
      <w:pPr>
        <w:spacing w:after="120"/>
        <w:ind w:firstLine="720"/>
      </w:pPr>
    </w:p>
    <w:sectPr w:rsidR="00AD5C0E" w:rsidRPr="00085C1A" w:rsidSect="00A5433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A88" w:rsidRDefault="00837A88">
      <w:r>
        <w:separator/>
      </w:r>
    </w:p>
  </w:endnote>
  <w:endnote w:type="continuationSeparator" w:id="0">
    <w:p w:rsidR="00837A88" w:rsidRDefault="00837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News Gothic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C0E" w:rsidRDefault="00AD5C0E">
    <w:pPr>
      <w:pStyle w:val="Footer"/>
      <w:framePr w:wrap="around" w:vAnchor="text" w:hAnchor="margin" w:xAlign="center" w:y="1"/>
      <w:rPr>
        <w:rStyle w:val="PageNumber"/>
      </w:rPr>
    </w:pPr>
  </w:p>
  <w:p w:rsidR="00AD5C0E" w:rsidRDefault="00AD5C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013579"/>
      <w:docPartObj>
        <w:docPartGallery w:val="Page Numbers (Bottom of Page)"/>
        <w:docPartUnique/>
      </w:docPartObj>
    </w:sdtPr>
    <w:sdtEndPr>
      <w:rPr>
        <w:noProof/>
      </w:rPr>
    </w:sdtEndPr>
    <w:sdtContent>
      <w:p w:rsidR="0068481C" w:rsidRDefault="0068481C">
        <w:pPr>
          <w:pStyle w:val="Footer"/>
          <w:jc w:val="center"/>
        </w:pPr>
        <w:r>
          <w:fldChar w:fldCharType="begin"/>
        </w:r>
        <w:r>
          <w:instrText xml:space="preserve"> PAGE   \* MERGEFORMAT </w:instrText>
        </w:r>
        <w:r>
          <w:fldChar w:fldCharType="separate"/>
        </w:r>
        <w:r w:rsidR="004C4326">
          <w:rPr>
            <w:noProof/>
          </w:rPr>
          <w:t>2</w:t>
        </w:r>
        <w:r>
          <w:rPr>
            <w:noProof/>
          </w:rPr>
          <w:fldChar w:fldCharType="end"/>
        </w:r>
      </w:p>
    </w:sdtContent>
  </w:sdt>
  <w:p w:rsidR="00AD5C0E" w:rsidRDefault="00AD5C0E" w:rsidP="00CB5A61">
    <w:pPr>
      <w:pStyle w:val="Footer"/>
      <w:tabs>
        <w:tab w:val="clear" w:pos="864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94C" w:rsidRDefault="00215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A88" w:rsidRDefault="00837A88">
      <w:r>
        <w:separator/>
      </w:r>
    </w:p>
  </w:footnote>
  <w:footnote w:type="continuationSeparator" w:id="0">
    <w:p w:rsidR="00837A88" w:rsidRDefault="00837A88">
      <w:r>
        <w:continuationSeparator/>
      </w:r>
    </w:p>
  </w:footnote>
  <w:footnote w:id="1">
    <w:p w:rsidR="00CC4F0B" w:rsidRDefault="00CC4F0B" w:rsidP="00CC4F0B">
      <w:pPr>
        <w:pStyle w:val="FootnoteText"/>
      </w:pPr>
      <w:r>
        <w:rPr>
          <w:rStyle w:val="FootnoteReference"/>
        </w:rPr>
        <w:footnoteRef/>
      </w:r>
      <w:r>
        <w:t xml:space="preserve"> 47 U.S.C. § 214(e)(5); 47 C.F.R. § 54.207(b).  Petition for Forbearance of  NTUA Wireless, LLC, WT Docket No. 10-208</w:t>
      </w:r>
      <w:r w:rsidR="0017293A">
        <w:t>, AU Docket No. 13-53</w:t>
      </w:r>
      <w:r>
        <w:t xml:space="preserve"> (filed </w:t>
      </w:r>
      <w:r w:rsidR="007C7D16">
        <w:t>Oct</w:t>
      </w:r>
      <w:r>
        <w:t xml:space="preserve">. 17, 2013) (Petition).  </w:t>
      </w:r>
    </w:p>
  </w:footnote>
  <w:footnote w:id="2">
    <w:p w:rsidR="00F715B7" w:rsidRDefault="00F715B7" w:rsidP="00F715B7">
      <w:pPr>
        <w:pStyle w:val="FootnoteText"/>
      </w:pPr>
      <w:r>
        <w:rPr>
          <w:rStyle w:val="FootnoteReference"/>
        </w:rPr>
        <w:footnoteRef/>
      </w:r>
      <w:r>
        <w:t xml:space="preserve"> Connect America Fund, WC Docket No. 10-90, A National Broadband Plan for Our Future, GN Docket No. 09-51, Establishing Just and Reasonable Rates for Local Exchange Carriers, WC Docket No. 07-135, High-Cost Universal Service Support, WC Docket No. 05-337, Developing a Unified Intercarrier Compensation Regime, CC Docket No. 01-92, Federal-State Joint Board on Universal Service, CC Docket No. 96-45, Lifeline and Link-Up, WC Docket No. 03-109, Universal Service Reform – Mobility Fund, WT Docket No. 10-208, </w:t>
      </w:r>
      <w:r w:rsidRPr="00690765">
        <w:rPr>
          <w:i/>
        </w:rPr>
        <w:t>Second Report and Order</w:t>
      </w:r>
      <w:r>
        <w:t xml:space="preserve">, </w:t>
      </w:r>
      <w:r w:rsidR="000C2018">
        <w:t xml:space="preserve">FCC 12-70, </w:t>
      </w:r>
      <w:r w:rsidRPr="00AD0814">
        <w:t>27 FCC Rcd 7856</w:t>
      </w:r>
      <w:r>
        <w:t xml:space="preserve"> (2012).</w:t>
      </w:r>
    </w:p>
  </w:footnote>
  <w:footnote w:id="3">
    <w:p w:rsidR="00F715B7" w:rsidRPr="00D063C1" w:rsidRDefault="00F715B7" w:rsidP="003A0C81">
      <w:pPr>
        <w:pStyle w:val="FootnoteText"/>
      </w:pPr>
      <w:r>
        <w:rPr>
          <w:rStyle w:val="FootnoteReference"/>
        </w:rPr>
        <w:footnoteRef/>
      </w:r>
      <w:r>
        <w:t xml:space="preserve"> </w:t>
      </w:r>
      <w:r w:rsidR="00D063C1">
        <w:t>The Commission normally provides 30 days for comment</w:t>
      </w:r>
      <w:r w:rsidR="003A0C81">
        <w:t>s</w:t>
      </w:r>
      <w:r w:rsidR="00D063C1">
        <w:t xml:space="preserve"> and 15 days for reply comments with respect to petitions requesting forbearance.  </w:t>
      </w:r>
      <w:r w:rsidR="00D063C1">
        <w:rPr>
          <w:i/>
        </w:rPr>
        <w:t>See</w:t>
      </w:r>
      <w:r w:rsidR="00D063C1">
        <w:t xml:space="preserve"> </w:t>
      </w:r>
      <w:r w:rsidR="003A0C81">
        <w:t xml:space="preserve">Petition to Establish Procedural Requirements to Govern Proceedings for Forbearance Under Section 10 of the Communications Act of 1934, as Amended, </w:t>
      </w:r>
      <w:r w:rsidR="00A1579C">
        <w:t xml:space="preserve">WC Docket No. 07-267, </w:t>
      </w:r>
      <w:r w:rsidR="003A0C81">
        <w:rPr>
          <w:i/>
        </w:rPr>
        <w:t>Report and Order</w:t>
      </w:r>
      <w:r w:rsidR="003A0C81">
        <w:t>,</w:t>
      </w:r>
      <w:r w:rsidR="003A0C81" w:rsidRPr="003A0C81">
        <w:t xml:space="preserve"> </w:t>
      </w:r>
      <w:r w:rsidR="003F49B2">
        <w:t>FCC 09-</w:t>
      </w:r>
      <w:r w:rsidR="00034135">
        <w:t>56</w:t>
      </w:r>
      <w:r w:rsidR="003F49B2">
        <w:t xml:space="preserve">, </w:t>
      </w:r>
      <w:r w:rsidR="00034135">
        <w:t xml:space="preserve">24 </w:t>
      </w:r>
      <w:r w:rsidR="003A0C81" w:rsidRPr="003A0C81">
        <w:t>FCC Rcd 9543</w:t>
      </w:r>
      <w:r w:rsidR="003A0C81">
        <w:t>,</w:t>
      </w:r>
      <w:r w:rsidR="00717915">
        <w:t xml:space="preserve"> 9558-59</w:t>
      </w:r>
      <w:r w:rsidR="00A1579C">
        <w:t>,</w:t>
      </w:r>
      <w:r w:rsidR="003A0C81">
        <w:t xml:space="preserve"> </w:t>
      </w:r>
      <w:r w:rsidR="00A1579C">
        <w:t xml:space="preserve"> </w:t>
      </w:r>
      <w:r w:rsidR="003A0C81">
        <w:t xml:space="preserve">para. 29 (2009).  </w:t>
      </w:r>
      <w:r w:rsidR="00D063C1">
        <w:t xml:space="preserve">However, </w:t>
      </w:r>
      <w:r w:rsidR="003A0C81">
        <w:t xml:space="preserve">the </w:t>
      </w:r>
      <w:r w:rsidR="00D063C1">
        <w:t xml:space="preserve">Commission </w:t>
      </w:r>
      <w:r w:rsidR="003A0C81">
        <w:t xml:space="preserve">“retain[ed] </w:t>
      </w:r>
      <w:r w:rsidR="003A0C81" w:rsidRPr="003A0C81">
        <w:t>the flexibility to ensure that the time for comment on any individual forbearance petition is both adequate and not needlessly long</w:t>
      </w:r>
      <w:r w:rsidR="003A0C81">
        <w:t xml:space="preserve">.”  </w:t>
      </w:r>
      <w:r w:rsidR="003A0C81">
        <w:rPr>
          <w:i/>
        </w:rPr>
        <w:t>Id.</w:t>
      </w:r>
      <w:r w:rsidR="003A0C81" w:rsidRPr="00454F5B">
        <w:t>;</w:t>
      </w:r>
      <w:r w:rsidR="003A0C81">
        <w:rPr>
          <w:i/>
        </w:rPr>
        <w:t xml:space="preserve"> see also </w:t>
      </w:r>
      <w:r w:rsidR="003A0C81">
        <w:t>47</w:t>
      </w:r>
      <w:r w:rsidR="00D063C1">
        <w:t xml:space="preserve"> C.F.R. § 1.3</w:t>
      </w:r>
      <w:r w:rsidR="003A0C81">
        <w:t xml:space="preserve"> (providing that the Commission may </w:t>
      </w:r>
      <w:r w:rsidR="00034135">
        <w:t xml:space="preserve">suspend or waive its rules </w:t>
      </w:r>
      <w:r w:rsidR="003A0C81">
        <w:t>for good cause)</w:t>
      </w:r>
      <w:r w:rsidR="00D063C1">
        <w:t>.</w:t>
      </w:r>
      <w:r w:rsidR="003A0C81">
        <w:t xml:space="preserve">  In light of the issues presented by the Petition and</w:t>
      </w:r>
      <w:r w:rsidR="00A47D6D">
        <w:t xml:space="preserve"> the filing deadline for applications to participate in Auction 902</w:t>
      </w:r>
      <w:r w:rsidR="003A0C81">
        <w:t xml:space="preserve">, </w:t>
      </w:r>
      <w:r w:rsidR="00113694">
        <w:t xml:space="preserve">we </w:t>
      </w:r>
      <w:r w:rsidR="003B4C29">
        <w:t xml:space="preserve">conclude </w:t>
      </w:r>
      <w:r w:rsidR="00D65299">
        <w:t xml:space="preserve">that </w:t>
      </w:r>
      <w:r w:rsidR="003A0C81">
        <w:t>th</w:t>
      </w:r>
      <w:r w:rsidR="00113694">
        <w:t>is</w:t>
      </w:r>
      <w:r w:rsidR="003A0C81">
        <w:t xml:space="preserve"> </w:t>
      </w:r>
      <w:r w:rsidR="008C356F">
        <w:t xml:space="preserve">abbreviated </w:t>
      </w:r>
      <w:r w:rsidR="003A0C81">
        <w:t>pleading cycle</w:t>
      </w:r>
      <w:r w:rsidR="00D65299">
        <w:t xml:space="preserve"> serves the public interest</w:t>
      </w:r>
      <w:r w:rsidR="003A0C81">
        <w:t>.</w:t>
      </w:r>
    </w:p>
  </w:footnote>
  <w:footnote w:id="4">
    <w:p w:rsidR="003B22AB" w:rsidRDefault="003B22AB" w:rsidP="00D063C1">
      <w:pPr>
        <w:pStyle w:val="FootnoteText"/>
      </w:pPr>
      <w:r>
        <w:rPr>
          <w:rStyle w:val="FootnoteReference"/>
        </w:rPr>
        <w:footnoteRef/>
      </w:r>
      <w:r>
        <w:t xml:space="preserve"> </w:t>
      </w:r>
      <w:r w:rsidR="00D063C1">
        <w:rPr>
          <w:i/>
        </w:rPr>
        <w:t xml:space="preserve">See </w:t>
      </w:r>
      <w:r w:rsidR="00D063C1">
        <w:t xml:space="preserve">Tribal Mobility Fund Phase I Auction Rescheduled for February 25, 2014; Notice of Changes to Auction 902 Schedule Following Resumption of Normal Commission Operations, </w:t>
      </w:r>
      <w:r w:rsidR="00A1579C">
        <w:t xml:space="preserve">AU Docket No. 13-53, </w:t>
      </w:r>
      <w:r w:rsidR="00D063C1">
        <w:rPr>
          <w:i/>
        </w:rPr>
        <w:t xml:space="preserve">Public </w:t>
      </w:r>
      <w:r w:rsidR="00D063C1" w:rsidRPr="00D063C1">
        <w:rPr>
          <w:i/>
        </w:rPr>
        <w:t>Notice</w:t>
      </w:r>
      <w:r w:rsidR="00D063C1">
        <w:t>,</w:t>
      </w:r>
      <w:r w:rsidR="00E36EB8">
        <w:t xml:space="preserve"> DA 13-2057</w:t>
      </w:r>
      <w:r w:rsidR="00D063C1">
        <w:t xml:space="preserve"> (</w:t>
      </w:r>
      <w:r w:rsidR="00E36EB8">
        <w:t xml:space="preserve">rel. </w:t>
      </w:r>
      <w:r w:rsidR="00D063C1">
        <w:t>Oct. 30, 2013).</w:t>
      </w:r>
    </w:p>
  </w:footnote>
  <w:footnote w:id="5">
    <w:p w:rsidR="00AD5C0E" w:rsidRDefault="00AD5C0E" w:rsidP="00D7294A">
      <w:pPr>
        <w:pStyle w:val="FootnoteText"/>
      </w:pPr>
      <w:r>
        <w:rPr>
          <w:rStyle w:val="FootnoteReference"/>
        </w:rPr>
        <w:footnoteRef/>
      </w:r>
      <w:r>
        <w:t xml:space="preserve"> </w:t>
      </w:r>
      <w:r>
        <w:rPr>
          <w:i/>
        </w:rPr>
        <w:t>See Electronic Filing of Documents in Rulemaking Proceedings</w:t>
      </w:r>
      <w:r>
        <w:t>, 63 FR 24121 (1998).</w:t>
      </w:r>
    </w:p>
  </w:footnote>
  <w:footnote w:id="6">
    <w:p w:rsidR="00AD5C0E" w:rsidRDefault="00AD5C0E" w:rsidP="00D7294A">
      <w:pPr>
        <w:pStyle w:val="FootnoteText"/>
        <w:rPr>
          <w:i/>
          <w:iCs/>
        </w:rPr>
      </w:pPr>
      <w:r>
        <w:rPr>
          <w:rStyle w:val="FootnoteReference"/>
        </w:rPr>
        <w:footnoteRef/>
      </w:r>
      <w:r>
        <w:t xml:space="preserve"> 47 C.F.R. §§ 1.1200 </w:t>
      </w:r>
      <w:r>
        <w:rPr>
          <w:i/>
          <w:iCs/>
        </w:rPr>
        <w:t>et seq.</w:t>
      </w:r>
    </w:p>
    <w:p w:rsidR="00AD5C0E" w:rsidRDefault="00AD5C0E" w:rsidP="00D7294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94C" w:rsidRDefault="002159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94C" w:rsidRDefault="002159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C0E" w:rsidRDefault="007C7B46">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762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5C0E" w:rsidRDefault="00AD5C0E">
                          <w:pPr>
                            <w:rPr>
                              <w:rFonts w:ascii="Arial" w:hAnsi="Arial"/>
                              <w:b/>
                            </w:rPr>
                          </w:pPr>
                          <w:r>
                            <w:rPr>
                              <w:rFonts w:ascii="Arial" w:hAnsi="Arial"/>
                              <w:b/>
                            </w:rPr>
                            <w:t>Federal Communications Commission</w:t>
                          </w:r>
                        </w:p>
                        <w:p w:rsidR="00AD5C0E" w:rsidRDefault="00AD5C0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D5C0E" w:rsidRDefault="00AD5C0E">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hY/ggIAAA8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1fhY/&#10;ggIAAA8FAAAOAAAAAAAAAAAAAAAAAC4CAABkcnMvZTJvRG9jLnhtbFBLAQItABQABgAIAAAAIQBg&#10;Wdm/3gAAAAoBAAAPAAAAAAAAAAAAAAAAANwEAABkcnMvZG93bnJldi54bWxQSwUGAAAAAAQABADz&#10;AAAA5wUAAAAA&#10;" o:allowincell="f" stroked="f">
              <v:textbox>
                <w:txbxContent>
                  <w:p w:rsidR="00AD5C0E" w:rsidRDefault="00AD5C0E">
                    <w:pPr>
                      <w:rPr>
                        <w:rFonts w:ascii="Arial" w:hAnsi="Arial"/>
                        <w:b/>
                      </w:rPr>
                    </w:pPr>
                    <w:r>
                      <w:rPr>
                        <w:rFonts w:ascii="Arial" w:hAnsi="Arial"/>
                        <w:b/>
                      </w:rPr>
                      <w:t>Federal Communications Commission</w:t>
                    </w:r>
                  </w:p>
                  <w:p w:rsidR="00AD5C0E" w:rsidRDefault="00AD5C0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D5C0E" w:rsidRDefault="00AD5C0E">
                    <w:pPr>
                      <w:rPr>
                        <w:rFonts w:ascii="Arial" w:hAnsi="Arial"/>
                        <w:sz w:val="24"/>
                      </w:rPr>
                    </w:pPr>
                    <w:r>
                      <w:rPr>
                        <w:rFonts w:ascii="Arial" w:hAnsi="Arial"/>
                        <w:b/>
                      </w:rPr>
                      <w:t>Washington, D.C. 20554</w:t>
                    </w:r>
                  </w:p>
                </w:txbxContent>
              </v:textbox>
            </v:shape>
          </w:pict>
        </mc:Fallback>
      </mc:AlternateContent>
    </w:r>
    <w:r w:rsidR="00AD5C0E">
      <w:rPr>
        <w:rFonts w:ascii="News Gothic MT" w:hAnsi="News Gothic MT"/>
        <w:b/>
        <w:kern w:val="28"/>
        <w:sz w:val="96"/>
      </w:rPr>
      <w:t>PUBLIC NOTICE</w:t>
    </w:r>
  </w:p>
  <w:p w:rsidR="00AD5C0E" w:rsidRDefault="007C7B46">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8240" behindDoc="0" locked="0" layoutInCell="0" allowOverlap="1">
              <wp:simplePos x="0" y="0"/>
              <wp:positionH relativeFrom="column">
                <wp:posOffset>3400425</wp:posOffset>
              </wp:positionH>
              <wp:positionV relativeFrom="paragraph">
                <wp:posOffset>73660</wp:posOffset>
              </wp:positionV>
              <wp:extent cx="2486025" cy="605790"/>
              <wp:effectExtent l="0" t="0" r="9525"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5C0E" w:rsidRDefault="00AD5C0E">
                          <w:pPr>
                            <w:spacing w:before="40"/>
                            <w:jc w:val="right"/>
                            <w:rPr>
                              <w:rFonts w:ascii="Arial" w:hAnsi="Arial"/>
                              <w:b/>
                              <w:sz w:val="16"/>
                            </w:rPr>
                          </w:pPr>
                          <w:r>
                            <w:rPr>
                              <w:rFonts w:ascii="Arial" w:hAnsi="Arial"/>
                              <w:b/>
                              <w:sz w:val="16"/>
                            </w:rPr>
                            <w:t>News Media Information 202 / 418-0500</w:t>
                          </w:r>
                        </w:p>
                        <w:p w:rsidR="00AD5C0E" w:rsidRDefault="00AD5C0E">
                          <w:pPr>
                            <w:jc w:val="right"/>
                            <w:rPr>
                              <w:rFonts w:ascii="Arial" w:hAnsi="Arial"/>
                              <w:b/>
                              <w:sz w:val="16"/>
                            </w:rPr>
                          </w:pPr>
                          <w:r>
                            <w:rPr>
                              <w:rFonts w:ascii="Arial" w:hAnsi="Arial"/>
                              <w:b/>
                              <w:sz w:val="16"/>
                            </w:rPr>
                            <w:tab/>
                            <w:t>Internet: http://www.fcc.gov</w:t>
                          </w:r>
                        </w:p>
                        <w:p w:rsidR="00AD5C0E" w:rsidRDefault="00AD5C0E">
                          <w:pPr>
                            <w:jc w:val="right"/>
                            <w:rPr>
                              <w:rFonts w:ascii="Arial" w:hAnsi="Arial"/>
                              <w:b/>
                              <w:sz w:val="16"/>
                            </w:rPr>
                          </w:pPr>
                          <w:r>
                            <w:rPr>
                              <w:rFonts w:ascii="Arial" w:hAnsi="Arial"/>
                              <w:b/>
                              <w:sz w:val="16"/>
                            </w:rPr>
                            <w:t>TTY: 1-888-835-5322</w:t>
                          </w:r>
                        </w:p>
                        <w:p w:rsidR="00AD5C0E" w:rsidRDefault="00AD5C0E">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67.75pt;margin-top:5.8pt;width:195.75pt;height:4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" o:allowincell="f" stroked="f">
              <v:textbox inset=",0,,0">
                <w:txbxContent>
                  <w:p w:rsidR="00AD5C0E" w:rsidRDefault="00AD5C0E">
                    <w:pPr>
                      <w:spacing w:before="40"/>
                      <w:jc w:val="right"/>
                      <w:rPr>
                        <w:rFonts w:ascii="Arial" w:hAnsi="Arial"/>
                        <w:b/>
                        <w:sz w:val="16"/>
                      </w:rPr>
                    </w:pPr>
                    <w:r>
                      <w:rPr>
                        <w:rFonts w:ascii="Arial" w:hAnsi="Arial"/>
                        <w:b/>
                        <w:sz w:val="16"/>
                      </w:rPr>
                      <w:t>News Media Information 202 / 418-0500</w:t>
                    </w:r>
                  </w:p>
                  <w:p w:rsidR="00AD5C0E" w:rsidRDefault="00AD5C0E">
                    <w:pPr>
                      <w:jc w:val="right"/>
                      <w:rPr>
                        <w:rFonts w:ascii="Arial" w:hAnsi="Arial"/>
                        <w:b/>
                        <w:sz w:val="16"/>
                      </w:rPr>
                    </w:pPr>
                    <w:r>
                      <w:rPr>
                        <w:rFonts w:ascii="Arial" w:hAnsi="Arial"/>
                        <w:b/>
                        <w:sz w:val="16"/>
                      </w:rPr>
                      <w:tab/>
                      <w:t>Internet: http://www.fcc.gov</w:t>
                    </w:r>
                  </w:p>
                  <w:p w:rsidR="00AD5C0E" w:rsidRDefault="00AD5C0E">
                    <w:pPr>
                      <w:jc w:val="right"/>
                      <w:rPr>
                        <w:rFonts w:ascii="Arial" w:hAnsi="Arial"/>
                        <w:b/>
                        <w:sz w:val="16"/>
                      </w:rPr>
                    </w:pPr>
                    <w:r>
                      <w:rPr>
                        <w:rFonts w:ascii="Arial" w:hAnsi="Arial"/>
                        <w:b/>
                        <w:sz w:val="16"/>
                      </w:rPr>
                      <w:t>TTY: 1-888-835-5322</w:t>
                    </w:r>
                  </w:p>
                  <w:p w:rsidR="00AD5C0E" w:rsidRDefault="00AD5C0E">
                    <w:pPr>
                      <w:jc w:val="right"/>
                    </w:pPr>
                  </w:p>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19050" b="3556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l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dE0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P+a3CUWAgAAKwQAAA4AAAAAAAAAAAAAAAAALgIAAGRycy9lMm9Eb2MueG1sUEsBAi0AFAAGAAgA&#10;AAAhAPWnG6TdAAAACQEAAA8AAAAAAAAAAAAAAAAAcAQAAGRycy9kb3ducmV2LnhtbFBLBQYAAAAA&#10;BAAEAPMAAAB6BQAAAAA=&#10;" o:allowincell="f"/>
          </w:pict>
        </mc:Fallback>
      </mc:AlternateContent>
    </w:r>
  </w:p>
  <w:p w:rsidR="00AD5C0E" w:rsidRDefault="00AD5C0E">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A745376">
      <w:start w:val="1"/>
      <w:numFmt w:val="bullet"/>
      <w:lvlText w:val=""/>
      <w:lvlJc w:val="left"/>
      <w:pPr>
        <w:tabs>
          <w:tab w:val="num" w:pos="720"/>
        </w:tabs>
        <w:ind w:left="720" w:hanging="360"/>
      </w:pPr>
      <w:rPr>
        <w:rFonts w:ascii="Wingdings" w:hAnsi="Wingdings" w:hint="default"/>
      </w:rPr>
    </w:lvl>
    <w:lvl w:ilvl="1" w:tplc="54B29D88">
      <w:start w:val="1"/>
      <w:numFmt w:val="decimal"/>
      <w:lvlText w:val="(%2)"/>
      <w:lvlJc w:val="left"/>
      <w:pPr>
        <w:tabs>
          <w:tab w:val="num" w:pos="1440"/>
        </w:tabs>
        <w:ind w:left="1440" w:hanging="360"/>
      </w:pPr>
      <w:rPr>
        <w:rFonts w:cs="Times New Roman" w:hint="default"/>
      </w:rPr>
    </w:lvl>
    <w:lvl w:ilvl="2" w:tplc="EA905058">
      <w:start w:val="1"/>
      <w:numFmt w:val="lowerRoman"/>
      <w:lvlText w:val="%3."/>
      <w:lvlJc w:val="right"/>
      <w:pPr>
        <w:tabs>
          <w:tab w:val="num" w:pos="2160"/>
        </w:tabs>
        <w:ind w:left="2160" w:hanging="180"/>
      </w:pPr>
      <w:rPr>
        <w:rFonts w:cs="Times New Roman"/>
      </w:rPr>
    </w:lvl>
    <w:lvl w:ilvl="3" w:tplc="A10E4046" w:tentative="1">
      <w:start w:val="1"/>
      <w:numFmt w:val="decimal"/>
      <w:lvlText w:val="%4."/>
      <w:lvlJc w:val="left"/>
      <w:pPr>
        <w:tabs>
          <w:tab w:val="num" w:pos="2880"/>
        </w:tabs>
        <w:ind w:left="2880" w:hanging="360"/>
      </w:pPr>
      <w:rPr>
        <w:rFonts w:cs="Times New Roman"/>
      </w:rPr>
    </w:lvl>
    <w:lvl w:ilvl="4" w:tplc="32D69826" w:tentative="1">
      <w:start w:val="1"/>
      <w:numFmt w:val="lowerLetter"/>
      <w:lvlText w:val="%5."/>
      <w:lvlJc w:val="left"/>
      <w:pPr>
        <w:tabs>
          <w:tab w:val="num" w:pos="3600"/>
        </w:tabs>
        <w:ind w:left="3600" w:hanging="360"/>
      </w:pPr>
      <w:rPr>
        <w:rFonts w:cs="Times New Roman"/>
      </w:rPr>
    </w:lvl>
    <w:lvl w:ilvl="5" w:tplc="6D7812A6" w:tentative="1">
      <w:start w:val="1"/>
      <w:numFmt w:val="lowerRoman"/>
      <w:lvlText w:val="%6."/>
      <w:lvlJc w:val="right"/>
      <w:pPr>
        <w:tabs>
          <w:tab w:val="num" w:pos="4320"/>
        </w:tabs>
        <w:ind w:left="4320" w:hanging="180"/>
      </w:pPr>
      <w:rPr>
        <w:rFonts w:cs="Times New Roman"/>
      </w:rPr>
    </w:lvl>
    <w:lvl w:ilvl="6" w:tplc="F1ECA61A" w:tentative="1">
      <w:start w:val="1"/>
      <w:numFmt w:val="decimal"/>
      <w:lvlText w:val="%7."/>
      <w:lvlJc w:val="left"/>
      <w:pPr>
        <w:tabs>
          <w:tab w:val="num" w:pos="5040"/>
        </w:tabs>
        <w:ind w:left="5040" w:hanging="360"/>
      </w:pPr>
      <w:rPr>
        <w:rFonts w:cs="Times New Roman"/>
      </w:rPr>
    </w:lvl>
    <w:lvl w:ilvl="7" w:tplc="BC6272A0" w:tentative="1">
      <w:start w:val="1"/>
      <w:numFmt w:val="lowerLetter"/>
      <w:lvlText w:val="%8."/>
      <w:lvlJc w:val="left"/>
      <w:pPr>
        <w:tabs>
          <w:tab w:val="num" w:pos="5760"/>
        </w:tabs>
        <w:ind w:left="5760" w:hanging="360"/>
      </w:pPr>
      <w:rPr>
        <w:rFonts w:cs="Times New Roman"/>
      </w:rPr>
    </w:lvl>
    <w:lvl w:ilvl="8" w:tplc="CDEEBD90"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38333CB5"/>
    <w:multiLevelType w:val="hybridMultilevel"/>
    <w:tmpl w:val="25628F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F766DA"/>
    <w:multiLevelType w:val="hybridMultilevel"/>
    <w:tmpl w:val="0F327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5">
    <w:nsid w:val="3ECA7DF0"/>
    <w:multiLevelType w:val="singleLevel"/>
    <w:tmpl w:val="47CCC0D4"/>
    <w:lvl w:ilvl="0">
      <w:start w:val="1"/>
      <w:numFmt w:val="decimal"/>
      <w:lvlText w:val="(%1)"/>
      <w:lvlJc w:val="left"/>
      <w:pPr>
        <w:tabs>
          <w:tab w:val="num" w:pos="360"/>
        </w:tabs>
        <w:ind w:left="360" w:hanging="360"/>
      </w:pPr>
      <w:rPr>
        <w:rFonts w:cs="Times New Roman" w:hint="default"/>
      </w:rPr>
    </w:lvl>
  </w:abstractNum>
  <w:abstractNum w:abstractNumId="6">
    <w:nsid w:val="50E225D9"/>
    <w:multiLevelType w:val="hybridMultilevel"/>
    <w:tmpl w:val="6F56B5B2"/>
    <w:lvl w:ilvl="0" w:tplc="C5B07CC6">
      <w:start w:val="1"/>
      <w:numFmt w:val="bullet"/>
      <w:lvlText w:val=""/>
      <w:lvlJc w:val="left"/>
      <w:pPr>
        <w:tabs>
          <w:tab w:val="num" w:pos="720"/>
        </w:tabs>
        <w:ind w:left="720" w:hanging="360"/>
      </w:pPr>
      <w:rPr>
        <w:rFonts w:ascii="Wingdings" w:hAnsi="Wingdings" w:hint="default"/>
      </w:rPr>
    </w:lvl>
    <w:lvl w:ilvl="1" w:tplc="2F0C5E8A">
      <w:start w:val="1"/>
      <w:numFmt w:val="bullet"/>
      <w:lvlText w:val="o"/>
      <w:lvlJc w:val="left"/>
      <w:pPr>
        <w:tabs>
          <w:tab w:val="num" w:pos="720"/>
        </w:tabs>
        <w:ind w:left="720" w:hanging="360"/>
      </w:pPr>
      <w:rPr>
        <w:rFonts w:ascii="Courier New" w:hAnsi="Courier New" w:hint="default"/>
      </w:rPr>
    </w:lvl>
    <w:lvl w:ilvl="2" w:tplc="690A3292">
      <w:start w:val="1"/>
      <w:numFmt w:val="bullet"/>
      <w:lvlText w:val=""/>
      <w:lvlJc w:val="left"/>
      <w:pPr>
        <w:tabs>
          <w:tab w:val="num" w:pos="1440"/>
        </w:tabs>
        <w:ind w:left="1440" w:hanging="360"/>
      </w:pPr>
      <w:rPr>
        <w:rFonts w:ascii="Wingdings" w:hAnsi="Wingdings" w:hint="default"/>
      </w:rPr>
    </w:lvl>
    <w:lvl w:ilvl="3" w:tplc="626AF5A6" w:tentative="1">
      <w:start w:val="1"/>
      <w:numFmt w:val="bullet"/>
      <w:lvlText w:val=""/>
      <w:lvlJc w:val="left"/>
      <w:pPr>
        <w:tabs>
          <w:tab w:val="num" w:pos="2160"/>
        </w:tabs>
        <w:ind w:left="2160" w:hanging="360"/>
      </w:pPr>
      <w:rPr>
        <w:rFonts w:ascii="Symbol" w:hAnsi="Symbol" w:hint="default"/>
      </w:rPr>
    </w:lvl>
    <w:lvl w:ilvl="4" w:tplc="916EBD30" w:tentative="1">
      <w:start w:val="1"/>
      <w:numFmt w:val="bullet"/>
      <w:lvlText w:val="o"/>
      <w:lvlJc w:val="left"/>
      <w:pPr>
        <w:tabs>
          <w:tab w:val="num" w:pos="2880"/>
        </w:tabs>
        <w:ind w:left="2880" w:hanging="360"/>
      </w:pPr>
      <w:rPr>
        <w:rFonts w:ascii="Courier New" w:hAnsi="Courier New" w:hint="default"/>
      </w:rPr>
    </w:lvl>
    <w:lvl w:ilvl="5" w:tplc="7DD852E8" w:tentative="1">
      <w:start w:val="1"/>
      <w:numFmt w:val="bullet"/>
      <w:lvlText w:val=""/>
      <w:lvlJc w:val="left"/>
      <w:pPr>
        <w:tabs>
          <w:tab w:val="num" w:pos="3600"/>
        </w:tabs>
        <w:ind w:left="3600" w:hanging="360"/>
      </w:pPr>
      <w:rPr>
        <w:rFonts w:ascii="Wingdings" w:hAnsi="Wingdings" w:hint="default"/>
      </w:rPr>
    </w:lvl>
    <w:lvl w:ilvl="6" w:tplc="F7984B26" w:tentative="1">
      <w:start w:val="1"/>
      <w:numFmt w:val="bullet"/>
      <w:lvlText w:val=""/>
      <w:lvlJc w:val="left"/>
      <w:pPr>
        <w:tabs>
          <w:tab w:val="num" w:pos="4320"/>
        </w:tabs>
        <w:ind w:left="4320" w:hanging="360"/>
      </w:pPr>
      <w:rPr>
        <w:rFonts w:ascii="Symbol" w:hAnsi="Symbol" w:hint="default"/>
      </w:rPr>
    </w:lvl>
    <w:lvl w:ilvl="7" w:tplc="4FFE2618" w:tentative="1">
      <w:start w:val="1"/>
      <w:numFmt w:val="bullet"/>
      <w:lvlText w:val="o"/>
      <w:lvlJc w:val="left"/>
      <w:pPr>
        <w:tabs>
          <w:tab w:val="num" w:pos="5040"/>
        </w:tabs>
        <w:ind w:left="5040" w:hanging="360"/>
      </w:pPr>
      <w:rPr>
        <w:rFonts w:ascii="Courier New" w:hAnsi="Courier New" w:hint="default"/>
      </w:rPr>
    </w:lvl>
    <w:lvl w:ilvl="8" w:tplc="B77A361A"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1">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391286"/>
    <w:multiLevelType w:val="hybridMultilevel"/>
    <w:tmpl w:val="A072DFF6"/>
    <w:lvl w:ilvl="0" w:tplc="95EC2AE4">
      <w:start w:val="1"/>
      <w:numFmt w:val="bullet"/>
      <w:lvlText w:val=""/>
      <w:lvlJc w:val="left"/>
      <w:pPr>
        <w:tabs>
          <w:tab w:val="num" w:pos="720"/>
        </w:tabs>
        <w:ind w:left="720" w:hanging="360"/>
      </w:pPr>
      <w:rPr>
        <w:rFonts w:ascii="Wingdings" w:hAnsi="Wingdings" w:hint="default"/>
      </w:rPr>
    </w:lvl>
    <w:lvl w:ilvl="1" w:tplc="CDB2C60E" w:tentative="1">
      <w:start w:val="1"/>
      <w:numFmt w:val="bullet"/>
      <w:lvlText w:val="o"/>
      <w:lvlJc w:val="left"/>
      <w:pPr>
        <w:tabs>
          <w:tab w:val="num" w:pos="1440"/>
        </w:tabs>
        <w:ind w:left="1440" w:hanging="360"/>
      </w:pPr>
      <w:rPr>
        <w:rFonts w:ascii="Courier New" w:hAnsi="Courier New" w:hint="default"/>
      </w:rPr>
    </w:lvl>
    <w:lvl w:ilvl="2" w:tplc="89C82B44" w:tentative="1">
      <w:start w:val="1"/>
      <w:numFmt w:val="bullet"/>
      <w:lvlText w:val=""/>
      <w:lvlJc w:val="left"/>
      <w:pPr>
        <w:tabs>
          <w:tab w:val="num" w:pos="2160"/>
        </w:tabs>
        <w:ind w:left="2160" w:hanging="360"/>
      </w:pPr>
      <w:rPr>
        <w:rFonts w:ascii="Wingdings" w:hAnsi="Wingdings" w:hint="default"/>
      </w:rPr>
    </w:lvl>
    <w:lvl w:ilvl="3" w:tplc="1F34719E" w:tentative="1">
      <w:start w:val="1"/>
      <w:numFmt w:val="bullet"/>
      <w:lvlText w:val=""/>
      <w:lvlJc w:val="left"/>
      <w:pPr>
        <w:tabs>
          <w:tab w:val="num" w:pos="2880"/>
        </w:tabs>
        <w:ind w:left="2880" w:hanging="360"/>
      </w:pPr>
      <w:rPr>
        <w:rFonts w:ascii="Symbol" w:hAnsi="Symbol" w:hint="default"/>
      </w:rPr>
    </w:lvl>
    <w:lvl w:ilvl="4" w:tplc="2A16112C" w:tentative="1">
      <w:start w:val="1"/>
      <w:numFmt w:val="bullet"/>
      <w:lvlText w:val="o"/>
      <w:lvlJc w:val="left"/>
      <w:pPr>
        <w:tabs>
          <w:tab w:val="num" w:pos="3600"/>
        </w:tabs>
        <w:ind w:left="3600" w:hanging="360"/>
      </w:pPr>
      <w:rPr>
        <w:rFonts w:ascii="Courier New" w:hAnsi="Courier New" w:hint="default"/>
      </w:rPr>
    </w:lvl>
    <w:lvl w:ilvl="5" w:tplc="3034BD8E" w:tentative="1">
      <w:start w:val="1"/>
      <w:numFmt w:val="bullet"/>
      <w:lvlText w:val=""/>
      <w:lvlJc w:val="left"/>
      <w:pPr>
        <w:tabs>
          <w:tab w:val="num" w:pos="4320"/>
        </w:tabs>
        <w:ind w:left="4320" w:hanging="360"/>
      </w:pPr>
      <w:rPr>
        <w:rFonts w:ascii="Wingdings" w:hAnsi="Wingdings" w:hint="default"/>
      </w:rPr>
    </w:lvl>
    <w:lvl w:ilvl="6" w:tplc="AAE466CE" w:tentative="1">
      <w:start w:val="1"/>
      <w:numFmt w:val="bullet"/>
      <w:lvlText w:val=""/>
      <w:lvlJc w:val="left"/>
      <w:pPr>
        <w:tabs>
          <w:tab w:val="num" w:pos="5040"/>
        </w:tabs>
        <w:ind w:left="5040" w:hanging="360"/>
      </w:pPr>
      <w:rPr>
        <w:rFonts w:ascii="Symbol" w:hAnsi="Symbol" w:hint="default"/>
      </w:rPr>
    </w:lvl>
    <w:lvl w:ilvl="7" w:tplc="43048224" w:tentative="1">
      <w:start w:val="1"/>
      <w:numFmt w:val="bullet"/>
      <w:lvlText w:val="o"/>
      <w:lvlJc w:val="left"/>
      <w:pPr>
        <w:tabs>
          <w:tab w:val="num" w:pos="5760"/>
        </w:tabs>
        <w:ind w:left="5760" w:hanging="360"/>
      </w:pPr>
      <w:rPr>
        <w:rFonts w:ascii="Courier New" w:hAnsi="Courier New" w:hint="default"/>
      </w:rPr>
    </w:lvl>
    <w:lvl w:ilvl="8" w:tplc="21308F7E" w:tentative="1">
      <w:start w:val="1"/>
      <w:numFmt w:val="bullet"/>
      <w:lvlText w:val=""/>
      <w:lvlJc w:val="left"/>
      <w:pPr>
        <w:tabs>
          <w:tab w:val="num" w:pos="6480"/>
        </w:tabs>
        <w:ind w:left="6480" w:hanging="360"/>
      </w:pPr>
      <w:rPr>
        <w:rFonts w:ascii="Wingdings" w:hAnsi="Wingdings" w:hint="default"/>
      </w:rPr>
    </w:lvl>
  </w:abstractNum>
  <w:abstractNum w:abstractNumId="13">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cs="Times New Roman" w:hint="default"/>
      </w:rPr>
    </w:lvl>
    <w:lvl w:ilvl="2" w:tplc="FFFFFFFF">
      <w:start w:val="1"/>
      <w:numFmt w:val="lowerRoman"/>
      <w:lvlText w:val="%3."/>
      <w:lvlJc w:val="right"/>
      <w:pPr>
        <w:tabs>
          <w:tab w:val="num" w:pos="2880"/>
        </w:tabs>
        <w:ind w:left="2880" w:hanging="180"/>
      </w:pPr>
      <w:rPr>
        <w:rFonts w:cs="Times New Roman"/>
      </w:rPr>
    </w:lvl>
    <w:lvl w:ilvl="3" w:tplc="FFFFFFFF">
      <w:numFmt w:val="bullet"/>
      <w:lvlText w:val="-"/>
      <w:lvlJc w:val="left"/>
      <w:pPr>
        <w:tabs>
          <w:tab w:val="num" w:pos="1440"/>
        </w:tabs>
        <w:ind w:left="1440" w:hanging="360"/>
      </w:pPr>
      <w:rPr>
        <w:rFonts w:ascii="Times New Roman" w:eastAsia="Times New Roman" w:hAnsi="Times New Roman" w:hint="default"/>
      </w:rPr>
    </w:lvl>
    <w:lvl w:ilvl="4" w:tplc="FFFFFFFF">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4"/>
  </w:num>
  <w:num w:numId="13">
    <w:abstractNumId w:val="11"/>
  </w:num>
  <w:num w:numId="14">
    <w:abstractNumId w:val="5"/>
  </w:num>
  <w:num w:numId="15">
    <w:abstractNumId w:val="6"/>
  </w:num>
  <w:num w:numId="16">
    <w:abstractNumId w:val="0"/>
  </w:num>
  <w:num w:numId="17">
    <w:abstractNumId w:val="13"/>
  </w:num>
  <w:num w:numId="18">
    <w:abstractNumId w:val="12"/>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05E"/>
    <w:rsid w:val="00014018"/>
    <w:rsid w:val="00034135"/>
    <w:rsid w:val="000501B9"/>
    <w:rsid w:val="00051C9B"/>
    <w:rsid w:val="000705F8"/>
    <w:rsid w:val="00085C1A"/>
    <w:rsid w:val="0009726C"/>
    <w:rsid w:val="000C2018"/>
    <w:rsid w:val="000D19C2"/>
    <w:rsid w:val="000F477C"/>
    <w:rsid w:val="00113694"/>
    <w:rsid w:val="00131817"/>
    <w:rsid w:val="00163B83"/>
    <w:rsid w:val="0017293A"/>
    <w:rsid w:val="00185844"/>
    <w:rsid w:val="001A3452"/>
    <w:rsid w:val="001B0A1D"/>
    <w:rsid w:val="001C6FDD"/>
    <w:rsid w:val="001F45B6"/>
    <w:rsid w:val="001F4F16"/>
    <w:rsid w:val="0021594C"/>
    <w:rsid w:val="00230DAC"/>
    <w:rsid w:val="00271475"/>
    <w:rsid w:val="0028163C"/>
    <w:rsid w:val="002C5BA3"/>
    <w:rsid w:val="002D57FF"/>
    <w:rsid w:val="002E5DF6"/>
    <w:rsid w:val="003112D1"/>
    <w:rsid w:val="00314187"/>
    <w:rsid w:val="00335D3B"/>
    <w:rsid w:val="00371D0E"/>
    <w:rsid w:val="003821AB"/>
    <w:rsid w:val="003840A7"/>
    <w:rsid w:val="0039211A"/>
    <w:rsid w:val="003A0C81"/>
    <w:rsid w:val="003B22AB"/>
    <w:rsid w:val="003B4C29"/>
    <w:rsid w:val="003F49B2"/>
    <w:rsid w:val="004014E9"/>
    <w:rsid w:val="0040423B"/>
    <w:rsid w:val="0042712B"/>
    <w:rsid w:val="00440FDA"/>
    <w:rsid w:val="004503E1"/>
    <w:rsid w:val="00454F5B"/>
    <w:rsid w:val="00497AEB"/>
    <w:rsid w:val="004A4B59"/>
    <w:rsid w:val="004B09E8"/>
    <w:rsid w:val="004C4326"/>
    <w:rsid w:val="0053690E"/>
    <w:rsid w:val="005A0E14"/>
    <w:rsid w:val="005D2B1B"/>
    <w:rsid w:val="005D2F65"/>
    <w:rsid w:val="005D4898"/>
    <w:rsid w:val="005E67A3"/>
    <w:rsid w:val="00605D8E"/>
    <w:rsid w:val="00613809"/>
    <w:rsid w:val="00622D02"/>
    <w:rsid w:val="0067086A"/>
    <w:rsid w:val="00671CC5"/>
    <w:rsid w:val="0068481C"/>
    <w:rsid w:val="00690765"/>
    <w:rsid w:val="007057CC"/>
    <w:rsid w:val="00711098"/>
    <w:rsid w:val="0071335A"/>
    <w:rsid w:val="00717915"/>
    <w:rsid w:val="007256A6"/>
    <w:rsid w:val="00742439"/>
    <w:rsid w:val="0075641F"/>
    <w:rsid w:val="00793B63"/>
    <w:rsid w:val="007C7B46"/>
    <w:rsid w:val="007C7D16"/>
    <w:rsid w:val="007F5587"/>
    <w:rsid w:val="00837A88"/>
    <w:rsid w:val="008613C4"/>
    <w:rsid w:val="00880D7D"/>
    <w:rsid w:val="008C356F"/>
    <w:rsid w:val="008C50A4"/>
    <w:rsid w:val="008C51A9"/>
    <w:rsid w:val="008C5919"/>
    <w:rsid w:val="008D1BA0"/>
    <w:rsid w:val="0093305E"/>
    <w:rsid w:val="00944260"/>
    <w:rsid w:val="0096287E"/>
    <w:rsid w:val="0096349F"/>
    <w:rsid w:val="009639D4"/>
    <w:rsid w:val="00A1579C"/>
    <w:rsid w:val="00A47D6D"/>
    <w:rsid w:val="00A54334"/>
    <w:rsid w:val="00A6724F"/>
    <w:rsid w:val="00A72F7A"/>
    <w:rsid w:val="00A75939"/>
    <w:rsid w:val="00A8208E"/>
    <w:rsid w:val="00AA4AF3"/>
    <w:rsid w:val="00AD0814"/>
    <w:rsid w:val="00AD5C0E"/>
    <w:rsid w:val="00AE55D0"/>
    <w:rsid w:val="00AE5AA5"/>
    <w:rsid w:val="00B05737"/>
    <w:rsid w:val="00B118F7"/>
    <w:rsid w:val="00B34B51"/>
    <w:rsid w:val="00B65390"/>
    <w:rsid w:val="00B72195"/>
    <w:rsid w:val="00B86ED1"/>
    <w:rsid w:val="00BD0602"/>
    <w:rsid w:val="00BD7DDA"/>
    <w:rsid w:val="00C0152A"/>
    <w:rsid w:val="00C30082"/>
    <w:rsid w:val="00C32024"/>
    <w:rsid w:val="00C6417E"/>
    <w:rsid w:val="00C738F2"/>
    <w:rsid w:val="00CB5A61"/>
    <w:rsid w:val="00CC4F0B"/>
    <w:rsid w:val="00CD3122"/>
    <w:rsid w:val="00CD7CA5"/>
    <w:rsid w:val="00CE0592"/>
    <w:rsid w:val="00CE591A"/>
    <w:rsid w:val="00CF5F7F"/>
    <w:rsid w:val="00D063C1"/>
    <w:rsid w:val="00D5296C"/>
    <w:rsid w:val="00D647A1"/>
    <w:rsid w:val="00D65299"/>
    <w:rsid w:val="00D71790"/>
    <w:rsid w:val="00D7294A"/>
    <w:rsid w:val="00D744B9"/>
    <w:rsid w:val="00D95236"/>
    <w:rsid w:val="00DA4326"/>
    <w:rsid w:val="00DB6654"/>
    <w:rsid w:val="00E271E1"/>
    <w:rsid w:val="00E36EB8"/>
    <w:rsid w:val="00E82FBC"/>
    <w:rsid w:val="00E86E4D"/>
    <w:rsid w:val="00EB1796"/>
    <w:rsid w:val="00EB4799"/>
    <w:rsid w:val="00EC360C"/>
    <w:rsid w:val="00EF709C"/>
    <w:rsid w:val="00F715B7"/>
    <w:rsid w:val="00F9081D"/>
    <w:rsid w:val="00F90BD0"/>
    <w:rsid w:val="00FC05F9"/>
    <w:rsid w:val="00FC557A"/>
    <w:rsid w:val="00FD0E4D"/>
    <w:rsid w:val="00FF5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334"/>
    <w:rPr>
      <w:szCs w:val="20"/>
    </w:rPr>
  </w:style>
  <w:style w:type="paragraph" w:styleId="Heading1">
    <w:name w:val="heading 1"/>
    <w:basedOn w:val="Normal"/>
    <w:next w:val="Normal"/>
    <w:link w:val="Heading1Char"/>
    <w:uiPriority w:val="99"/>
    <w:qFormat/>
    <w:rsid w:val="00A54334"/>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A54334"/>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A54334"/>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A54334"/>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A54334"/>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A54334"/>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A54334"/>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A54334"/>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uiPriority w:val="99"/>
    <w:qFormat/>
    <w:rsid w:val="00A54334"/>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8A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938A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938A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938A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938A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938AF"/>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D938A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D938A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938AF"/>
    <w:rPr>
      <w:rFonts w:asciiTheme="majorHAnsi" w:eastAsiaTheme="majorEastAsia" w:hAnsiTheme="majorHAnsi" w:cstheme="majorBidi"/>
    </w:rPr>
  </w:style>
  <w:style w:type="paragraph" w:styleId="Header">
    <w:name w:val="header"/>
    <w:basedOn w:val="Normal"/>
    <w:link w:val="HeaderChar"/>
    <w:uiPriority w:val="99"/>
    <w:rsid w:val="00A54334"/>
    <w:pPr>
      <w:tabs>
        <w:tab w:val="center" w:pos="4320"/>
        <w:tab w:val="right" w:pos="8640"/>
      </w:tabs>
    </w:pPr>
  </w:style>
  <w:style w:type="character" w:customStyle="1" w:styleId="HeaderChar">
    <w:name w:val="Header Char"/>
    <w:basedOn w:val="DefaultParagraphFont"/>
    <w:link w:val="Header"/>
    <w:uiPriority w:val="99"/>
    <w:semiHidden/>
    <w:rsid w:val="00D938AF"/>
    <w:rPr>
      <w:szCs w:val="20"/>
    </w:rPr>
  </w:style>
  <w:style w:type="paragraph" w:styleId="Footer">
    <w:name w:val="footer"/>
    <w:basedOn w:val="Normal"/>
    <w:link w:val="FooterChar"/>
    <w:uiPriority w:val="99"/>
    <w:rsid w:val="00A54334"/>
    <w:pPr>
      <w:tabs>
        <w:tab w:val="center" w:pos="4320"/>
        <w:tab w:val="right" w:pos="8640"/>
      </w:tabs>
    </w:pPr>
  </w:style>
  <w:style w:type="character" w:customStyle="1" w:styleId="FooterChar">
    <w:name w:val="Footer Char"/>
    <w:basedOn w:val="DefaultParagraphFont"/>
    <w:link w:val="Footer"/>
    <w:uiPriority w:val="99"/>
    <w:rsid w:val="00D938AF"/>
    <w:rPr>
      <w:szCs w:val="20"/>
    </w:rPr>
  </w:style>
  <w:style w:type="character" w:styleId="Hyperlink">
    <w:name w:val="Hyperlink"/>
    <w:basedOn w:val="DefaultParagraphFont"/>
    <w:uiPriority w:val="99"/>
    <w:rsid w:val="00A54334"/>
    <w:rPr>
      <w:rFonts w:cs="Times New Roman"/>
      <w:color w:val="auto"/>
      <w:u w:val="none"/>
    </w:rPr>
  </w:style>
  <w:style w:type="paragraph" w:styleId="BlockText">
    <w:name w:val="Block Text"/>
    <w:basedOn w:val="Normal"/>
    <w:uiPriority w:val="99"/>
    <w:rsid w:val="00A54334"/>
    <w:pPr>
      <w:widowControl w:val="0"/>
      <w:spacing w:after="220"/>
      <w:ind w:left="1440" w:right="1440"/>
      <w:jc w:val="both"/>
    </w:pPr>
  </w:style>
  <w:style w:type="paragraph" w:customStyle="1" w:styleId="Bullet">
    <w:name w:val="Bullet"/>
    <w:basedOn w:val="Normal"/>
    <w:uiPriority w:val="99"/>
    <w:rsid w:val="00A54334"/>
    <w:pPr>
      <w:widowControl w:val="0"/>
      <w:numPr>
        <w:numId w:val="1"/>
      </w:numPr>
      <w:tabs>
        <w:tab w:val="clear" w:pos="2520"/>
      </w:tabs>
      <w:spacing w:after="220"/>
      <w:ind w:left="2160" w:hanging="720"/>
      <w:jc w:val="both"/>
    </w:pPr>
  </w:style>
  <w:style w:type="paragraph" w:styleId="Caption">
    <w:name w:val="caption"/>
    <w:basedOn w:val="Normal"/>
    <w:next w:val="Normal"/>
    <w:uiPriority w:val="99"/>
    <w:qFormat/>
    <w:rsid w:val="00A54334"/>
    <w:pPr>
      <w:spacing w:before="120" w:after="120"/>
    </w:pPr>
    <w:rPr>
      <w:b/>
    </w:rPr>
  </w:style>
  <w:style w:type="character" w:styleId="FootnoteReference">
    <w:name w:val="footnote reference"/>
    <w:basedOn w:val="DefaultParagraphFont"/>
    <w:uiPriority w:val="99"/>
    <w:semiHidden/>
    <w:rsid w:val="00A54334"/>
    <w:rPr>
      <w:rFonts w:cs="Times New Roman"/>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uiPriority w:val="99"/>
    <w:semiHidden/>
    <w:rsid w:val="00A54334"/>
    <w:pPr>
      <w:tabs>
        <w:tab w:val="left" w:pos="720"/>
      </w:tabs>
      <w:spacing w:after="120"/>
    </w:pPr>
    <w:rPr>
      <w:sz w:val="20"/>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basedOn w:val="DefaultParagraphFont"/>
    <w:link w:val="FootnoteText"/>
    <w:uiPriority w:val="99"/>
    <w:locked/>
    <w:rsid w:val="00D7294A"/>
    <w:rPr>
      <w:lang w:val="en-US" w:eastAsia="en-US"/>
    </w:rPr>
  </w:style>
  <w:style w:type="paragraph" w:customStyle="1" w:styleId="NumberedList">
    <w:name w:val="Numbered List"/>
    <w:basedOn w:val="Normal"/>
    <w:uiPriority w:val="99"/>
    <w:rsid w:val="00A54334"/>
    <w:pPr>
      <w:numPr>
        <w:numId w:val="11"/>
      </w:numPr>
      <w:tabs>
        <w:tab w:val="clear" w:pos="1080"/>
      </w:tabs>
      <w:spacing w:after="220"/>
      <w:ind w:firstLine="0"/>
    </w:pPr>
  </w:style>
  <w:style w:type="paragraph" w:customStyle="1" w:styleId="Paranum">
    <w:name w:val="Paranum"/>
    <w:basedOn w:val="Normal"/>
    <w:uiPriority w:val="99"/>
    <w:rsid w:val="00A54334"/>
    <w:pPr>
      <w:widowControl w:val="0"/>
      <w:numPr>
        <w:numId w:val="12"/>
      </w:numPr>
      <w:tabs>
        <w:tab w:val="clear" w:pos="1080"/>
      </w:tabs>
      <w:spacing w:after="220"/>
      <w:jc w:val="both"/>
    </w:pPr>
  </w:style>
  <w:style w:type="paragraph" w:customStyle="1" w:styleId="TableFormat">
    <w:name w:val="Table Format"/>
    <w:basedOn w:val="Normal"/>
    <w:uiPriority w:val="99"/>
    <w:rsid w:val="00A54334"/>
    <w:pPr>
      <w:widowControl w:val="0"/>
      <w:tabs>
        <w:tab w:val="left" w:pos="5040"/>
      </w:tabs>
      <w:spacing w:after="220"/>
      <w:ind w:left="5040" w:hanging="3600"/>
      <w:jc w:val="both"/>
    </w:pPr>
  </w:style>
  <w:style w:type="paragraph" w:styleId="TOC1">
    <w:name w:val="toc 1"/>
    <w:basedOn w:val="Normal"/>
    <w:next w:val="Normal"/>
    <w:autoRedefine/>
    <w:uiPriority w:val="99"/>
    <w:semiHidden/>
    <w:rsid w:val="00A54334"/>
    <w:rPr>
      <w:caps/>
    </w:rPr>
  </w:style>
  <w:style w:type="character" w:styleId="FollowedHyperlink">
    <w:name w:val="FollowedHyperlink"/>
    <w:basedOn w:val="DefaultParagraphFont"/>
    <w:uiPriority w:val="99"/>
    <w:rsid w:val="00A54334"/>
    <w:rPr>
      <w:rFonts w:cs="Times New Roman"/>
      <w:color w:val="800080"/>
      <w:u w:val="single"/>
    </w:rPr>
  </w:style>
  <w:style w:type="paragraph" w:styleId="BodyText">
    <w:name w:val="Body Text"/>
    <w:basedOn w:val="Normal"/>
    <w:link w:val="BodyTextChar"/>
    <w:uiPriority w:val="99"/>
    <w:rsid w:val="00A54334"/>
    <w:pPr>
      <w:widowControl w:val="0"/>
      <w:tabs>
        <w:tab w:val="num" w:pos="360"/>
        <w:tab w:val="center" w:pos="4680"/>
      </w:tabs>
      <w:suppressAutoHyphens/>
      <w:jc w:val="center"/>
    </w:pPr>
    <w:rPr>
      <w:b/>
      <w:sz w:val="24"/>
    </w:rPr>
  </w:style>
  <w:style w:type="character" w:customStyle="1" w:styleId="BodyTextChar">
    <w:name w:val="Body Text Char"/>
    <w:basedOn w:val="DefaultParagraphFont"/>
    <w:link w:val="BodyText"/>
    <w:uiPriority w:val="99"/>
    <w:semiHidden/>
    <w:rsid w:val="00D938AF"/>
    <w:rPr>
      <w:szCs w:val="20"/>
    </w:rPr>
  </w:style>
  <w:style w:type="paragraph" w:customStyle="1" w:styleId="ParaNum0">
    <w:name w:val="ParaNum"/>
    <w:basedOn w:val="Normal"/>
    <w:uiPriority w:val="99"/>
    <w:rsid w:val="00A54334"/>
    <w:pPr>
      <w:widowControl w:val="0"/>
      <w:spacing w:after="220"/>
      <w:jc w:val="both"/>
    </w:pPr>
    <w:rPr>
      <w:kern w:val="28"/>
    </w:rPr>
  </w:style>
  <w:style w:type="character" w:styleId="CommentReference">
    <w:name w:val="annotation reference"/>
    <w:basedOn w:val="DefaultParagraphFont"/>
    <w:uiPriority w:val="99"/>
    <w:semiHidden/>
    <w:rsid w:val="00371D0E"/>
    <w:rPr>
      <w:rFonts w:cs="Times New Roman"/>
      <w:sz w:val="16"/>
    </w:rPr>
  </w:style>
  <w:style w:type="character" w:styleId="PageNumber">
    <w:name w:val="page number"/>
    <w:basedOn w:val="DefaultParagraphFont"/>
    <w:uiPriority w:val="99"/>
    <w:rsid w:val="00A54334"/>
    <w:rPr>
      <w:rFonts w:cs="Times New Roman"/>
    </w:rPr>
  </w:style>
  <w:style w:type="paragraph" w:styleId="NormalWeb">
    <w:name w:val="Normal (Web)"/>
    <w:basedOn w:val="Normal"/>
    <w:uiPriority w:val="99"/>
    <w:rsid w:val="00A54334"/>
    <w:pPr>
      <w:spacing w:before="100" w:beforeAutospacing="1" w:after="100" w:afterAutospacing="1"/>
    </w:pPr>
    <w:rPr>
      <w:sz w:val="24"/>
      <w:szCs w:val="24"/>
    </w:rPr>
  </w:style>
  <w:style w:type="paragraph" w:styleId="BodyTextIndent">
    <w:name w:val="Body Text Indent"/>
    <w:basedOn w:val="Normal"/>
    <w:link w:val="BodyTextIndentChar"/>
    <w:uiPriority w:val="99"/>
    <w:rsid w:val="00A54334"/>
    <w:pPr>
      <w:spacing w:after="120"/>
      <w:ind w:left="360"/>
    </w:pPr>
  </w:style>
  <w:style w:type="character" w:customStyle="1" w:styleId="BodyTextIndentChar">
    <w:name w:val="Body Text Indent Char"/>
    <w:basedOn w:val="DefaultParagraphFont"/>
    <w:link w:val="BodyTextIndent"/>
    <w:uiPriority w:val="99"/>
    <w:semiHidden/>
    <w:rsid w:val="00D938AF"/>
    <w:rPr>
      <w:szCs w:val="20"/>
    </w:rPr>
  </w:style>
  <w:style w:type="paragraph" w:styleId="BalloonText">
    <w:name w:val="Balloon Text"/>
    <w:basedOn w:val="Normal"/>
    <w:link w:val="BalloonTextChar"/>
    <w:uiPriority w:val="99"/>
    <w:semiHidden/>
    <w:rsid w:val="00A54334"/>
    <w:rPr>
      <w:rFonts w:ascii="Tahoma" w:hAnsi="Tahoma" w:cs="Tahoma"/>
      <w:sz w:val="16"/>
      <w:szCs w:val="16"/>
    </w:rPr>
  </w:style>
  <w:style w:type="character" w:customStyle="1" w:styleId="BalloonTextChar">
    <w:name w:val="Balloon Text Char"/>
    <w:basedOn w:val="DefaultParagraphFont"/>
    <w:link w:val="BalloonText"/>
    <w:uiPriority w:val="99"/>
    <w:semiHidden/>
    <w:rsid w:val="00D938AF"/>
    <w:rPr>
      <w:sz w:val="0"/>
      <w:szCs w:val="0"/>
    </w:rPr>
  </w:style>
  <w:style w:type="paragraph" w:styleId="CommentText">
    <w:name w:val="annotation text"/>
    <w:basedOn w:val="Normal"/>
    <w:link w:val="CommentTextChar"/>
    <w:uiPriority w:val="99"/>
    <w:semiHidden/>
    <w:rsid w:val="00371D0E"/>
    <w:rPr>
      <w:sz w:val="20"/>
    </w:rPr>
  </w:style>
  <w:style w:type="character" w:customStyle="1" w:styleId="CommentTextChar">
    <w:name w:val="Comment Text Char"/>
    <w:basedOn w:val="DefaultParagraphFont"/>
    <w:link w:val="CommentText"/>
    <w:uiPriority w:val="99"/>
    <w:semiHidden/>
    <w:rsid w:val="00D938AF"/>
    <w:rPr>
      <w:sz w:val="20"/>
      <w:szCs w:val="20"/>
    </w:rPr>
  </w:style>
  <w:style w:type="paragraph" w:styleId="CommentSubject">
    <w:name w:val="annotation subject"/>
    <w:basedOn w:val="CommentText"/>
    <w:next w:val="CommentText"/>
    <w:link w:val="CommentSubjectChar"/>
    <w:uiPriority w:val="99"/>
    <w:semiHidden/>
    <w:rsid w:val="00371D0E"/>
    <w:rPr>
      <w:b/>
      <w:bCs/>
    </w:rPr>
  </w:style>
  <w:style w:type="character" w:customStyle="1" w:styleId="CommentSubjectChar">
    <w:name w:val="Comment Subject Char"/>
    <w:basedOn w:val="CommentTextChar"/>
    <w:link w:val="CommentSubject"/>
    <w:uiPriority w:val="99"/>
    <w:semiHidden/>
    <w:rsid w:val="00D938AF"/>
    <w:rPr>
      <w:b/>
      <w:bCs/>
      <w:sz w:val="20"/>
      <w:szCs w:val="20"/>
    </w:rPr>
  </w:style>
  <w:style w:type="paragraph" w:styleId="ListParagraph">
    <w:name w:val="List Paragraph"/>
    <w:basedOn w:val="Normal"/>
    <w:uiPriority w:val="99"/>
    <w:qFormat/>
    <w:rsid w:val="00D744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334"/>
    <w:rPr>
      <w:szCs w:val="20"/>
    </w:rPr>
  </w:style>
  <w:style w:type="paragraph" w:styleId="Heading1">
    <w:name w:val="heading 1"/>
    <w:basedOn w:val="Normal"/>
    <w:next w:val="Normal"/>
    <w:link w:val="Heading1Char"/>
    <w:uiPriority w:val="99"/>
    <w:qFormat/>
    <w:rsid w:val="00A54334"/>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A54334"/>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A54334"/>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A54334"/>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A54334"/>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A54334"/>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A54334"/>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A54334"/>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uiPriority w:val="99"/>
    <w:qFormat/>
    <w:rsid w:val="00A54334"/>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8A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938A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938A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938A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938A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938AF"/>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D938A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D938A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938AF"/>
    <w:rPr>
      <w:rFonts w:asciiTheme="majorHAnsi" w:eastAsiaTheme="majorEastAsia" w:hAnsiTheme="majorHAnsi" w:cstheme="majorBidi"/>
    </w:rPr>
  </w:style>
  <w:style w:type="paragraph" w:styleId="Header">
    <w:name w:val="header"/>
    <w:basedOn w:val="Normal"/>
    <w:link w:val="HeaderChar"/>
    <w:uiPriority w:val="99"/>
    <w:rsid w:val="00A54334"/>
    <w:pPr>
      <w:tabs>
        <w:tab w:val="center" w:pos="4320"/>
        <w:tab w:val="right" w:pos="8640"/>
      </w:tabs>
    </w:pPr>
  </w:style>
  <w:style w:type="character" w:customStyle="1" w:styleId="HeaderChar">
    <w:name w:val="Header Char"/>
    <w:basedOn w:val="DefaultParagraphFont"/>
    <w:link w:val="Header"/>
    <w:uiPriority w:val="99"/>
    <w:semiHidden/>
    <w:rsid w:val="00D938AF"/>
    <w:rPr>
      <w:szCs w:val="20"/>
    </w:rPr>
  </w:style>
  <w:style w:type="paragraph" w:styleId="Footer">
    <w:name w:val="footer"/>
    <w:basedOn w:val="Normal"/>
    <w:link w:val="FooterChar"/>
    <w:uiPriority w:val="99"/>
    <w:rsid w:val="00A54334"/>
    <w:pPr>
      <w:tabs>
        <w:tab w:val="center" w:pos="4320"/>
        <w:tab w:val="right" w:pos="8640"/>
      </w:tabs>
    </w:pPr>
  </w:style>
  <w:style w:type="character" w:customStyle="1" w:styleId="FooterChar">
    <w:name w:val="Footer Char"/>
    <w:basedOn w:val="DefaultParagraphFont"/>
    <w:link w:val="Footer"/>
    <w:uiPriority w:val="99"/>
    <w:rsid w:val="00D938AF"/>
    <w:rPr>
      <w:szCs w:val="20"/>
    </w:rPr>
  </w:style>
  <w:style w:type="character" w:styleId="Hyperlink">
    <w:name w:val="Hyperlink"/>
    <w:basedOn w:val="DefaultParagraphFont"/>
    <w:uiPriority w:val="99"/>
    <w:rsid w:val="00A54334"/>
    <w:rPr>
      <w:rFonts w:cs="Times New Roman"/>
      <w:color w:val="auto"/>
      <w:u w:val="none"/>
    </w:rPr>
  </w:style>
  <w:style w:type="paragraph" w:styleId="BlockText">
    <w:name w:val="Block Text"/>
    <w:basedOn w:val="Normal"/>
    <w:uiPriority w:val="99"/>
    <w:rsid w:val="00A54334"/>
    <w:pPr>
      <w:widowControl w:val="0"/>
      <w:spacing w:after="220"/>
      <w:ind w:left="1440" w:right="1440"/>
      <w:jc w:val="both"/>
    </w:pPr>
  </w:style>
  <w:style w:type="paragraph" w:customStyle="1" w:styleId="Bullet">
    <w:name w:val="Bullet"/>
    <w:basedOn w:val="Normal"/>
    <w:uiPriority w:val="99"/>
    <w:rsid w:val="00A54334"/>
    <w:pPr>
      <w:widowControl w:val="0"/>
      <w:numPr>
        <w:numId w:val="1"/>
      </w:numPr>
      <w:tabs>
        <w:tab w:val="clear" w:pos="2520"/>
      </w:tabs>
      <w:spacing w:after="220"/>
      <w:ind w:left="2160" w:hanging="720"/>
      <w:jc w:val="both"/>
    </w:pPr>
  </w:style>
  <w:style w:type="paragraph" w:styleId="Caption">
    <w:name w:val="caption"/>
    <w:basedOn w:val="Normal"/>
    <w:next w:val="Normal"/>
    <w:uiPriority w:val="99"/>
    <w:qFormat/>
    <w:rsid w:val="00A54334"/>
    <w:pPr>
      <w:spacing w:before="120" w:after="120"/>
    </w:pPr>
    <w:rPr>
      <w:b/>
    </w:rPr>
  </w:style>
  <w:style w:type="character" w:styleId="FootnoteReference">
    <w:name w:val="footnote reference"/>
    <w:basedOn w:val="DefaultParagraphFont"/>
    <w:uiPriority w:val="99"/>
    <w:semiHidden/>
    <w:rsid w:val="00A54334"/>
    <w:rPr>
      <w:rFonts w:cs="Times New Roman"/>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uiPriority w:val="99"/>
    <w:semiHidden/>
    <w:rsid w:val="00A54334"/>
    <w:pPr>
      <w:tabs>
        <w:tab w:val="left" w:pos="720"/>
      </w:tabs>
      <w:spacing w:after="120"/>
    </w:pPr>
    <w:rPr>
      <w:sz w:val="20"/>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basedOn w:val="DefaultParagraphFont"/>
    <w:link w:val="FootnoteText"/>
    <w:uiPriority w:val="99"/>
    <w:locked/>
    <w:rsid w:val="00D7294A"/>
    <w:rPr>
      <w:lang w:val="en-US" w:eastAsia="en-US"/>
    </w:rPr>
  </w:style>
  <w:style w:type="paragraph" w:customStyle="1" w:styleId="NumberedList">
    <w:name w:val="Numbered List"/>
    <w:basedOn w:val="Normal"/>
    <w:uiPriority w:val="99"/>
    <w:rsid w:val="00A54334"/>
    <w:pPr>
      <w:numPr>
        <w:numId w:val="11"/>
      </w:numPr>
      <w:tabs>
        <w:tab w:val="clear" w:pos="1080"/>
      </w:tabs>
      <w:spacing w:after="220"/>
      <w:ind w:firstLine="0"/>
    </w:pPr>
  </w:style>
  <w:style w:type="paragraph" w:customStyle="1" w:styleId="Paranum">
    <w:name w:val="Paranum"/>
    <w:basedOn w:val="Normal"/>
    <w:uiPriority w:val="99"/>
    <w:rsid w:val="00A54334"/>
    <w:pPr>
      <w:widowControl w:val="0"/>
      <w:numPr>
        <w:numId w:val="12"/>
      </w:numPr>
      <w:tabs>
        <w:tab w:val="clear" w:pos="1080"/>
      </w:tabs>
      <w:spacing w:after="220"/>
      <w:jc w:val="both"/>
    </w:pPr>
  </w:style>
  <w:style w:type="paragraph" w:customStyle="1" w:styleId="TableFormat">
    <w:name w:val="Table Format"/>
    <w:basedOn w:val="Normal"/>
    <w:uiPriority w:val="99"/>
    <w:rsid w:val="00A54334"/>
    <w:pPr>
      <w:widowControl w:val="0"/>
      <w:tabs>
        <w:tab w:val="left" w:pos="5040"/>
      </w:tabs>
      <w:spacing w:after="220"/>
      <w:ind w:left="5040" w:hanging="3600"/>
      <w:jc w:val="both"/>
    </w:pPr>
  </w:style>
  <w:style w:type="paragraph" w:styleId="TOC1">
    <w:name w:val="toc 1"/>
    <w:basedOn w:val="Normal"/>
    <w:next w:val="Normal"/>
    <w:autoRedefine/>
    <w:uiPriority w:val="99"/>
    <w:semiHidden/>
    <w:rsid w:val="00A54334"/>
    <w:rPr>
      <w:caps/>
    </w:rPr>
  </w:style>
  <w:style w:type="character" w:styleId="FollowedHyperlink">
    <w:name w:val="FollowedHyperlink"/>
    <w:basedOn w:val="DefaultParagraphFont"/>
    <w:uiPriority w:val="99"/>
    <w:rsid w:val="00A54334"/>
    <w:rPr>
      <w:rFonts w:cs="Times New Roman"/>
      <w:color w:val="800080"/>
      <w:u w:val="single"/>
    </w:rPr>
  </w:style>
  <w:style w:type="paragraph" w:styleId="BodyText">
    <w:name w:val="Body Text"/>
    <w:basedOn w:val="Normal"/>
    <w:link w:val="BodyTextChar"/>
    <w:uiPriority w:val="99"/>
    <w:rsid w:val="00A54334"/>
    <w:pPr>
      <w:widowControl w:val="0"/>
      <w:tabs>
        <w:tab w:val="num" w:pos="360"/>
        <w:tab w:val="center" w:pos="4680"/>
      </w:tabs>
      <w:suppressAutoHyphens/>
      <w:jc w:val="center"/>
    </w:pPr>
    <w:rPr>
      <w:b/>
      <w:sz w:val="24"/>
    </w:rPr>
  </w:style>
  <w:style w:type="character" w:customStyle="1" w:styleId="BodyTextChar">
    <w:name w:val="Body Text Char"/>
    <w:basedOn w:val="DefaultParagraphFont"/>
    <w:link w:val="BodyText"/>
    <w:uiPriority w:val="99"/>
    <w:semiHidden/>
    <w:rsid w:val="00D938AF"/>
    <w:rPr>
      <w:szCs w:val="20"/>
    </w:rPr>
  </w:style>
  <w:style w:type="paragraph" w:customStyle="1" w:styleId="ParaNum0">
    <w:name w:val="ParaNum"/>
    <w:basedOn w:val="Normal"/>
    <w:uiPriority w:val="99"/>
    <w:rsid w:val="00A54334"/>
    <w:pPr>
      <w:widowControl w:val="0"/>
      <w:spacing w:after="220"/>
      <w:jc w:val="both"/>
    </w:pPr>
    <w:rPr>
      <w:kern w:val="28"/>
    </w:rPr>
  </w:style>
  <w:style w:type="character" w:styleId="CommentReference">
    <w:name w:val="annotation reference"/>
    <w:basedOn w:val="DefaultParagraphFont"/>
    <w:uiPriority w:val="99"/>
    <w:semiHidden/>
    <w:rsid w:val="00371D0E"/>
    <w:rPr>
      <w:rFonts w:cs="Times New Roman"/>
      <w:sz w:val="16"/>
    </w:rPr>
  </w:style>
  <w:style w:type="character" w:styleId="PageNumber">
    <w:name w:val="page number"/>
    <w:basedOn w:val="DefaultParagraphFont"/>
    <w:uiPriority w:val="99"/>
    <w:rsid w:val="00A54334"/>
    <w:rPr>
      <w:rFonts w:cs="Times New Roman"/>
    </w:rPr>
  </w:style>
  <w:style w:type="paragraph" w:styleId="NormalWeb">
    <w:name w:val="Normal (Web)"/>
    <w:basedOn w:val="Normal"/>
    <w:uiPriority w:val="99"/>
    <w:rsid w:val="00A54334"/>
    <w:pPr>
      <w:spacing w:before="100" w:beforeAutospacing="1" w:after="100" w:afterAutospacing="1"/>
    </w:pPr>
    <w:rPr>
      <w:sz w:val="24"/>
      <w:szCs w:val="24"/>
    </w:rPr>
  </w:style>
  <w:style w:type="paragraph" w:styleId="BodyTextIndent">
    <w:name w:val="Body Text Indent"/>
    <w:basedOn w:val="Normal"/>
    <w:link w:val="BodyTextIndentChar"/>
    <w:uiPriority w:val="99"/>
    <w:rsid w:val="00A54334"/>
    <w:pPr>
      <w:spacing w:after="120"/>
      <w:ind w:left="360"/>
    </w:pPr>
  </w:style>
  <w:style w:type="character" w:customStyle="1" w:styleId="BodyTextIndentChar">
    <w:name w:val="Body Text Indent Char"/>
    <w:basedOn w:val="DefaultParagraphFont"/>
    <w:link w:val="BodyTextIndent"/>
    <w:uiPriority w:val="99"/>
    <w:semiHidden/>
    <w:rsid w:val="00D938AF"/>
    <w:rPr>
      <w:szCs w:val="20"/>
    </w:rPr>
  </w:style>
  <w:style w:type="paragraph" w:styleId="BalloonText">
    <w:name w:val="Balloon Text"/>
    <w:basedOn w:val="Normal"/>
    <w:link w:val="BalloonTextChar"/>
    <w:uiPriority w:val="99"/>
    <w:semiHidden/>
    <w:rsid w:val="00A54334"/>
    <w:rPr>
      <w:rFonts w:ascii="Tahoma" w:hAnsi="Tahoma" w:cs="Tahoma"/>
      <w:sz w:val="16"/>
      <w:szCs w:val="16"/>
    </w:rPr>
  </w:style>
  <w:style w:type="character" w:customStyle="1" w:styleId="BalloonTextChar">
    <w:name w:val="Balloon Text Char"/>
    <w:basedOn w:val="DefaultParagraphFont"/>
    <w:link w:val="BalloonText"/>
    <w:uiPriority w:val="99"/>
    <w:semiHidden/>
    <w:rsid w:val="00D938AF"/>
    <w:rPr>
      <w:sz w:val="0"/>
      <w:szCs w:val="0"/>
    </w:rPr>
  </w:style>
  <w:style w:type="paragraph" w:styleId="CommentText">
    <w:name w:val="annotation text"/>
    <w:basedOn w:val="Normal"/>
    <w:link w:val="CommentTextChar"/>
    <w:uiPriority w:val="99"/>
    <w:semiHidden/>
    <w:rsid w:val="00371D0E"/>
    <w:rPr>
      <w:sz w:val="20"/>
    </w:rPr>
  </w:style>
  <w:style w:type="character" w:customStyle="1" w:styleId="CommentTextChar">
    <w:name w:val="Comment Text Char"/>
    <w:basedOn w:val="DefaultParagraphFont"/>
    <w:link w:val="CommentText"/>
    <w:uiPriority w:val="99"/>
    <w:semiHidden/>
    <w:rsid w:val="00D938AF"/>
    <w:rPr>
      <w:sz w:val="20"/>
      <w:szCs w:val="20"/>
    </w:rPr>
  </w:style>
  <w:style w:type="paragraph" w:styleId="CommentSubject">
    <w:name w:val="annotation subject"/>
    <w:basedOn w:val="CommentText"/>
    <w:next w:val="CommentText"/>
    <w:link w:val="CommentSubjectChar"/>
    <w:uiPriority w:val="99"/>
    <w:semiHidden/>
    <w:rsid w:val="00371D0E"/>
    <w:rPr>
      <w:b/>
      <w:bCs/>
    </w:rPr>
  </w:style>
  <w:style w:type="character" w:customStyle="1" w:styleId="CommentSubjectChar">
    <w:name w:val="Comment Subject Char"/>
    <w:basedOn w:val="CommentTextChar"/>
    <w:link w:val="CommentSubject"/>
    <w:uiPriority w:val="99"/>
    <w:semiHidden/>
    <w:rsid w:val="00D938AF"/>
    <w:rPr>
      <w:b/>
      <w:bCs/>
      <w:sz w:val="20"/>
      <w:szCs w:val="20"/>
    </w:rPr>
  </w:style>
  <w:style w:type="paragraph" w:styleId="ListParagraph">
    <w:name w:val="List Paragraph"/>
    <w:basedOn w:val="Normal"/>
    <w:uiPriority w:val="99"/>
    <w:qFormat/>
    <w:rsid w:val="00D74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352187">
      <w:marLeft w:val="0"/>
      <w:marRight w:val="0"/>
      <w:marTop w:val="0"/>
      <w:marBottom w:val="0"/>
      <w:divBdr>
        <w:top w:val="none" w:sz="0" w:space="0" w:color="auto"/>
        <w:left w:val="none" w:sz="0" w:space="0" w:color="auto"/>
        <w:bottom w:val="none" w:sz="0" w:space="0" w:color="auto"/>
        <w:right w:val="none" w:sz="0" w:space="0" w:color="auto"/>
      </w:divBdr>
    </w:div>
    <w:div w:id="14833521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4968</Characters>
  <Application>Microsoft Office Word</Application>
  <DocSecurity>0</DocSecurity>
  <Lines>92</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2013-11-01T14:41:00Z</cp:lastPrinted>
  <dcterms:created xsi:type="dcterms:W3CDTF">2013-11-01T16:27:00Z</dcterms:created>
  <dcterms:modified xsi:type="dcterms:W3CDTF">2013-11-01T16:27:00Z</dcterms:modified>
  <cp:category> </cp:category>
  <cp:contentStatus> </cp:contentStatus>
</cp:coreProperties>
</file>