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48" w:rsidRDefault="00506948" w:rsidP="00EB767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506948" w:rsidRDefault="00506948" w:rsidP="00921803">
      <w:pPr>
        <w:pStyle w:val="StyleBoldCentered"/>
      </w:pPr>
      <w:r>
        <w:t>F</w:t>
      </w:r>
      <w:r>
        <w:rPr>
          <w:caps w:val="0"/>
        </w:rPr>
        <w:t>ederal Communications Commission</w:t>
      </w:r>
    </w:p>
    <w:p w:rsidR="00506948" w:rsidRDefault="00506948" w:rsidP="00096D8C">
      <w:pPr>
        <w:pStyle w:val="StyleBoldCentered"/>
      </w:pPr>
      <w:smartTag w:uri="urn:schemas-microsoft-com:office:smarttags" w:element="City">
        <w:smartTag w:uri="urn:schemas-microsoft-com:office:smarttags" w:element="place">
          <w:r>
            <w:rPr>
              <w:caps w:val="0"/>
            </w:rPr>
            <w:t>Washington</w:t>
          </w:r>
        </w:smartTag>
        <w:r>
          <w:t xml:space="preserve">, </w:t>
        </w:r>
        <w:smartTag w:uri="urn:schemas-microsoft-com:office:smarttags" w:element="PersonName">
          <w:smartTag w:uri="urn:schemas-microsoft-com:office:smarttags" w:element="State">
            <w:r>
              <w:t>D.C.</w:t>
            </w:r>
          </w:smartTag>
        </w:smartTag>
        <w:r>
          <w:t xml:space="preserve"> </w:t>
        </w:r>
        <w:smartTag w:uri="urn:schemas-microsoft-com:office:smarttags" w:element="PersonName">
          <w:smartTag w:uri="urn:schemas-microsoft-com:office:smarttags" w:element="PostalCode">
            <w:r>
              <w:t>20554</w:t>
            </w:r>
          </w:smartTag>
        </w:smartTag>
      </w:smartTag>
    </w:p>
    <w:p w:rsidR="00506948" w:rsidRDefault="00506948" w:rsidP="0070224F"/>
    <w:p w:rsidR="00506948" w:rsidRDefault="00506948" w:rsidP="0070224F"/>
    <w:tbl>
      <w:tblPr>
        <w:tblW w:w="0" w:type="auto"/>
        <w:tblLayout w:type="fixed"/>
        <w:tblLook w:val="0000" w:firstRow="0" w:lastRow="0" w:firstColumn="0" w:lastColumn="0" w:noHBand="0" w:noVBand="0"/>
      </w:tblPr>
      <w:tblGrid>
        <w:gridCol w:w="4698"/>
        <w:gridCol w:w="630"/>
        <w:gridCol w:w="4248"/>
      </w:tblGrid>
      <w:tr w:rsidR="00506948">
        <w:tc>
          <w:tcPr>
            <w:tcW w:w="4698" w:type="dxa"/>
          </w:tcPr>
          <w:p w:rsidR="00506948" w:rsidRDefault="00506948">
            <w:pPr>
              <w:tabs>
                <w:tab w:val="center" w:pos="4680"/>
              </w:tabs>
              <w:suppressAutoHyphens/>
              <w:rPr>
                <w:spacing w:val="-2"/>
              </w:rPr>
            </w:pPr>
            <w:r>
              <w:rPr>
                <w:spacing w:val="-2"/>
              </w:rPr>
              <w:t>In the Matter of</w:t>
            </w:r>
          </w:p>
          <w:p w:rsidR="00506948" w:rsidRDefault="00506948">
            <w:pPr>
              <w:tabs>
                <w:tab w:val="center" w:pos="4680"/>
              </w:tabs>
              <w:suppressAutoHyphens/>
              <w:rPr>
                <w:spacing w:val="-2"/>
              </w:rPr>
            </w:pPr>
          </w:p>
          <w:p w:rsidR="00506948" w:rsidRDefault="00506948" w:rsidP="00DF32C5">
            <w:pPr>
              <w:ind w:right="-18"/>
            </w:pPr>
            <w:r>
              <w:t>Petition of STi Prepaid, LLC for Declaratory</w:t>
            </w:r>
          </w:p>
          <w:p w:rsidR="00506948" w:rsidRDefault="00506948" w:rsidP="00DF32C5">
            <w:pPr>
              <w:ind w:right="-18"/>
            </w:pPr>
            <w:r>
              <w:t>Ruling, or in the Alternative, Petition for Waiver</w:t>
            </w:r>
          </w:p>
          <w:p w:rsidR="00506948" w:rsidRDefault="00506948" w:rsidP="007115F7">
            <w:pPr>
              <w:tabs>
                <w:tab w:val="center" w:pos="4680"/>
              </w:tabs>
              <w:suppressAutoHyphens/>
              <w:rPr>
                <w:spacing w:val="-2"/>
              </w:rPr>
            </w:pPr>
          </w:p>
          <w:p w:rsidR="00506948" w:rsidRPr="00DF32C5" w:rsidRDefault="00506948" w:rsidP="007115F7">
            <w:pPr>
              <w:tabs>
                <w:tab w:val="center" w:pos="4680"/>
              </w:tabs>
              <w:suppressAutoHyphens/>
              <w:rPr>
                <w:spacing w:val="-2"/>
              </w:rPr>
            </w:pPr>
            <w:r w:rsidRPr="00DF32C5">
              <w:rPr>
                <w:spacing w:val="-2"/>
              </w:rPr>
              <w:t>IP-Enabled Services</w:t>
            </w:r>
          </w:p>
        </w:tc>
        <w:tc>
          <w:tcPr>
            <w:tcW w:w="630" w:type="dxa"/>
          </w:tcPr>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b/>
                <w:spacing w:val="-2"/>
              </w:rPr>
            </w:pPr>
            <w:r>
              <w:rPr>
                <w:b/>
                <w:spacing w:val="-2"/>
              </w:rPr>
              <w:t>)</w:t>
            </w:r>
          </w:p>
          <w:p w:rsidR="00506948" w:rsidRDefault="00506948">
            <w:pPr>
              <w:tabs>
                <w:tab w:val="center" w:pos="4680"/>
              </w:tabs>
              <w:suppressAutoHyphens/>
              <w:rPr>
                <w:spacing w:val="-2"/>
              </w:rPr>
            </w:pPr>
          </w:p>
        </w:tc>
        <w:tc>
          <w:tcPr>
            <w:tcW w:w="4248" w:type="dxa"/>
          </w:tcPr>
          <w:p w:rsidR="00506948" w:rsidRDefault="00506948">
            <w:pPr>
              <w:tabs>
                <w:tab w:val="center" w:pos="4680"/>
              </w:tabs>
              <w:suppressAutoHyphens/>
              <w:rPr>
                <w:spacing w:val="-2"/>
              </w:rPr>
            </w:pPr>
          </w:p>
          <w:p w:rsidR="00506948" w:rsidRDefault="00506948">
            <w:pPr>
              <w:pStyle w:val="TOAHeading"/>
              <w:tabs>
                <w:tab w:val="clear" w:pos="9360"/>
                <w:tab w:val="center" w:pos="4680"/>
              </w:tabs>
              <w:rPr>
                <w:spacing w:val="-2"/>
              </w:rPr>
            </w:pPr>
          </w:p>
          <w:p w:rsidR="00506948" w:rsidRPr="00DF32C5" w:rsidRDefault="00506948" w:rsidP="00DF32C5">
            <w:pPr>
              <w:pStyle w:val="TOAHeading"/>
              <w:tabs>
                <w:tab w:val="center" w:pos="4680"/>
              </w:tabs>
              <w:rPr>
                <w:spacing w:val="-2"/>
              </w:rPr>
            </w:pPr>
            <w:r w:rsidRPr="00DF32C5">
              <w:rPr>
                <w:spacing w:val="-2"/>
              </w:rPr>
              <w:t>CC Docket No. 96-115</w:t>
            </w:r>
          </w:p>
          <w:p w:rsidR="00506948" w:rsidRPr="00DF32C5" w:rsidRDefault="00506948" w:rsidP="00DF32C5">
            <w:pPr>
              <w:pStyle w:val="TOAHeading"/>
              <w:tabs>
                <w:tab w:val="center" w:pos="4680"/>
              </w:tabs>
              <w:rPr>
                <w:spacing w:val="-2"/>
              </w:rPr>
            </w:pPr>
          </w:p>
          <w:p w:rsidR="00506948" w:rsidRPr="00DF32C5" w:rsidRDefault="00506948" w:rsidP="00DF32C5">
            <w:pPr>
              <w:pStyle w:val="TOAHeading"/>
              <w:tabs>
                <w:tab w:val="center" w:pos="4680"/>
              </w:tabs>
              <w:rPr>
                <w:spacing w:val="-2"/>
              </w:rPr>
            </w:pPr>
          </w:p>
          <w:p w:rsidR="00506948" w:rsidRPr="00DF32C5" w:rsidRDefault="00506948" w:rsidP="00DF32C5">
            <w:pPr>
              <w:pStyle w:val="TOAHeading"/>
              <w:tabs>
                <w:tab w:val="center" w:pos="4680"/>
              </w:tabs>
              <w:rPr>
                <w:spacing w:val="-2"/>
              </w:rPr>
            </w:pPr>
            <w:r w:rsidRPr="00DF32C5">
              <w:rPr>
                <w:spacing w:val="-2"/>
              </w:rPr>
              <w:t>WC Docket No. 04-36</w:t>
            </w:r>
          </w:p>
        </w:tc>
      </w:tr>
    </w:tbl>
    <w:p w:rsidR="00506948" w:rsidRDefault="00506948" w:rsidP="0070224F"/>
    <w:p w:rsidR="00506948" w:rsidRPr="00DF32C5" w:rsidRDefault="00506948" w:rsidP="00F021FA">
      <w:pPr>
        <w:pStyle w:val="StyleBoldCentered"/>
      </w:pPr>
      <w:r w:rsidRPr="00DF32C5">
        <w:t>ORDER</w:t>
      </w:r>
    </w:p>
    <w:p w:rsidR="00506948" w:rsidRDefault="00506948">
      <w:pPr>
        <w:tabs>
          <w:tab w:val="left" w:pos="-720"/>
        </w:tabs>
        <w:suppressAutoHyphens/>
        <w:spacing w:line="227" w:lineRule="auto"/>
        <w:rPr>
          <w:spacing w:val="-2"/>
        </w:rPr>
      </w:pPr>
    </w:p>
    <w:p w:rsidR="00506948" w:rsidRDefault="00506948">
      <w:pPr>
        <w:tabs>
          <w:tab w:val="left" w:pos="720"/>
          <w:tab w:val="left" w:pos="5760"/>
        </w:tabs>
        <w:suppressAutoHyphens/>
        <w:spacing w:line="227" w:lineRule="auto"/>
        <w:rPr>
          <w:spacing w:val="-2"/>
        </w:rPr>
      </w:pPr>
      <w:r>
        <w:rPr>
          <w:b/>
          <w:spacing w:val="-2"/>
        </w:rPr>
        <w:t>Adopted:  January 11, 2013</w:t>
      </w:r>
      <w:r>
        <w:rPr>
          <w:b/>
          <w:spacing w:val="-2"/>
        </w:rPr>
        <w:tab/>
      </w:r>
      <w:r>
        <w:rPr>
          <w:b/>
          <w:spacing w:val="-2"/>
        </w:rPr>
        <w:tab/>
        <w:t>Released:  January 11, 2013</w:t>
      </w:r>
    </w:p>
    <w:p w:rsidR="00506948" w:rsidRDefault="00506948"/>
    <w:p w:rsidR="00506948" w:rsidRDefault="00506948">
      <w:pPr>
        <w:rPr>
          <w:spacing w:val="-2"/>
        </w:rPr>
      </w:pPr>
      <w:r>
        <w:t xml:space="preserve">By the </w:t>
      </w:r>
      <w:r w:rsidRPr="00DF32C5">
        <w:rPr>
          <w:spacing w:val="-2"/>
        </w:rPr>
        <w:t xml:space="preserve">Chief, </w:t>
      </w:r>
      <w:smartTag w:uri="urn:schemas-microsoft-com:office:smarttags" w:element="metricconverter">
        <w:smartTagPr>
          <w:attr w:name="ProductID" w:val="47 C"/>
        </w:smartTagPr>
        <w:r w:rsidRPr="00DF32C5">
          <w:rPr>
            <w:spacing w:val="-2"/>
          </w:rPr>
          <w:t>Wireline Competition Bureau</w:t>
        </w:r>
      </w:smartTag>
      <w:r w:rsidRPr="00DF32C5">
        <w:rPr>
          <w:spacing w:val="-2"/>
        </w:rPr>
        <w:t>:</w:t>
      </w:r>
    </w:p>
    <w:p w:rsidR="00506948" w:rsidRDefault="00506948">
      <w:pPr>
        <w:rPr>
          <w:spacing w:val="-2"/>
        </w:rPr>
      </w:pPr>
    </w:p>
    <w:p w:rsidR="00506948" w:rsidRDefault="00506948" w:rsidP="00DF32C5">
      <w:pPr>
        <w:pStyle w:val="Heading1"/>
      </w:pPr>
      <w:r w:rsidRPr="00A24FAE">
        <w:t>INTRODUCTION</w:t>
      </w:r>
    </w:p>
    <w:p w:rsidR="00506948" w:rsidRDefault="00506948" w:rsidP="006A551A">
      <w:pPr>
        <w:pStyle w:val="ParaNum"/>
      </w:pPr>
      <w:r>
        <w:t xml:space="preserve">In this Order, we grant a petition for waiver of our customer proprietary network information (CPNI) rules filed by STi Prepaid, LLC (STi).  The waiver will permit prepaid calling card providers, which generally do not have an ongoing billing or service relationship with their customers, to authenticate their customers’ identities to ensure that CPNI is disclosed only with the customers’ consent.  </w:t>
      </w:r>
    </w:p>
    <w:p w:rsidR="00506948" w:rsidRDefault="00506948" w:rsidP="006A551A">
      <w:pPr>
        <w:pStyle w:val="ParaNum"/>
      </w:pPr>
      <w:r>
        <w:t>On August 4, 2009, STi, a provider of prepaid calling cards, filed a petition seeking clarification or, alternatively, a limited waiver of certain of the Commission’s privacy rules that apply to telecommunications service providers and interconnected VoIP providers.</w:t>
      </w:r>
      <w:r>
        <w:rPr>
          <w:rStyle w:val="FootnoteReference"/>
        </w:rPr>
        <w:footnoteReference w:id="2"/>
      </w:r>
      <w:r>
        <w:t xml:space="preserve">  Specifically, STi requests a declaratory ruling that prepaid calling card providers may satisfy</w:t>
      </w:r>
      <w:r w:rsidRPr="007D495E">
        <w:t xml:space="preserve"> </w:t>
      </w:r>
      <w:r>
        <w:t>the customer authentication requirements in the Commission’s CPNI rules</w:t>
      </w:r>
      <w:r>
        <w:rPr>
          <w:rStyle w:val="FootnoteReference"/>
        </w:rPr>
        <w:footnoteReference w:id="3"/>
      </w:r>
      <w:r>
        <w:t xml:space="preserve"> by having a customer provide the personal identification number (PIN) associated with a prepaid calling card.</w:t>
      </w:r>
      <w:r>
        <w:rPr>
          <w:rStyle w:val="FootnoteReference"/>
        </w:rPr>
        <w:footnoteReference w:id="4"/>
      </w:r>
      <w:r>
        <w:t xml:space="preserve">  In the alternative, STi seeks a waiver from the Commission’s CPNI rules so that prepaid calling card providers may use the PIN associated with a calling card to satisfy the customer authentication requirements in the CPNI rules.</w:t>
      </w:r>
      <w:r w:rsidRPr="00236FD3">
        <w:rPr>
          <w:rStyle w:val="FootnoteReference"/>
          <w:szCs w:val="22"/>
        </w:rPr>
        <w:footnoteReference w:id="5"/>
      </w:r>
      <w:r w:rsidRPr="00236FD3">
        <w:t xml:space="preserve">  </w:t>
      </w:r>
      <w:r>
        <w:t xml:space="preserve">STi states that </w:t>
      </w:r>
      <w:r>
        <w:lastRenderedPageBreak/>
        <w:t>providers of prepaid calling cards typically do not have an ongoing relationship with their customers, and therefore cannot authenticate their customers using the same tools as providers of other telecommunications services.</w:t>
      </w:r>
    </w:p>
    <w:p w:rsidR="00506948" w:rsidRPr="00236FD3" w:rsidRDefault="00506948" w:rsidP="006A551A">
      <w:pPr>
        <w:pStyle w:val="ParaNum"/>
      </w:pPr>
      <w:r>
        <w:t>A</w:t>
      </w:r>
      <w:r w:rsidRPr="00236FD3">
        <w:t xml:space="preserve">s explained below, </w:t>
      </w:r>
      <w:r>
        <w:t>using only the PIN associated with a prepaid calling card to authenticate the holder of the prepaid calling card would violate subsections</w:t>
      </w:r>
      <w:r w:rsidRPr="00162CB9">
        <w:t xml:space="preserve"> (</w:t>
      </w:r>
      <w:r>
        <w:t>a</w:t>
      </w:r>
      <w:r w:rsidRPr="00162CB9">
        <w:t>)-(</w:t>
      </w:r>
      <w:r>
        <w:t>c</w:t>
      </w:r>
      <w:r w:rsidRPr="00162CB9">
        <w:t>) of</w:t>
      </w:r>
      <w:r>
        <w:t xml:space="preserve"> section 64.2010 of</w:t>
      </w:r>
      <w:r w:rsidRPr="00162CB9">
        <w:t xml:space="preserve"> </w:t>
      </w:r>
      <w:r>
        <w:t xml:space="preserve">the CPNI rules.  However, we find that it is in the public interest for purchasers of prepaid calling cards to have access to the CPNI associated with their calling cards.  We further find that allowing prepaid calling card providers to rely on the PINs associated with prepaid calling cards in order to authenticate their customers will not unduly risk the privacy of those customers’ CPNI.  Therefore, we grant the waiver request. </w:t>
      </w:r>
    </w:p>
    <w:p w:rsidR="00506948" w:rsidRDefault="00506948" w:rsidP="00DF32C5">
      <w:pPr>
        <w:pStyle w:val="Heading1"/>
      </w:pPr>
      <w:r w:rsidRPr="00E25C59">
        <w:t>background</w:t>
      </w:r>
    </w:p>
    <w:p w:rsidR="00506948" w:rsidRPr="00D95310" w:rsidRDefault="00506948" w:rsidP="00DF32C5">
      <w:pPr>
        <w:pStyle w:val="ParaNum"/>
      </w:pPr>
      <w:r w:rsidRPr="00E25C59">
        <w:t>In</w:t>
      </w:r>
      <w:r>
        <w:t xml:space="preserve"> 2007, the Commission strengthened the customer authentication requirements in its CPNI rules to address the burgeoning problem of data brokers gaining unauthorized access to consumers’ call detail records and other CPNI, and selling that information.</w:t>
      </w:r>
      <w:r>
        <w:rPr>
          <w:rStyle w:val="FootnoteReference"/>
        </w:rPr>
        <w:footnoteReference w:id="6"/>
      </w:r>
      <w:r>
        <w:t xml:space="preserve">  Under the Commission’s rules, telecommunications carriers and interconnected VoIP providers are prohibited from providing call detail information during a telephone call unless the customer initiating the call provides a password that is not based on readily available biographical or account information.</w:t>
      </w:r>
      <w:r>
        <w:rPr>
          <w:rStyle w:val="FootnoteReference"/>
        </w:rPr>
        <w:footnoteReference w:id="7"/>
      </w:r>
      <w:r>
        <w:t xml:space="preserve">  When establishing a customer’s password, the carrier must authenticate the customer without reference to readily available biographical or account information.</w:t>
      </w:r>
      <w:r>
        <w:rPr>
          <w:rStyle w:val="FootnoteReference"/>
        </w:rPr>
        <w:footnoteReference w:id="8"/>
      </w:r>
      <w:r>
        <w:t xml:space="preserve">  If a carrier is unable to authenticate a customer over the phone or online, the carrier may send call detail records to the customer’s address of record, or call the customer’s telephone number of record.</w:t>
      </w:r>
      <w:r>
        <w:rPr>
          <w:rStyle w:val="FootnoteReference"/>
        </w:rPr>
        <w:footnoteReference w:id="9"/>
      </w:r>
      <w:r>
        <w:t xml:space="preserve">  Similar protections apply to customers’ online queries for CPNI.</w:t>
      </w:r>
      <w:r>
        <w:rPr>
          <w:rStyle w:val="FootnoteReference"/>
        </w:rPr>
        <w:footnoteReference w:id="10"/>
      </w:r>
      <w:r>
        <w:t xml:space="preserve">  </w:t>
      </w:r>
    </w:p>
    <w:p w:rsidR="00506948" w:rsidRPr="002448FC" w:rsidRDefault="00506948" w:rsidP="00DF32C5">
      <w:pPr>
        <w:pStyle w:val="ParaNum"/>
        <w:rPr>
          <w:szCs w:val="22"/>
        </w:rPr>
      </w:pPr>
      <w:r>
        <w:t>Prepaid calling cards allow consumers to pay a fixed dollar amount in return for calling capabilities.  A consumer may receive access to the prepaid service in the form of a plastic card, a paper receipt, or a virtual card on the Internet.</w:t>
      </w:r>
      <w:r>
        <w:rPr>
          <w:rStyle w:val="FootnoteReference"/>
        </w:rPr>
        <w:footnoteReference w:id="11"/>
      </w:r>
      <w:r>
        <w:t xml:space="preserve">  In each case, the customer is provided a PIN to access the services associated with the account.  The customer’s use of the PIN also identifies, for the service provider, the prepaid calling card account from which the service provider should deduct funds.  Prepaid calling card service providers assign PINs to customers in different ways.  For example, purchasers of plastic prepaid calling cards typically must remove a protective coating that covers the PIN prior to its purchase.  Purchasers of electronic prepaid calling cards typically receive the PIN electronically upon confirmation of the transaction.</w:t>
      </w:r>
      <w:r>
        <w:rPr>
          <w:rStyle w:val="FootnoteReference"/>
        </w:rPr>
        <w:footnoteReference w:id="12"/>
      </w:r>
    </w:p>
    <w:p w:rsidR="00506948" w:rsidRPr="002448FC" w:rsidRDefault="00506948" w:rsidP="00DF32C5">
      <w:pPr>
        <w:pStyle w:val="ParaNum"/>
        <w:rPr>
          <w:szCs w:val="22"/>
        </w:rPr>
      </w:pPr>
      <w:r>
        <w:t>Prepaid calling card providers typically do not know who their customers are or how to contact them.</w:t>
      </w:r>
      <w:r>
        <w:rPr>
          <w:rStyle w:val="FootnoteReference"/>
        </w:rPr>
        <w:footnoteReference w:id="13"/>
      </w:r>
      <w:r>
        <w:t xml:space="preserve">  Nevertheless, customers of such services sometimes want or need to access their CPNI.</w:t>
      </w:r>
      <w:r>
        <w:rPr>
          <w:rStyle w:val="FootnoteReference"/>
        </w:rPr>
        <w:footnoteReference w:id="14"/>
      </w:r>
      <w:r>
        <w:t xml:space="preserve">  According to STi, it has received numerous requests from prepaid calling card customers for CPNI, often from customers who must access their calling records for reasons related to court or other legal or governmental proceedings.</w:t>
      </w:r>
      <w:r>
        <w:rPr>
          <w:rStyle w:val="FootnoteReference"/>
        </w:rPr>
        <w:footnoteReference w:id="15"/>
      </w:r>
      <w:r>
        <w:t xml:space="preserve">  STi contends that it does not have enough information to authenticate those customers in any of the ways provided for in the Commission’s rules.</w:t>
      </w:r>
      <w:r>
        <w:rPr>
          <w:rStyle w:val="FootnoteReference"/>
        </w:rPr>
        <w:footnoteReference w:id="16"/>
      </w:r>
      <w:r>
        <w:t xml:space="preserve">  STi can confirm that the person seeking access to CPNI has access to the PIN associated with the prepaid calling card.  STi therefore requests that the Commission issue either a declaratory ruling or a waiver that would allow prepaid calling card providers to authenticate customers using the PINs provided with prepaid calling cards.    </w:t>
      </w:r>
    </w:p>
    <w:p w:rsidR="00506948" w:rsidRDefault="00506948" w:rsidP="00DF32C5">
      <w:pPr>
        <w:pStyle w:val="Heading1"/>
      </w:pPr>
      <w:r>
        <w:t>DISCUSSION</w:t>
      </w:r>
    </w:p>
    <w:p w:rsidR="00506948" w:rsidRDefault="00506948" w:rsidP="00564626">
      <w:pPr>
        <w:pStyle w:val="ParaNum"/>
      </w:pPr>
      <w:r>
        <w:t>W</w:t>
      </w:r>
      <w:r w:rsidRPr="006A37D8">
        <w:t>e</w:t>
      </w:r>
      <w:r>
        <w:t xml:space="preserve"> deny STi’s request for a declaratory ruling.  A declaratory ruling is appropriate to terminate a controversy or remove uncertainty.</w:t>
      </w:r>
      <w:r>
        <w:rPr>
          <w:rStyle w:val="FootnoteReference"/>
        </w:rPr>
        <w:footnoteReference w:id="17"/>
      </w:r>
      <w:r>
        <w:t xml:space="preserve">  No controversy or uncertainty exists here.  STi has acknowledged that it does not have enough information about its customers to authenticate them according to the Commission’s rules.</w:t>
      </w:r>
      <w:r>
        <w:rPr>
          <w:rStyle w:val="FootnoteReference"/>
        </w:rPr>
        <w:footnoteReference w:id="18"/>
      </w:r>
      <w:r>
        <w:t xml:space="preserve">  STi requests authority to authenticate its customers using the PIN associated with a prepaid calling card.  However, the CPNI rules require authentication </w:t>
      </w:r>
      <w:r w:rsidRPr="00162CB9">
        <w:t>that</w:t>
      </w:r>
      <w:r>
        <w:t xml:space="preserve"> </w:t>
      </w:r>
      <w:r w:rsidRPr="00162CB9">
        <w:t xml:space="preserve">does not use readily available </w:t>
      </w:r>
      <w:r>
        <w:t>biographical or account information.  Because the calling card PIN may function as the customer’s account number, the Commission’s rules preclude using the PIN to authenticate a customer.</w:t>
      </w:r>
      <w:r>
        <w:rPr>
          <w:rStyle w:val="FootnoteReference"/>
        </w:rPr>
        <w:footnoteReference w:id="19"/>
      </w:r>
      <w:r>
        <w:t xml:space="preserve">  Therefore, we find a declaratory ruling is not appropriate in this case.</w:t>
      </w:r>
    </w:p>
    <w:p w:rsidR="00506948" w:rsidRDefault="00506948" w:rsidP="00DF32C5">
      <w:pPr>
        <w:pStyle w:val="ParaNum"/>
      </w:pPr>
      <w:r>
        <w:t xml:space="preserve">We </w:t>
      </w:r>
      <w:r w:rsidRPr="006A37D8">
        <w:t>find</w:t>
      </w:r>
      <w:r>
        <w:t>, however,</w:t>
      </w:r>
      <w:r w:rsidRPr="006A37D8">
        <w:t xml:space="preserve"> that good cause exists to grant STi</w:t>
      </w:r>
      <w:r>
        <w:t>’</w:t>
      </w:r>
      <w:r w:rsidRPr="006A37D8">
        <w:t>s waiver request</w:t>
      </w:r>
      <w:r>
        <w:t>.</w:t>
      </w:r>
      <w:r w:rsidRPr="00236FD3">
        <w:rPr>
          <w:rStyle w:val="FootnoteReference"/>
          <w:szCs w:val="22"/>
        </w:rPr>
        <w:footnoteReference w:id="20"/>
      </w:r>
      <w:r>
        <w:t xml:space="preserve">  </w:t>
      </w:r>
      <w:r w:rsidRPr="0037517B">
        <w:t>A rule may be waived where the particular facts make strict compliance inconsistent with the public interest.</w:t>
      </w:r>
      <w:r>
        <w:rPr>
          <w:rStyle w:val="FootnoteReference"/>
        </w:rPr>
        <w:footnoteReference w:id="21"/>
      </w:r>
      <w:r w:rsidRPr="0037517B">
        <w:t xml:space="preserve">  </w:t>
      </w:r>
      <w:r>
        <w:t>W</w:t>
      </w:r>
      <w:r w:rsidRPr="0037517B">
        <w:t>aiver is appropriate if deviation from the general rule would better serve the public interest than strict adherence to the rule.</w:t>
      </w:r>
      <w:r>
        <w:rPr>
          <w:rStyle w:val="FootnoteReference"/>
        </w:rPr>
        <w:footnoteReference w:id="22"/>
      </w:r>
    </w:p>
    <w:p w:rsidR="00506948" w:rsidRPr="006709E0" w:rsidRDefault="00506948" w:rsidP="0092256E">
      <w:pPr>
        <w:pStyle w:val="ParaNum"/>
      </w:pPr>
      <w:r>
        <w:t xml:space="preserve">In deciding whether to grant a waiver, it is appropriate to </w:t>
      </w:r>
      <w:r w:rsidRPr="0037517B">
        <w:t>take into account considerations of hardship, equity, or more effective implementation of overall policy on an individual basis.</w:t>
      </w:r>
      <w:r>
        <w:rPr>
          <w:rStyle w:val="FootnoteReference"/>
        </w:rPr>
        <w:footnoteReference w:id="23"/>
      </w:r>
      <w:r>
        <w:t xml:space="preserve">  We find that granting STi’s waiver will appropriately balance prepaid calling card customers’ privacy with their interest in having access to their own CPNI.  As the Commission has explained, “[s]</w:t>
      </w:r>
      <w:r w:rsidRPr="006709E0">
        <w:t>ection 222 reflects the balance Congress sought to achieve between giving each customer ready access to his or her own CPNI, and protecting customers from unauthorized use or disclosure of CPNI.</w:t>
      </w:r>
      <w:r>
        <w:t>”</w:t>
      </w:r>
      <w:r>
        <w:rPr>
          <w:rStyle w:val="FootnoteReference"/>
        </w:rPr>
        <w:footnoteReference w:id="24"/>
      </w:r>
      <w:r>
        <w:t xml:space="preserve">  This balance is reflected in section 222(c)(2), which requires </w:t>
      </w:r>
      <w:r w:rsidRPr="0092256E">
        <w:t>telecommunications carrier</w:t>
      </w:r>
      <w:r>
        <w:t>s</w:t>
      </w:r>
      <w:r w:rsidRPr="0092256E">
        <w:t xml:space="preserve"> </w:t>
      </w:r>
      <w:r>
        <w:t>to</w:t>
      </w:r>
      <w:r w:rsidRPr="0092256E">
        <w:t xml:space="preserve"> disclose CPNI “upon affirmative written request by the customer, to any person designated by the customer</w:t>
      </w:r>
      <w:r>
        <w:t>,</w:t>
      </w:r>
      <w:r w:rsidRPr="0092256E">
        <w:t>”</w:t>
      </w:r>
      <w:r>
        <w:rPr>
          <w:rStyle w:val="FootnoteReference"/>
        </w:rPr>
        <w:footnoteReference w:id="25"/>
      </w:r>
      <w:r>
        <w:t xml:space="preserve"> and section 222(a), which imposes a duty on e</w:t>
      </w:r>
      <w:r w:rsidRPr="00193803">
        <w:t>very telecomm</w:t>
      </w:r>
      <w:r>
        <w:t xml:space="preserve">unications carrier </w:t>
      </w:r>
      <w:r w:rsidRPr="00193803">
        <w:t xml:space="preserve">to protect the confidentiality of </w:t>
      </w:r>
      <w:r>
        <w:t>proprietary information of and relating to their customers</w:t>
      </w:r>
      <w:r w:rsidRPr="00193803">
        <w:t>.</w:t>
      </w:r>
      <w:r>
        <w:rPr>
          <w:rStyle w:val="FootnoteReference"/>
        </w:rPr>
        <w:footnoteReference w:id="26"/>
      </w:r>
    </w:p>
    <w:p w:rsidR="00506948" w:rsidRDefault="00506948" w:rsidP="00DF32C5">
      <w:pPr>
        <w:pStyle w:val="ParaNum"/>
      </w:pPr>
      <w:r>
        <w:t>The Commission also recognized the need to balance “consumers’ interests in ready access to their call detail record, and carriers’ interests in providing efficient customer service with the public interest in maintaining the security and confidentiality of call detail information.”</w:t>
      </w:r>
      <w:r>
        <w:rPr>
          <w:rStyle w:val="FootnoteReference"/>
        </w:rPr>
        <w:footnoteReference w:id="27"/>
      </w:r>
      <w:r>
        <w:t xml:space="preserve">  The Commission’s CPNI authentication rules appropriately balance these interests when the carrier and customer have an ongoing relationship because the carrier has information regarding the customer’s identity.  However, in the case of prepaid calling cards, where the provider does not have an ongoing relationship with its customers, authenticating customers for purposes of providing CPNI is not feasible under the Commission’s rules.  The Commission’s rules instead have the effect of preventing purchasers of prepaid calling cards from being able to access their CPNI. </w:t>
      </w:r>
    </w:p>
    <w:p w:rsidR="00506948" w:rsidRDefault="00506948" w:rsidP="00DF32C5">
      <w:pPr>
        <w:pStyle w:val="ParaNum"/>
      </w:pPr>
      <w:r>
        <w:t xml:space="preserve">Prepaid calling card customers should have a means to access the call detail records and other CPNI associated with their use of prepaid calling cards.  The public interest is not well served by failing to provide a viable method for calling card customers to access their CPNI, which they may need for legal or governmental proceedings or to verify that the number of calling minutes they have received from a calling card are consistent with the number of minutes advertised.  </w:t>
      </w:r>
    </w:p>
    <w:p w:rsidR="00506948" w:rsidRDefault="00506948" w:rsidP="00DF32C5">
      <w:pPr>
        <w:pStyle w:val="ParaNum"/>
      </w:pPr>
      <w:bookmarkStart w:id="1" w:name="_Ref278826464"/>
      <w:r>
        <w:t>While we are mindful of the importance of protecting CPNI records, there is no evidence in the record to suggest that use of the PIN associated with a prepaid calling card to authenticate a customer for purposes of providing the customer with CPNI will expose that CPNI to undue risk of unauthorized access.</w:t>
      </w:r>
      <w:r>
        <w:rPr>
          <w:rStyle w:val="FootnoteReference"/>
        </w:rPr>
        <w:footnoteReference w:id="28"/>
      </w:r>
      <w:r>
        <w:t xml:space="preserve">  The PINs associated with prepaid calling cards are randomly generated and are not widely available.  Moreover, the PINs are issued to the card purchaser and under the control of the purchaser, similar to a password that is known only to the provider and customer.  We limit the scope of this order to customer authentication by prepaid calling card providers that do not have telephone numbers or addresses of record for their customers, and do not have any other relationship with their customer that could be used to authenticate the customer.   </w:t>
      </w:r>
      <w:bookmarkEnd w:id="1"/>
    </w:p>
    <w:p w:rsidR="00506948" w:rsidRPr="00C75F35" w:rsidRDefault="00506948" w:rsidP="00DF32C5">
      <w:pPr>
        <w:pStyle w:val="ParaNum"/>
        <w:rPr>
          <w:szCs w:val="22"/>
        </w:rPr>
      </w:pPr>
      <w:r>
        <w:t>Accordingly, we grant STi’s request for a waiver of sections 64.2010(b) and (c) of the Commission’s rules to allow the use of PINs issued with prepaid calling cards to be used to authenticate prepaid calling card customers in satisfaction of the Commission’s CPNI rules.  We emphasize that prepaid calling card providers remain subject to all of the other provisions of the Commission’s CPNI rules, including the requirement to take reasonable measures to discover and protect against attempts to gain unauthorized access to CPNI.</w:t>
      </w:r>
      <w:r>
        <w:rPr>
          <w:rStyle w:val="FootnoteReference"/>
        </w:rPr>
        <w:footnoteReference w:id="29"/>
      </w:r>
    </w:p>
    <w:p w:rsidR="00506948" w:rsidRDefault="00506948" w:rsidP="00DF32C5">
      <w:pPr>
        <w:pStyle w:val="Heading1"/>
      </w:pPr>
      <w:r>
        <w:t>ORDERING CLAUSEs</w:t>
      </w:r>
    </w:p>
    <w:p w:rsidR="00506948" w:rsidRDefault="00506948" w:rsidP="00DF32C5">
      <w:pPr>
        <w:pStyle w:val="ParaNum"/>
      </w:pPr>
      <w:r>
        <w:t xml:space="preserve">Accordingly, </w:t>
      </w:r>
      <w:r w:rsidRPr="0052155B">
        <w:rPr>
          <w:b/>
        </w:rPr>
        <w:t>IT IS ORDERED</w:t>
      </w:r>
      <w:r>
        <w:t xml:space="preserve">, pursuant to sections 1, 4(i), 5(c), 201, 202, and 222 of the Communications Act, as amended, 47 U.S.C. §§ 151, 154(i), 155(c), 201, 202, 222, and sections 0.91, 0.291, and 1.3 </w:t>
      </w:r>
      <w:r w:rsidRPr="00236FD3">
        <w:t xml:space="preserve">of the </w:t>
      </w:r>
      <w:r>
        <w:t>Commission’s rules, 47 C.F.R. §§ 0.91, 0.291, 1</w:t>
      </w:r>
      <w:r w:rsidRPr="00236FD3">
        <w:t>.3</w:t>
      </w:r>
      <w:r>
        <w:t>, that the requirements contained in 47 C.F.R. § 64.2010(b), (c) that customers be authenticated without reference to account information and that passwords be created without reference to account information are waived to allow prepaid calling card providers that do not have telephone numbers or addresses of record for their customers, and do not have any other relationship with their customer that could be used to authenticate the customer, as described in this Order, to use the Personal Identification Number associated with a prepaid calling card to satisfy the authentication requirements and password creation requirements contained in 47 C.F.R.</w:t>
      </w:r>
      <w:r w:rsidRPr="00C0398B">
        <w:t xml:space="preserve"> </w:t>
      </w:r>
      <w:r>
        <w:t xml:space="preserve">§ 64.2010.  </w:t>
      </w:r>
    </w:p>
    <w:p w:rsidR="00506948" w:rsidRDefault="00506948" w:rsidP="00DF32C5">
      <w:pPr>
        <w:pStyle w:val="ParaNum"/>
      </w:pPr>
      <w:r>
        <w:rPr>
          <w:b/>
        </w:rPr>
        <w:t xml:space="preserve">IT IS FURTHER ORDERED </w:t>
      </w:r>
      <w:r>
        <w:t xml:space="preserve">that STi Prepaid, LLC’s Petition for Waiver </w:t>
      </w:r>
      <w:r w:rsidRPr="00C0398B">
        <w:rPr>
          <w:b/>
        </w:rPr>
        <w:t>IS GRANTED</w:t>
      </w:r>
      <w:r>
        <w:t xml:space="preserve"> to the extent indicated herein, and its accompanying Petition for Declaratory Ruling </w:t>
      </w:r>
      <w:r>
        <w:rPr>
          <w:b/>
        </w:rPr>
        <w:t>IS</w:t>
      </w:r>
      <w:r w:rsidRPr="00F94D25">
        <w:rPr>
          <w:b/>
        </w:rPr>
        <w:t xml:space="preserve"> </w:t>
      </w:r>
      <w:r w:rsidRPr="00F17555">
        <w:rPr>
          <w:b/>
        </w:rPr>
        <w:t>DENIED</w:t>
      </w:r>
      <w:r>
        <w:t>.</w:t>
      </w:r>
    </w:p>
    <w:p w:rsidR="00506948" w:rsidRDefault="00506948" w:rsidP="00F065C8">
      <w:pPr>
        <w:pStyle w:val="ParaNum"/>
        <w:numPr>
          <w:ilvl w:val="0"/>
          <w:numId w:val="0"/>
        </w:numPr>
      </w:pPr>
    </w:p>
    <w:p w:rsidR="00506948" w:rsidRDefault="00506948" w:rsidP="00DF32C5">
      <w:pPr>
        <w:ind w:left="4320"/>
      </w:pPr>
      <w:r w:rsidRPr="00AE2E4E">
        <w:rPr>
          <w:caps/>
        </w:rPr>
        <w:t>Federal Communications Commission</w:t>
      </w:r>
    </w:p>
    <w:p w:rsidR="00506948" w:rsidRDefault="00506948" w:rsidP="00DF32C5"/>
    <w:p w:rsidR="00506948" w:rsidRDefault="00506948" w:rsidP="00DF32C5"/>
    <w:p w:rsidR="00506948" w:rsidRDefault="00506948" w:rsidP="00DF32C5">
      <w:pPr>
        <w:ind w:left="3600" w:firstLine="720"/>
      </w:pPr>
    </w:p>
    <w:p w:rsidR="00506948" w:rsidRDefault="00506948" w:rsidP="00DF32C5">
      <w:pPr>
        <w:ind w:left="3600" w:firstLine="720"/>
      </w:pPr>
      <w:r>
        <w:t>Julie A. Veach</w:t>
      </w:r>
    </w:p>
    <w:p w:rsidR="00506948" w:rsidRDefault="00506948" w:rsidP="00DF32C5">
      <w:pPr>
        <w:ind w:left="3600" w:firstLine="720"/>
      </w:pPr>
      <w:r w:rsidRPr="000C23C3">
        <w:t>Chief</w:t>
      </w:r>
    </w:p>
    <w:p w:rsidR="00506948" w:rsidRDefault="00506948" w:rsidP="00DF32C5">
      <w:pPr>
        <w:ind w:left="3600" w:firstLine="720"/>
      </w:pPr>
      <w:r w:rsidRPr="000C23C3">
        <w:t>Wireline Competition Bureau</w:t>
      </w:r>
    </w:p>
    <w:p w:rsidR="00506948" w:rsidRDefault="00506948" w:rsidP="00DF32C5">
      <w:pPr>
        <w:pStyle w:val="ParaNum"/>
        <w:numPr>
          <w:ilvl w:val="0"/>
          <w:numId w:val="0"/>
        </w:numPr>
      </w:pPr>
    </w:p>
    <w:p w:rsidR="00506948" w:rsidRPr="00DF32C5" w:rsidRDefault="00506948" w:rsidP="00DF32C5">
      <w:pPr>
        <w:pStyle w:val="ParaNum"/>
        <w:numPr>
          <w:ilvl w:val="0"/>
          <w:numId w:val="0"/>
        </w:numPr>
      </w:pPr>
    </w:p>
    <w:sectPr w:rsidR="00506948" w:rsidRPr="00DF32C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5C" w:rsidRDefault="00C3335C">
      <w:pPr>
        <w:spacing w:line="20" w:lineRule="exact"/>
      </w:pPr>
    </w:p>
  </w:endnote>
  <w:endnote w:type="continuationSeparator" w:id="0">
    <w:p w:rsidR="00C3335C" w:rsidRDefault="00C3335C">
      <w:r>
        <w:t xml:space="preserve"> </w:t>
      </w:r>
    </w:p>
  </w:endnote>
  <w:endnote w:type="continuationNotice" w:id="1">
    <w:p w:rsidR="00C3335C" w:rsidRDefault="00C333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8" w:rsidRDefault="00506948" w:rsidP="0055614C">
    <w:pPr>
      <w:pStyle w:val="Footer"/>
      <w:framePr w:wrap="around" w:vAnchor="text" w:hAnchor="margin" w:xAlign="center" w:y="1"/>
    </w:pPr>
    <w:r>
      <w:fldChar w:fldCharType="begin"/>
    </w:r>
    <w:r>
      <w:instrText xml:space="preserve">PAGE  </w:instrText>
    </w:r>
    <w:r>
      <w:fldChar w:fldCharType="end"/>
    </w:r>
  </w:p>
  <w:p w:rsidR="00506948" w:rsidRDefault="00506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8" w:rsidRDefault="00506948" w:rsidP="0055614C">
    <w:pPr>
      <w:pStyle w:val="Footer"/>
      <w:framePr w:wrap="around" w:vAnchor="text" w:hAnchor="margin" w:xAlign="center" w:y="1"/>
    </w:pPr>
    <w:r>
      <w:fldChar w:fldCharType="begin"/>
    </w:r>
    <w:r>
      <w:instrText xml:space="preserve">PAGE  </w:instrText>
    </w:r>
    <w:r>
      <w:fldChar w:fldCharType="separate"/>
    </w:r>
    <w:r w:rsidR="006A1CD8">
      <w:rPr>
        <w:noProof/>
      </w:rPr>
      <w:t>5</w:t>
    </w:r>
    <w:r>
      <w:fldChar w:fldCharType="end"/>
    </w:r>
  </w:p>
  <w:p w:rsidR="00506948" w:rsidRDefault="00506948">
    <w:pPr>
      <w:spacing w:before="140" w:line="100" w:lineRule="exact"/>
      <w:rPr>
        <w:sz w:val="10"/>
      </w:rPr>
    </w:pPr>
  </w:p>
  <w:p w:rsidR="00506948" w:rsidRDefault="00506948">
    <w:pPr>
      <w:suppressAutoHyphens/>
      <w:spacing w:line="227" w:lineRule="auto"/>
    </w:pPr>
  </w:p>
  <w:p w:rsidR="00506948" w:rsidRDefault="005069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8" w:rsidRDefault="0050694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5C" w:rsidRDefault="00C3335C">
      <w:r>
        <w:separator/>
      </w:r>
    </w:p>
  </w:footnote>
  <w:footnote w:type="continuationSeparator" w:id="0">
    <w:p w:rsidR="00C3335C" w:rsidRDefault="00C3335C">
      <w:pPr>
        <w:rPr>
          <w:sz w:val="20"/>
        </w:rPr>
      </w:pPr>
      <w:r>
        <w:rPr>
          <w:sz w:val="20"/>
        </w:rPr>
        <w:t xml:space="preserve">(Continued from previous page)  </w:t>
      </w:r>
      <w:r>
        <w:rPr>
          <w:sz w:val="20"/>
        </w:rPr>
        <w:separator/>
      </w:r>
    </w:p>
  </w:footnote>
  <w:footnote w:type="continuationNotice" w:id="1">
    <w:p w:rsidR="00C3335C" w:rsidRDefault="00C3335C">
      <w:pPr>
        <w:rPr>
          <w:sz w:val="20"/>
        </w:rPr>
      </w:pPr>
      <w:r>
        <w:rPr>
          <w:sz w:val="20"/>
        </w:rPr>
        <w:t>(continued….)</w:t>
      </w:r>
    </w:p>
  </w:footnote>
  <w:footnote w:id="2">
    <w:p w:rsidR="00506948" w:rsidRDefault="00506948" w:rsidP="009A136D">
      <w:pPr>
        <w:spacing w:after="120"/>
      </w:pPr>
      <w:r>
        <w:rPr>
          <w:rStyle w:val="FootnoteReference"/>
        </w:rPr>
        <w:footnoteRef/>
      </w:r>
      <w:r>
        <w:t xml:space="preserve"> </w:t>
      </w:r>
      <w:r w:rsidRPr="009A136D">
        <w:rPr>
          <w:sz w:val="20"/>
        </w:rPr>
        <w:t>Petition of STi Prepaid, LLC for Declaratory Ruling, or in the Alternative, Petition for Waiver (filed Aug. 4, 2009) (STi Petition)</w:t>
      </w:r>
      <w:r w:rsidRPr="009A136D">
        <w:rPr>
          <w:i/>
          <w:sz w:val="20"/>
        </w:rPr>
        <w:t>.</w:t>
      </w:r>
      <w:r w:rsidRPr="009A136D">
        <w:rPr>
          <w:sz w:val="20"/>
        </w:rPr>
        <w:t xml:space="preserve">  On September 24, 2009, the Wireline Competition Bureau (WCB) sought comment on the STi Petition.  </w:t>
      </w:r>
      <w:r w:rsidRPr="009A136D">
        <w:rPr>
          <w:i/>
          <w:sz w:val="20"/>
        </w:rPr>
        <w:t>Pleading Cycle Established for STi Prepaid, LLC Petition Regarding Customer Authentication Provisions of CPNI Rules</w:t>
      </w:r>
      <w:r w:rsidRPr="009A136D">
        <w:rPr>
          <w:sz w:val="20"/>
        </w:rPr>
        <w:t xml:space="preserve">, CC Docket No. 96-115, Public Notice, 24 FCC Rcd 12086 (WCB 2009).  No comments were received.  </w:t>
      </w:r>
      <w:r w:rsidRPr="009A136D">
        <w:rPr>
          <w:rFonts w:cs="Arial"/>
          <w:sz w:val="20"/>
        </w:rPr>
        <w:t xml:space="preserve">On September 24, 2010, STi Prepaid, LLC (STi) and Vivaro Corporation (Vivaro) filed an application pursuant to section 214 of the Communications Act, 47 U.S.C. </w:t>
      </w:r>
      <w:r w:rsidRPr="009A136D">
        <w:rPr>
          <w:sz w:val="20"/>
        </w:rPr>
        <w:t>§</w:t>
      </w:r>
      <w:r w:rsidRPr="009A136D">
        <w:rPr>
          <w:rFonts w:cs="Arial"/>
          <w:sz w:val="20"/>
        </w:rPr>
        <w:t xml:space="preserve"> 214, to transfer control of STi to Vivaro.  </w:t>
      </w:r>
      <w:r w:rsidRPr="009A136D">
        <w:rPr>
          <w:sz w:val="20"/>
        </w:rPr>
        <w:t>On May 20, 2011, WCB granted STi’s application for transfer of control</w:t>
      </w:r>
      <w:r w:rsidRPr="009A136D">
        <w:rPr>
          <w:i/>
          <w:sz w:val="20"/>
        </w:rPr>
        <w:t>.  Domestic Section 214 Authorization Granted</w:t>
      </w:r>
      <w:r w:rsidRPr="009A136D">
        <w:rPr>
          <w:sz w:val="20"/>
        </w:rPr>
        <w:t>, WC Docket No. 10-205, Public Notice, 26 FCC Rcd 7615 (WCB 2011).</w:t>
      </w:r>
    </w:p>
  </w:footnote>
  <w:footnote w:id="3">
    <w:p w:rsidR="00506948" w:rsidRDefault="00506948" w:rsidP="00DF32C5">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 xml:space="preserve">.F.R. § 64.2010.  </w:t>
      </w:r>
      <w:r w:rsidRPr="00404C58">
        <w:t>CPNI includes information derived from a customer</w:t>
      </w:r>
      <w:r>
        <w:t>’</w:t>
      </w:r>
      <w:r w:rsidRPr="00404C58">
        <w:t>s relationship with a provider of communications services.</w:t>
      </w:r>
      <w:r>
        <w:t xml:space="preserve">  </w:t>
      </w:r>
      <w:r w:rsidRPr="00404C58">
        <w:rPr>
          <w:i/>
        </w:rPr>
        <w:t>See</w:t>
      </w:r>
      <w:r>
        <w:t xml:space="preserve"> 47 U.S.C. § 222(h)(1) (</w:t>
      </w:r>
      <w:r w:rsidRPr="00404C58">
        <w:t>defining CPNI as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information contained in the bills pertaining to telephone exchange service or telephone toll service received by a customer of a carrier; except that such term does not include subscriber list information”) (subsection denotations omitted)</w:t>
      </w:r>
      <w:r>
        <w:t>.</w:t>
      </w:r>
    </w:p>
  </w:footnote>
  <w:footnote w:id="4">
    <w:p w:rsidR="00506948" w:rsidRDefault="00506948" w:rsidP="00DF32C5">
      <w:pPr>
        <w:pStyle w:val="FootnoteText"/>
      </w:pPr>
      <w:r>
        <w:rPr>
          <w:rStyle w:val="FootnoteReference"/>
        </w:rPr>
        <w:footnoteRef/>
      </w:r>
      <w:r>
        <w:t xml:space="preserve"> STi Petition at 1.</w:t>
      </w:r>
    </w:p>
  </w:footnote>
  <w:footnote w:id="5">
    <w:p w:rsidR="00506948" w:rsidRDefault="00506948" w:rsidP="00DF32C5">
      <w:pPr>
        <w:pStyle w:val="FootnoteText"/>
        <w:tabs>
          <w:tab w:val="left" w:pos="0"/>
        </w:tabs>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6">
    <w:p w:rsidR="00506948" w:rsidRDefault="00506948" w:rsidP="008E7153">
      <w:pPr>
        <w:pStyle w:val="HTMLPreformatted"/>
        <w:spacing w:after="120"/>
      </w:pPr>
      <w:r>
        <w:rPr>
          <w:rStyle w:val="FootnoteReference"/>
          <w:rFonts w:cs="Courier New"/>
        </w:rPr>
        <w:footnoteRef/>
      </w:r>
      <w:r>
        <w:t xml:space="preserve"> </w:t>
      </w:r>
      <w:r w:rsidRPr="00B86BB6">
        <w:rPr>
          <w:rFonts w:ascii="Times New Roman" w:hAnsi="Times New Roman" w:cs="Times New Roman"/>
          <w:i/>
        </w:rPr>
        <w:t xml:space="preserve">See Implementation of the </w:t>
      </w:r>
      <w:smartTag w:uri="urn:schemas-microsoft-com:office:smarttags" w:element="PersonName">
        <w:r w:rsidRPr="00B86BB6">
          <w:rPr>
            <w:rFonts w:ascii="Times New Roman" w:hAnsi="Times New Roman" w:cs="Times New Roman"/>
            <w:i/>
          </w:rPr>
          <w:t>Telecommunications</w:t>
        </w:r>
      </w:smartTag>
      <w:r>
        <w:rPr>
          <w:rFonts w:ascii="Times New Roman" w:hAnsi="Times New Roman" w:cs="Times New Roman"/>
          <w:i/>
        </w:rPr>
        <w:t xml:space="preserve"> Act of 1996: </w:t>
      </w:r>
      <w:smartTag w:uri="urn:schemas-microsoft-com:office:smarttags" w:element="PersonName">
        <w:r>
          <w:rPr>
            <w:rFonts w:ascii="Times New Roman" w:hAnsi="Times New Roman" w:cs="Times New Roman"/>
            <w:i/>
          </w:rPr>
          <w:t>Telecommunications</w:t>
        </w:r>
      </w:smartTag>
      <w:r>
        <w:rPr>
          <w:rFonts w:ascii="Times New Roman" w:hAnsi="Times New Roman" w:cs="Times New Roman"/>
          <w:i/>
        </w:rPr>
        <w:t xml:space="preserve"> </w:t>
      </w:r>
      <w:r w:rsidRPr="00B86BB6">
        <w:rPr>
          <w:rFonts w:ascii="Times New Roman" w:hAnsi="Times New Roman" w:cs="Times New Roman"/>
          <w:i/>
        </w:rPr>
        <w:t>Carriers</w:t>
      </w:r>
      <w:r>
        <w:rPr>
          <w:rFonts w:ascii="Times New Roman" w:hAnsi="Times New Roman" w:cs="Times New Roman"/>
          <w:i/>
        </w:rPr>
        <w:t>’</w:t>
      </w:r>
      <w:r w:rsidRPr="00B86BB6">
        <w:rPr>
          <w:rFonts w:ascii="Times New Roman" w:hAnsi="Times New Roman" w:cs="Times New Roman"/>
          <w:i/>
        </w:rPr>
        <w:t xml:space="preserve"> Use of Customer Proprieta</w:t>
      </w:r>
      <w:r>
        <w:rPr>
          <w:rFonts w:ascii="Times New Roman" w:hAnsi="Times New Roman" w:cs="Times New Roman"/>
          <w:i/>
        </w:rPr>
        <w:t xml:space="preserve">ry Network Information and Other </w:t>
      </w:r>
      <w:r w:rsidRPr="00B86BB6">
        <w:rPr>
          <w:rFonts w:ascii="Times New Roman" w:hAnsi="Times New Roman" w:cs="Times New Roman"/>
          <w:i/>
        </w:rPr>
        <w:t>Customer Information</w:t>
      </w:r>
      <w:r w:rsidRPr="00B86BB6">
        <w:rPr>
          <w:rFonts w:ascii="Times New Roman" w:hAnsi="Times New Roman" w:cs="Times New Roman"/>
        </w:rPr>
        <w:t xml:space="preserve">; </w:t>
      </w:r>
      <w:r w:rsidRPr="005E2501">
        <w:rPr>
          <w:rFonts w:ascii="Times New Roman" w:hAnsi="Times New Roman" w:cs="Times New Roman"/>
          <w:i/>
        </w:rPr>
        <w:t>IP-Enabled Services</w:t>
      </w:r>
      <w:r w:rsidRPr="00B86BB6">
        <w:rPr>
          <w:rFonts w:ascii="Times New Roman" w:hAnsi="Times New Roman" w:cs="Times New Roman"/>
        </w:rPr>
        <w:t>, CC Docket No. 96-115; WC Docket</w:t>
      </w:r>
      <w:r>
        <w:rPr>
          <w:rFonts w:ascii="Times New Roman" w:hAnsi="Times New Roman" w:cs="Times New Roman"/>
        </w:rPr>
        <w:t xml:space="preserve"> </w:t>
      </w:r>
      <w:r w:rsidRPr="00B86BB6">
        <w:rPr>
          <w:rFonts w:ascii="Times New Roman" w:hAnsi="Times New Roman" w:cs="Times New Roman"/>
        </w:rPr>
        <w:t>No. 04-36, Report and Order and Further Notice of Proposed Rulemaking, 22</w:t>
      </w:r>
      <w:r>
        <w:rPr>
          <w:rFonts w:ascii="Times New Roman" w:hAnsi="Times New Roman" w:cs="Times New Roman"/>
        </w:rPr>
        <w:t xml:space="preserve"> </w:t>
      </w:r>
      <w:r w:rsidRPr="00B86BB6">
        <w:rPr>
          <w:rFonts w:ascii="Times New Roman" w:hAnsi="Times New Roman" w:cs="Times New Roman"/>
        </w:rPr>
        <w:t>FCC Rcd 6927, 6953 (2007) (</w:t>
      </w:r>
      <w:r w:rsidRPr="006709E0">
        <w:rPr>
          <w:rFonts w:ascii="Times New Roman" w:hAnsi="Times New Roman" w:cs="Times New Roman"/>
          <w:i/>
        </w:rPr>
        <w:t>EPIC CPNI Order</w:t>
      </w:r>
      <w:r w:rsidRPr="00B86BB6">
        <w:rPr>
          <w:rFonts w:ascii="Times New Roman" w:hAnsi="Times New Roman" w:cs="Times New Roman"/>
        </w:rPr>
        <w:t>)</w:t>
      </w:r>
      <w:r>
        <w:rPr>
          <w:rFonts w:ascii="Times New Roman" w:hAnsi="Times New Roman" w:cs="Times New Roman"/>
        </w:rPr>
        <w:t>,</w:t>
      </w:r>
      <w:r w:rsidRPr="00B86BB6">
        <w:rPr>
          <w:rFonts w:ascii="Times New Roman" w:hAnsi="Times New Roman" w:cs="Times New Roman"/>
        </w:rPr>
        <w:t xml:space="preserve"> </w:t>
      </w:r>
      <w:r w:rsidRPr="006709E0">
        <w:rPr>
          <w:rFonts w:ascii="Times New Roman" w:hAnsi="Times New Roman" w:cs="Times New Roman"/>
          <w:i/>
        </w:rPr>
        <w:t>aff</w:t>
      </w:r>
      <w:r>
        <w:rPr>
          <w:rFonts w:ascii="Times New Roman" w:hAnsi="Times New Roman" w:cs="Times New Roman"/>
          <w:i/>
        </w:rPr>
        <w:t>’</w:t>
      </w:r>
      <w:r w:rsidRPr="006709E0">
        <w:rPr>
          <w:rFonts w:ascii="Times New Roman" w:hAnsi="Times New Roman" w:cs="Times New Roman"/>
          <w:i/>
        </w:rPr>
        <w:t>d sub nom.</w:t>
      </w:r>
      <w:r w:rsidRPr="00B86BB6">
        <w:rPr>
          <w:rFonts w:ascii="Times New Roman" w:hAnsi="Times New Roman" w:cs="Times New Roman"/>
        </w:rPr>
        <w:t xml:space="preserve"> </w:t>
      </w:r>
      <w:r w:rsidRPr="006709E0">
        <w:rPr>
          <w:rFonts w:ascii="Times New Roman" w:hAnsi="Times New Roman" w:cs="Times New Roman"/>
          <w:i/>
        </w:rPr>
        <w:t>Nat</w:t>
      </w:r>
      <w:r>
        <w:rPr>
          <w:rFonts w:ascii="Times New Roman" w:hAnsi="Times New Roman" w:cs="Times New Roman"/>
          <w:i/>
        </w:rPr>
        <w:t>’</w:t>
      </w:r>
      <w:r w:rsidRPr="006709E0">
        <w:rPr>
          <w:rFonts w:ascii="Times New Roman" w:hAnsi="Times New Roman" w:cs="Times New Roman"/>
          <w:i/>
        </w:rPr>
        <w:t>l</w:t>
      </w:r>
      <w:r w:rsidRPr="00B86BB6">
        <w:rPr>
          <w:rFonts w:ascii="Times New Roman" w:hAnsi="Times New Roman" w:cs="Times New Roman"/>
        </w:rPr>
        <w:t xml:space="preserve"> </w:t>
      </w:r>
      <w:r>
        <w:rPr>
          <w:rFonts w:ascii="Times New Roman" w:hAnsi="Times New Roman" w:cs="Times New Roman"/>
          <w:i/>
        </w:rPr>
        <w:t>Cable &amp; Telecom. Assoc. v. FCC</w:t>
      </w:r>
      <w:r>
        <w:rPr>
          <w:rFonts w:ascii="Times New Roman" w:hAnsi="Times New Roman" w:cs="Times New Roman"/>
        </w:rPr>
        <w:t xml:space="preserve">, </w:t>
      </w:r>
      <w:smartTag w:uri="urn:schemas-microsoft-com:office:smarttags" w:element="metricconverter">
        <w:smartTagPr>
          <w:attr w:name="ProductID" w:val="555 F"/>
        </w:smartTagPr>
        <w:r>
          <w:rPr>
            <w:rFonts w:ascii="Times New Roman" w:hAnsi="Times New Roman" w:cs="Times New Roman"/>
          </w:rPr>
          <w:t>555 F</w:t>
        </w:r>
      </w:smartTag>
      <w:r>
        <w:rPr>
          <w:rFonts w:ascii="Times New Roman" w:hAnsi="Times New Roman" w:cs="Times New Roman"/>
        </w:rPr>
        <w:t xml:space="preserve">.3d 996 (D.C. Cir. </w:t>
      </w:r>
      <w:r w:rsidRPr="00B86BB6">
        <w:rPr>
          <w:rFonts w:ascii="Times New Roman" w:hAnsi="Times New Roman" w:cs="Times New Roman"/>
        </w:rPr>
        <w:t>2009).</w:t>
      </w:r>
    </w:p>
  </w:footnote>
  <w:footnote w:id="7">
    <w:p w:rsidR="00506948" w:rsidRDefault="00506948" w:rsidP="008E7153">
      <w:pPr>
        <w:pStyle w:val="FootnoteText"/>
      </w:pPr>
      <w:r>
        <w:rPr>
          <w:rStyle w:val="FootnoteReference"/>
        </w:rPr>
        <w:footnoteRef/>
      </w:r>
      <w:r w:rsidRPr="004B1008">
        <w:t xml:space="preserve"> </w:t>
      </w:r>
      <w:smartTag w:uri="urn:schemas-microsoft-com:office:smarttags" w:element="metricconverter">
        <w:smartTagPr>
          <w:attr w:name="ProductID" w:val="47 C"/>
        </w:smartTagPr>
        <w:r w:rsidRPr="004B1008">
          <w:t>47 C</w:t>
        </w:r>
      </w:smartTag>
      <w:r w:rsidRPr="004B1008">
        <w:t>.F.R. § 64.2010(b).</w:t>
      </w:r>
    </w:p>
  </w:footnote>
  <w:footnote w:id="8">
    <w:p w:rsidR="00506948" w:rsidRDefault="00506948" w:rsidP="00DF32C5">
      <w:pPr>
        <w:pStyle w:val="FootnoteText"/>
      </w:pPr>
      <w:r>
        <w:rPr>
          <w:rStyle w:val="FootnoteReference"/>
        </w:rPr>
        <w:footnoteRef/>
      </w:r>
      <w:r w:rsidRPr="004B1008">
        <w:t xml:space="preserve"> </w:t>
      </w:r>
      <w:smartTag w:uri="urn:schemas-microsoft-com:office:smarttags" w:element="metricconverter">
        <w:smartTagPr>
          <w:attr w:name="ProductID" w:val="47 C"/>
        </w:smartTagPr>
        <w:r w:rsidRPr="004B1008">
          <w:t>47 C</w:t>
        </w:r>
      </w:smartTag>
      <w:r w:rsidRPr="004B1008">
        <w:t>.F.R. § 64.2010(e).</w:t>
      </w:r>
    </w:p>
  </w:footnote>
  <w:footnote w:id="9">
    <w:p w:rsidR="00506948" w:rsidRDefault="00506948" w:rsidP="00DF32C5">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 xml:space="preserve">.F.R. </w:t>
      </w:r>
      <w:r w:rsidRPr="00D95310">
        <w:t>§ 64.2010(b).</w:t>
      </w:r>
      <w:r>
        <w:t xml:space="preserve">  </w:t>
      </w:r>
      <w:r w:rsidRPr="002448FC">
        <w:t xml:space="preserve">“An </w:t>
      </w:r>
      <w:r>
        <w:t>‘</w:t>
      </w:r>
      <w:r w:rsidRPr="002448FC">
        <w:t>address of record,</w:t>
      </w:r>
      <w:r>
        <w:t>’</w:t>
      </w:r>
      <w:r w:rsidRPr="002448FC">
        <w:t xml:space="preserve"> whether postal or electronic, is an address that the carrier has associated with the customer</w:t>
      </w:r>
      <w:r>
        <w:t>’</w:t>
      </w:r>
      <w:r w:rsidRPr="002448FC">
        <w:t xml:space="preserve">s account for at least 30 days.”  </w:t>
      </w:r>
      <w:smartTag w:uri="urn:schemas-microsoft-com:office:smarttags" w:element="metricconverter">
        <w:smartTagPr>
          <w:attr w:name="ProductID" w:val="47 C"/>
        </w:smartTagPr>
        <w:r w:rsidRPr="002448FC">
          <w:t>47 C</w:t>
        </w:r>
      </w:smartTag>
      <w:r w:rsidRPr="002448FC">
        <w:t>.F.R. § 64.2003(b).  A telephone number of record is “[t]he telephone number associated with the underlying service, not the telephone number supplied as a customer</w:t>
      </w:r>
      <w:r>
        <w:t>’</w:t>
      </w:r>
      <w:r w:rsidRPr="002448FC">
        <w:t xml:space="preserve">s </w:t>
      </w:r>
      <w:r>
        <w:t>‘</w:t>
      </w:r>
      <w:r w:rsidRPr="002448FC">
        <w:t>contact information.</w:t>
      </w:r>
      <w:r>
        <w:t>’</w:t>
      </w:r>
      <w:r w:rsidRPr="002448FC">
        <w:t xml:space="preserve">”  </w:t>
      </w:r>
      <w:smartTag w:uri="urn:schemas-microsoft-com:office:smarttags" w:element="metricconverter">
        <w:smartTagPr>
          <w:attr w:name="ProductID" w:val="47 C"/>
        </w:smartTagPr>
        <w:r w:rsidRPr="002448FC">
          <w:t>47 C</w:t>
        </w:r>
      </w:smartTag>
      <w:r w:rsidRPr="002448FC">
        <w:t>.F.R. § 64.2003(q).</w:t>
      </w:r>
      <w:r>
        <w:t xml:space="preserve">  </w:t>
      </w:r>
      <w:r w:rsidRPr="00D95310">
        <w:t xml:space="preserve">   </w:t>
      </w:r>
    </w:p>
  </w:footnote>
  <w:footnote w:id="10">
    <w:p w:rsidR="00506948" w:rsidRDefault="00506948" w:rsidP="00DF32C5">
      <w:pPr>
        <w:pStyle w:val="FootnoteText"/>
      </w:pPr>
      <w:r>
        <w:rPr>
          <w:rStyle w:val="FootnoteReference"/>
        </w:rPr>
        <w:footnoteRef/>
      </w:r>
      <w:r w:rsidRPr="00D95310">
        <w:t xml:space="preserve"> </w:t>
      </w:r>
      <w:smartTag w:uri="urn:schemas-microsoft-com:office:smarttags" w:element="metricconverter">
        <w:smartTagPr>
          <w:attr w:name="ProductID" w:val="47 C"/>
        </w:smartTagPr>
        <w:r w:rsidRPr="00D95310">
          <w:t>47 C</w:t>
        </w:r>
      </w:smartTag>
      <w:r w:rsidRPr="00D95310">
        <w:t xml:space="preserve">.F.R. § 64.2010(c).   </w:t>
      </w:r>
    </w:p>
  </w:footnote>
  <w:footnote w:id="11">
    <w:p w:rsidR="00506948" w:rsidRDefault="00506948">
      <w:pPr>
        <w:pStyle w:val="FootnoteText"/>
      </w:pPr>
      <w:r>
        <w:rPr>
          <w:rStyle w:val="FootnoteReference"/>
        </w:rPr>
        <w:footnoteRef/>
      </w:r>
      <w:r>
        <w:t xml:space="preserve"> For purposes of this order, </w:t>
      </w:r>
      <w:r w:rsidRPr="00496A4E">
        <w:t xml:space="preserve">we refer to </w:t>
      </w:r>
      <w:r>
        <w:t xml:space="preserve">each of these services as a </w:t>
      </w:r>
      <w:r w:rsidRPr="00496A4E">
        <w:t>“prepaid calling card service</w:t>
      </w:r>
      <w:r>
        <w:t>,</w:t>
      </w:r>
      <w:r w:rsidRPr="00496A4E">
        <w:t>”</w:t>
      </w:r>
      <w:r>
        <w:t xml:space="preserve"> irrespective of whether the customer is given a physical calling card associated with the service.  </w:t>
      </w:r>
      <w:r w:rsidRPr="00496A4E">
        <w:rPr>
          <w:i/>
        </w:rPr>
        <w:t>See infra</w:t>
      </w:r>
      <w:r>
        <w:t xml:space="preserve"> at para. </w:t>
      </w:r>
      <w:r>
        <w:fldChar w:fldCharType="begin"/>
      </w:r>
      <w:r>
        <w:instrText xml:space="preserve"> REF _Ref278826464 \r \h </w:instrText>
      </w:r>
      <w:r>
        <w:fldChar w:fldCharType="separate"/>
      </w:r>
      <w:r>
        <w:t>12</w:t>
      </w:r>
      <w:r>
        <w:fldChar w:fldCharType="end"/>
      </w:r>
      <w:r>
        <w:t xml:space="preserve"> (defining the scope of this Order).</w:t>
      </w:r>
    </w:p>
  </w:footnote>
  <w:footnote w:id="12">
    <w:p w:rsidR="00506948" w:rsidRDefault="00506948" w:rsidP="00DF32C5">
      <w:pPr>
        <w:pStyle w:val="FootnoteText"/>
      </w:pPr>
      <w:r>
        <w:rPr>
          <w:rStyle w:val="FootnoteReference"/>
        </w:rPr>
        <w:footnoteRef/>
      </w:r>
      <w:r>
        <w:t xml:space="preserve"> STi Petition at 1–2.</w:t>
      </w:r>
    </w:p>
  </w:footnote>
  <w:footnote w:id="13">
    <w:p w:rsidR="00506948" w:rsidRDefault="00506948" w:rsidP="00DF32C5">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4–5.</w:t>
      </w:r>
    </w:p>
  </w:footnote>
  <w:footnote w:id="14">
    <w:p w:rsidR="00506948" w:rsidRDefault="00506948">
      <w:pPr>
        <w:pStyle w:val="FootnoteText"/>
      </w:pPr>
      <w:r w:rsidRPr="0037517B">
        <w:rPr>
          <w:rStyle w:val="FootnoteReference"/>
        </w:rPr>
        <w:footnoteRef/>
      </w:r>
      <w:r w:rsidRPr="0037517B">
        <w:rPr>
          <w:sz w:val="22"/>
        </w:rPr>
        <w:t xml:space="preserve"> </w:t>
      </w:r>
      <w:r w:rsidRPr="0037517B">
        <w:rPr>
          <w:color w:val="000000"/>
          <w:szCs w:val="19"/>
        </w:rPr>
        <w:t>Calling card services have been regulated by the Commission as telecommunications services because they provide transmission of information, without a change in form or content, for a fee directly to the public</w:t>
      </w:r>
      <w:r w:rsidRPr="0037517B" w:rsidDel="00FA2B6D">
        <w:t>.</w:t>
      </w:r>
      <w:r w:rsidRPr="0037517B">
        <w:t xml:space="preserve">  </w:t>
      </w:r>
      <w:r w:rsidRPr="00410FC8">
        <w:rPr>
          <w:i/>
        </w:rPr>
        <w:t>See, e.g.</w:t>
      </w:r>
      <w:r w:rsidRPr="00671FB4">
        <w:t>,</w:t>
      </w:r>
      <w:r w:rsidRPr="0037517B">
        <w:t xml:space="preserve"> </w:t>
      </w:r>
      <w:r w:rsidRPr="00410FC8">
        <w:rPr>
          <w:i/>
        </w:rPr>
        <w:t>A</w:t>
      </w:r>
      <w:r w:rsidRPr="0037517B">
        <w:rPr>
          <w:i/>
          <w:iCs/>
          <w:color w:val="000000"/>
          <w:szCs w:val="19"/>
        </w:rPr>
        <w:t xml:space="preserve">T&amp;T Corp. Petition for Declaratory Ruling </w:t>
      </w:r>
      <w:r w:rsidRPr="00F065C8">
        <w:rPr>
          <w:i/>
          <w:iCs/>
          <w:szCs w:val="19"/>
        </w:rPr>
        <w:t>Regarding Enhanced Prepaid Calling Card Services; Regulation of Prepaid Calling Card Services</w:t>
      </w:r>
      <w:r w:rsidRPr="00F065C8">
        <w:rPr>
          <w:szCs w:val="19"/>
        </w:rPr>
        <w:t>, WC Docket Nos. 02-133, 05-68, Order and Notice of Proposed Rulemaking, 20 FCC Rcd 4826, 4827</w:t>
      </w:r>
      <w:r w:rsidRPr="0037517B">
        <w:rPr>
          <w:color w:val="000000"/>
          <w:szCs w:val="19"/>
        </w:rPr>
        <w:t>, para. 4 (2005).</w:t>
      </w:r>
    </w:p>
  </w:footnote>
  <w:footnote w:id="15">
    <w:p w:rsidR="00506948" w:rsidRDefault="00506948" w:rsidP="002448F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w:t>
      </w:r>
    </w:p>
  </w:footnote>
  <w:footnote w:id="16">
    <w:p w:rsidR="00506948" w:rsidRDefault="00506948" w:rsidP="002448FC">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7">
    <w:p w:rsidR="00506948" w:rsidRDefault="00506948" w:rsidP="00037519">
      <w:pPr>
        <w:pStyle w:val="ParaNum"/>
        <w:numPr>
          <w:ilvl w:val="0"/>
          <w:numId w:val="0"/>
        </w:numPr>
      </w:pPr>
      <w:r>
        <w:rPr>
          <w:rStyle w:val="FootnoteReference"/>
        </w:rPr>
        <w:footnoteRef/>
      </w:r>
      <w:r>
        <w:t xml:space="preserve"> </w:t>
      </w:r>
      <w:smartTag w:uri="urn:schemas-microsoft-com:office:smarttags" w:element="metricconverter">
        <w:smartTagPr>
          <w:attr w:name="ProductID" w:val="47 C"/>
        </w:smartTagPr>
        <w:r w:rsidRPr="00410FC8">
          <w:rPr>
            <w:sz w:val="20"/>
          </w:rPr>
          <w:t>47 C</w:t>
        </w:r>
      </w:smartTag>
      <w:r w:rsidRPr="00410FC8">
        <w:rPr>
          <w:sz w:val="20"/>
        </w:rPr>
        <w:t>.F.R. § 1.2</w:t>
      </w:r>
      <w:r>
        <w:rPr>
          <w:sz w:val="20"/>
        </w:rPr>
        <w:t>.</w:t>
      </w:r>
      <w:r w:rsidDel="00112AD5">
        <w:t xml:space="preserve"> </w:t>
      </w:r>
    </w:p>
  </w:footnote>
  <w:footnote w:id="18">
    <w:p w:rsidR="00506948" w:rsidRDefault="00506948" w:rsidP="00037519">
      <w:pPr>
        <w:pStyle w:val="FootnoteText"/>
      </w:pPr>
      <w:r>
        <w:rPr>
          <w:rStyle w:val="FootnoteReference"/>
        </w:rPr>
        <w:footnoteRef/>
      </w:r>
      <w:r>
        <w:t xml:space="preserve"> STi Petition at 2.  </w:t>
      </w:r>
    </w:p>
  </w:footnote>
  <w:footnote w:id="19">
    <w:p w:rsidR="00506948" w:rsidRDefault="00506948">
      <w:pPr>
        <w:pStyle w:val="FootnoteText"/>
      </w:pPr>
      <w:r>
        <w:rPr>
          <w:rStyle w:val="FootnoteReference"/>
        </w:rPr>
        <w:footnoteRef/>
      </w:r>
      <w:r>
        <w:t xml:space="preserve"> The PIN may be associated with the individual account – and is often the only way to identify a customer’s usage and remaining value on a prepaid card – in the same way that an address, phone number, or account number is associated with a subscriber that receives monthly bills at a fixed address.</w:t>
      </w:r>
    </w:p>
  </w:footnote>
  <w:footnote w:id="20">
    <w:p w:rsidR="00506948" w:rsidRDefault="00506948" w:rsidP="00037519">
      <w:pPr>
        <w:pStyle w:val="FootnoteText"/>
        <w:tabs>
          <w:tab w:val="left" w:pos="0"/>
        </w:tabs>
      </w:pPr>
      <w:r>
        <w:rPr>
          <w:rStyle w:val="FootnoteReference"/>
        </w:rPr>
        <w:footnoteRef/>
      </w:r>
      <w:r w:rsidRPr="00842368">
        <w:t xml:space="preserve"> </w:t>
      </w:r>
      <w:r>
        <w:t xml:space="preserve">The Commission’s rules may be waived for good cause shown.  </w:t>
      </w:r>
      <w:smartTag w:uri="urn:schemas-microsoft-com:office:smarttags" w:element="metricconverter">
        <w:smartTagPr>
          <w:attr w:name="ProductID" w:val="47 C"/>
        </w:smartTagPr>
        <w:r w:rsidRPr="00842368">
          <w:t>47 C</w:t>
        </w:r>
      </w:smartTag>
      <w:r w:rsidRPr="00842368">
        <w:t>.F.R. § 1.3.</w:t>
      </w:r>
    </w:p>
  </w:footnote>
  <w:footnote w:id="21">
    <w:p w:rsidR="00506948" w:rsidRDefault="00506948">
      <w:pPr>
        <w:pStyle w:val="FootnoteText"/>
      </w:pPr>
      <w:r>
        <w:rPr>
          <w:rStyle w:val="FootnoteReference"/>
        </w:rPr>
        <w:footnoteRef/>
      </w:r>
      <w:r>
        <w:t xml:space="preserve"> </w:t>
      </w:r>
      <w:r w:rsidRPr="00410FC8">
        <w:rPr>
          <w:i/>
        </w:rPr>
        <w:t>Northeast Cellular Telephone Co. v. FCC</w:t>
      </w:r>
      <w:r w:rsidRPr="0037517B">
        <w:t xml:space="preserve">, </w:t>
      </w:r>
      <w:smartTag w:uri="urn:schemas-microsoft-com:office:smarttags" w:element="metricconverter">
        <w:smartTagPr>
          <w:attr w:name="ProductID" w:val="47 C"/>
        </w:smartTagPr>
        <w:r w:rsidRPr="0037517B">
          <w:t>897 F</w:t>
        </w:r>
      </w:smartTag>
      <w:r w:rsidRPr="0037517B">
        <w:t>.2d 1164, 1166 (D.C. Cir. 1990) (</w:t>
      </w:r>
      <w:r w:rsidRPr="00410FC8">
        <w:rPr>
          <w:i/>
        </w:rPr>
        <w:t>Northeast Cellular</w:t>
      </w:r>
      <w:r w:rsidRPr="0037517B">
        <w:t>).</w:t>
      </w:r>
    </w:p>
  </w:footnote>
  <w:footnote w:id="22">
    <w:p w:rsidR="00506948" w:rsidRDefault="00506948">
      <w:pPr>
        <w:pStyle w:val="FootnoteText"/>
      </w:pPr>
      <w:r>
        <w:rPr>
          <w:rStyle w:val="FootnoteReference"/>
        </w:rPr>
        <w:footnoteRef/>
      </w:r>
      <w:r>
        <w:t xml:space="preserve"> </w:t>
      </w:r>
      <w:r w:rsidRPr="00410FC8">
        <w:rPr>
          <w:i/>
        </w:rPr>
        <w:t>Northeast Cellular</w:t>
      </w:r>
      <w:r w:rsidRPr="0037517B">
        <w:t xml:space="preserve">, </w:t>
      </w:r>
      <w:smartTag w:uri="urn:schemas-microsoft-com:office:smarttags" w:element="metricconverter">
        <w:smartTagPr>
          <w:attr w:name="ProductID" w:val="47 C"/>
        </w:smartTagPr>
        <w:r w:rsidRPr="0037517B">
          <w:t>897 F</w:t>
        </w:r>
      </w:smartTag>
      <w:r w:rsidRPr="0037517B">
        <w:t xml:space="preserve">.2d at 1166; </w:t>
      </w:r>
      <w:r w:rsidRPr="00410FC8">
        <w:rPr>
          <w:i/>
        </w:rPr>
        <w:t>accord</w:t>
      </w:r>
      <w:r w:rsidRPr="0037517B">
        <w:t xml:space="preserve"> </w:t>
      </w:r>
      <w:r w:rsidRPr="00410FC8">
        <w:rPr>
          <w:i/>
        </w:rPr>
        <w:t>NetworkIP, LLC v. FCC</w:t>
      </w:r>
      <w:r w:rsidRPr="0037517B">
        <w:t xml:space="preserve">, </w:t>
      </w:r>
      <w:smartTag w:uri="urn:schemas-microsoft-com:office:smarttags" w:element="metricconverter">
        <w:smartTagPr>
          <w:attr w:name="ProductID" w:val="47 C"/>
        </w:smartTagPr>
        <w:r w:rsidRPr="0037517B">
          <w:t>548 F</w:t>
        </w:r>
      </w:smartTag>
      <w:r w:rsidRPr="0037517B">
        <w:t>.3d 116, 127 (D.C. Cir. 2008).</w:t>
      </w:r>
    </w:p>
  </w:footnote>
  <w:footnote w:id="23">
    <w:p w:rsidR="00506948" w:rsidRDefault="00506948" w:rsidP="008D760E">
      <w:pPr>
        <w:pStyle w:val="FootnoteText"/>
      </w:pPr>
      <w:r>
        <w:rPr>
          <w:rStyle w:val="FootnoteReference"/>
        </w:rPr>
        <w:footnoteRef/>
      </w:r>
      <w:r>
        <w:t xml:space="preserve"> </w:t>
      </w:r>
      <w:r w:rsidRPr="00410FC8">
        <w:rPr>
          <w:i/>
        </w:rPr>
        <w:t>WAIT Radio v. FCC</w:t>
      </w:r>
      <w:r w:rsidRPr="0037517B">
        <w:t xml:space="preserve">, </w:t>
      </w:r>
      <w:smartTag w:uri="urn:schemas-microsoft-com:office:smarttags" w:element="metricconverter">
        <w:smartTagPr>
          <w:attr w:name="ProductID" w:val="47 C"/>
        </w:smartTagPr>
        <w:r w:rsidRPr="0037517B">
          <w:t>418 F</w:t>
        </w:r>
      </w:smartTag>
      <w:r w:rsidRPr="0037517B">
        <w:t>.2d 1153, 1157 (D.C. Cir. 1969).</w:t>
      </w:r>
    </w:p>
  </w:footnote>
  <w:footnote w:id="24">
    <w:p w:rsidR="00506948" w:rsidRDefault="00506948">
      <w:pPr>
        <w:pStyle w:val="FootnoteText"/>
      </w:pPr>
      <w:r>
        <w:rPr>
          <w:rStyle w:val="FootnoteReference"/>
        </w:rPr>
        <w:footnoteRef/>
      </w:r>
      <w:r>
        <w:t xml:space="preserve"> </w:t>
      </w:r>
      <w:r w:rsidRPr="006709E0">
        <w:rPr>
          <w:i/>
        </w:rPr>
        <w:t>EPIC CPNI Order</w:t>
      </w:r>
      <w:r>
        <w:t xml:space="preserve">, </w:t>
      </w:r>
      <w:r w:rsidRPr="0092256E">
        <w:t xml:space="preserve">22 FCC Rcd </w:t>
      </w:r>
      <w:r>
        <w:t>at 6931, para. 6.</w:t>
      </w:r>
    </w:p>
  </w:footnote>
  <w:footnote w:id="25">
    <w:p w:rsidR="00506948" w:rsidRDefault="00506948">
      <w:pPr>
        <w:pStyle w:val="FootnoteText"/>
      </w:pPr>
      <w:r>
        <w:rPr>
          <w:rStyle w:val="FootnoteReference"/>
        </w:rPr>
        <w:footnoteRef/>
      </w:r>
      <w:r>
        <w:t xml:space="preserve"> </w:t>
      </w:r>
      <w:r w:rsidRPr="0092256E">
        <w:t xml:space="preserve">47 U.S.C. § 222(c)(2). </w:t>
      </w:r>
    </w:p>
  </w:footnote>
  <w:footnote w:id="26">
    <w:p w:rsidR="00506948" w:rsidRDefault="00506948">
      <w:pPr>
        <w:pStyle w:val="FootnoteText"/>
      </w:pPr>
      <w:r>
        <w:rPr>
          <w:rStyle w:val="FootnoteReference"/>
        </w:rPr>
        <w:footnoteRef/>
      </w:r>
      <w:r>
        <w:t xml:space="preserve"> </w:t>
      </w:r>
      <w:r w:rsidRPr="0092256E">
        <w:t>47 U.S.C. § 222(a).</w:t>
      </w:r>
    </w:p>
  </w:footnote>
  <w:footnote w:id="27">
    <w:p w:rsidR="00506948" w:rsidRDefault="00506948" w:rsidP="006833EE">
      <w:pPr>
        <w:pStyle w:val="FootnoteText"/>
      </w:pPr>
      <w:r>
        <w:rPr>
          <w:rStyle w:val="FootnoteReference"/>
        </w:rPr>
        <w:footnoteRef/>
      </w:r>
      <w:r>
        <w:t xml:space="preserve"> </w:t>
      </w:r>
      <w:r w:rsidRPr="0092256E">
        <w:rPr>
          <w:i/>
        </w:rPr>
        <w:t>EPIC CPNI Order</w:t>
      </w:r>
      <w:r>
        <w:t>, 22 FCC Rcd at 6939, para. 17.</w:t>
      </w:r>
    </w:p>
  </w:footnote>
  <w:footnote w:id="28">
    <w:p w:rsidR="00506948" w:rsidRDefault="00506948">
      <w:pPr>
        <w:pStyle w:val="FootnoteText"/>
      </w:pPr>
      <w:r>
        <w:rPr>
          <w:rStyle w:val="FootnoteReference"/>
        </w:rPr>
        <w:footnoteRef/>
      </w:r>
      <w:r>
        <w:t xml:space="preserve"> We recognize, however, that in some cases, it is possible that CPNI will be exposed to persons other than the customer who purchased the card or for whose use the card was purchased.  For example, particularly in the case of scratch-off PINs, if the card is lost or stolen, whoever is in possession of the card and its associated PIN will be able to access the CPNI associated with the card.  However, we believe that on balance the risk of such exposure is outweighed by allowing customers to have access to their CPNI associated with prepaid calling cards.</w:t>
      </w:r>
    </w:p>
  </w:footnote>
  <w:footnote w:id="29">
    <w:p w:rsidR="00506948" w:rsidRDefault="00506948">
      <w:pPr>
        <w:pStyle w:val="FootnoteText"/>
      </w:pPr>
      <w:r>
        <w:rPr>
          <w:rStyle w:val="FootnoteReference"/>
        </w:rPr>
        <w:footnoteRef/>
      </w:r>
      <w:r>
        <w:t xml:space="preserve"> 47 C.F.R. § 64.2010.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4D" w:rsidRDefault="00F47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8" w:rsidRDefault="00506948" w:rsidP="006E1CF9">
    <w:pPr>
      <w:pStyle w:val="Header"/>
    </w:pPr>
    <w:r>
      <w:tab/>
      <w:t>Federal Communications Commission</w:t>
    </w:r>
    <w:r>
      <w:tab/>
      <w:t>DA 13-34</w:t>
    </w:r>
  </w:p>
  <w:p w:rsidR="00506948" w:rsidRDefault="006A1CD8">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1" allowOverlap="1">
              <wp:simplePos x="0" y="0"/>
              <wp:positionH relativeFrom="margin">
                <wp:posOffset>7620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" fillcolor="black" stroked="f" strokeweight=".05pt">
              <w10:wrap anchorx="margin"/>
            </v:rect>
          </w:pict>
        </mc:Fallback>
      </mc:AlternateContent>
    </w:r>
  </w:p>
  <w:p w:rsidR="00506948" w:rsidRDefault="0050694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48" w:rsidRDefault="006A1CD8" w:rsidP="006E1CF9">
    <w:pPr>
      <w:pStyle w:val="Header"/>
      <w:numPr>
        <w:ins w:id="2" w:author="Author"/>
      </w:numPr>
    </w:pPr>
    <w:r>
      <w:rPr>
        <w:noProof/>
      </w:rPr>
      <mc:AlternateContent>
        <mc:Choice Requires="wps">
          <w:drawing>
            <wp:anchor distT="0" distB="0" distL="114300" distR="114300" simplePos="0" relativeHeight="251661312" behindDoc="1" locked="0" layoutInCell="1" allowOverlap="1">
              <wp:simplePos x="0" y="0"/>
              <wp:positionH relativeFrom="margin">
                <wp:posOffset>-22860</wp:posOffset>
              </wp:positionH>
              <wp:positionV relativeFrom="paragraph">
                <wp:posOffset>144780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1.4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" fillcolor="black" stroked="f" strokeweight=".05pt">
              <w10:wrap anchorx="margin"/>
            </v:rect>
          </w:pict>
        </mc:Fallback>
      </mc:AlternateContent>
    </w:r>
    <w:r w:rsidR="00506948">
      <w:tab/>
      <w:t>Federal Communications Commission</w:t>
    </w:r>
    <w:r w:rsidR="00506948">
      <w:tab/>
      <w:t>DA 13-34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A"/>
    <w:rsid w:val="00022860"/>
    <w:rsid w:val="00035474"/>
    <w:rsid w:val="00036039"/>
    <w:rsid w:val="00037519"/>
    <w:rsid w:val="00037F90"/>
    <w:rsid w:val="00044E31"/>
    <w:rsid w:val="00055D93"/>
    <w:rsid w:val="000875BF"/>
    <w:rsid w:val="00096D8C"/>
    <w:rsid w:val="000A7994"/>
    <w:rsid w:val="000C0B65"/>
    <w:rsid w:val="000C23C3"/>
    <w:rsid w:val="000E3D42"/>
    <w:rsid w:val="00112AD5"/>
    <w:rsid w:val="00122BD5"/>
    <w:rsid w:val="0013112E"/>
    <w:rsid w:val="00140A1E"/>
    <w:rsid w:val="00147F45"/>
    <w:rsid w:val="00162CB9"/>
    <w:rsid w:val="00170840"/>
    <w:rsid w:val="00193803"/>
    <w:rsid w:val="001B24F0"/>
    <w:rsid w:val="001D27C2"/>
    <w:rsid w:val="001D6BCF"/>
    <w:rsid w:val="001D7072"/>
    <w:rsid w:val="001E01CA"/>
    <w:rsid w:val="00236FD3"/>
    <w:rsid w:val="002448FC"/>
    <w:rsid w:val="00245709"/>
    <w:rsid w:val="00252568"/>
    <w:rsid w:val="00261EE7"/>
    <w:rsid w:val="00285017"/>
    <w:rsid w:val="002A2D2E"/>
    <w:rsid w:val="002A727C"/>
    <w:rsid w:val="002C69C4"/>
    <w:rsid w:val="00334A20"/>
    <w:rsid w:val="00337277"/>
    <w:rsid w:val="00343749"/>
    <w:rsid w:val="00356DC6"/>
    <w:rsid w:val="003632F6"/>
    <w:rsid w:val="0037517B"/>
    <w:rsid w:val="003A14FB"/>
    <w:rsid w:val="003A4310"/>
    <w:rsid w:val="003B0550"/>
    <w:rsid w:val="003B694F"/>
    <w:rsid w:val="003C5EAA"/>
    <w:rsid w:val="003E04DC"/>
    <w:rsid w:val="003E0D3F"/>
    <w:rsid w:val="003E5A41"/>
    <w:rsid w:val="003F171C"/>
    <w:rsid w:val="003F2787"/>
    <w:rsid w:val="003F3969"/>
    <w:rsid w:val="003F6AD0"/>
    <w:rsid w:val="00404C58"/>
    <w:rsid w:val="00410FC8"/>
    <w:rsid w:val="00412FC5"/>
    <w:rsid w:val="00422276"/>
    <w:rsid w:val="004242F1"/>
    <w:rsid w:val="00437850"/>
    <w:rsid w:val="00445A00"/>
    <w:rsid w:val="00451B0F"/>
    <w:rsid w:val="004539ED"/>
    <w:rsid w:val="0045539A"/>
    <w:rsid w:val="00463ED0"/>
    <w:rsid w:val="00477CC0"/>
    <w:rsid w:val="00480AB2"/>
    <w:rsid w:val="00496A4E"/>
    <w:rsid w:val="004B1008"/>
    <w:rsid w:val="004C2EE3"/>
    <w:rsid w:val="004E4A22"/>
    <w:rsid w:val="004F045A"/>
    <w:rsid w:val="004F2683"/>
    <w:rsid w:val="004F44AF"/>
    <w:rsid w:val="00506948"/>
    <w:rsid w:val="00511968"/>
    <w:rsid w:val="005153D1"/>
    <w:rsid w:val="0052155B"/>
    <w:rsid w:val="005422EB"/>
    <w:rsid w:val="0055614C"/>
    <w:rsid w:val="005644FA"/>
    <w:rsid w:val="00564626"/>
    <w:rsid w:val="00572744"/>
    <w:rsid w:val="0058579A"/>
    <w:rsid w:val="005A26F6"/>
    <w:rsid w:val="005A3631"/>
    <w:rsid w:val="005E2501"/>
    <w:rsid w:val="005F068D"/>
    <w:rsid w:val="005F14E1"/>
    <w:rsid w:val="005F1AB3"/>
    <w:rsid w:val="006036D9"/>
    <w:rsid w:val="00607BA5"/>
    <w:rsid w:val="00626EB6"/>
    <w:rsid w:val="006324E5"/>
    <w:rsid w:val="006352D8"/>
    <w:rsid w:val="006469B7"/>
    <w:rsid w:val="006478CA"/>
    <w:rsid w:val="00655D03"/>
    <w:rsid w:val="006709E0"/>
    <w:rsid w:val="00671FB4"/>
    <w:rsid w:val="006806C8"/>
    <w:rsid w:val="006833EE"/>
    <w:rsid w:val="00683F84"/>
    <w:rsid w:val="00684248"/>
    <w:rsid w:val="006948EE"/>
    <w:rsid w:val="006A1CD8"/>
    <w:rsid w:val="006A2360"/>
    <w:rsid w:val="006A37D8"/>
    <w:rsid w:val="006A551A"/>
    <w:rsid w:val="006A6A81"/>
    <w:rsid w:val="006C3E89"/>
    <w:rsid w:val="006D1820"/>
    <w:rsid w:val="006E1CF9"/>
    <w:rsid w:val="006E6243"/>
    <w:rsid w:val="006E70CE"/>
    <w:rsid w:val="006F7393"/>
    <w:rsid w:val="0070224F"/>
    <w:rsid w:val="00702806"/>
    <w:rsid w:val="00711361"/>
    <w:rsid w:val="007115F7"/>
    <w:rsid w:val="00733F63"/>
    <w:rsid w:val="007519D4"/>
    <w:rsid w:val="00783DEA"/>
    <w:rsid w:val="00785689"/>
    <w:rsid w:val="00795B47"/>
    <w:rsid w:val="0079754B"/>
    <w:rsid w:val="00797EF4"/>
    <w:rsid w:val="007A08EC"/>
    <w:rsid w:val="007A1CB7"/>
    <w:rsid w:val="007A1E6D"/>
    <w:rsid w:val="007B5863"/>
    <w:rsid w:val="007D495E"/>
    <w:rsid w:val="007E29F4"/>
    <w:rsid w:val="007E731C"/>
    <w:rsid w:val="007F0457"/>
    <w:rsid w:val="007F645A"/>
    <w:rsid w:val="00822CE0"/>
    <w:rsid w:val="008412E0"/>
    <w:rsid w:val="00841AB1"/>
    <w:rsid w:val="00842368"/>
    <w:rsid w:val="008755F6"/>
    <w:rsid w:val="00884D81"/>
    <w:rsid w:val="008D0497"/>
    <w:rsid w:val="008D0AB1"/>
    <w:rsid w:val="008D2201"/>
    <w:rsid w:val="008D760E"/>
    <w:rsid w:val="008E7153"/>
    <w:rsid w:val="00905F03"/>
    <w:rsid w:val="009216D0"/>
    <w:rsid w:val="00921803"/>
    <w:rsid w:val="0092256E"/>
    <w:rsid w:val="00926503"/>
    <w:rsid w:val="00935662"/>
    <w:rsid w:val="0094233D"/>
    <w:rsid w:val="009532D3"/>
    <w:rsid w:val="009A136D"/>
    <w:rsid w:val="009A19EF"/>
    <w:rsid w:val="009C1566"/>
    <w:rsid w:val="009C4BC5"/>
    <w:rsid w:val="009D7BE0"/>
    <w:rsid w:val="009E13A0"/>
    <w:rsid w:val="009F130C"/>
    <w:rsid w:val="00A12589"/>
    <w:rsid w:val="00A24FAE"/>
    <w:rsid w:val="00A26533"/>
    <w:rsid w:val="00A266D4"/>
    <w:rsid w:val="00A45F4F"/>
    <w:rsid w:val="00A600A9"/>
    <w:rsid w:val="00AA4628"/>
    <w:rsid w:val="00AA55B7"/>
    <w:rsid w:val="00AA5B9E"/>
    <w:rsid w:val="00AB2407"/>
    <w:rsid w:val="00AB53DF"/>
    <w:rsid w:val="00AC04D0"/>
    <w:rsid w:val="00AD5613"/>
    <w:rsid w:val="00AE1054"/>
    <w:rsid w:val="00AE27D9"/>
    <w:rsid w:val="00AE2E4E"/>
    <w:rsid w:val="00B07A0E"/>
    <w:rsid w:val="00B07E5C"/>
    <w:rsid w:val="00B54E42"/>
    <w:rsid w:val="00B80F0A"/>
    <w:rsid w:val="00B811F7"/>
    <w:rsid w:val="00B86BB6"/>
    <w:rsid w:val="00B97138"/>
    <w:rsid w:val="00BA5DC6"/>
    <w:rsid w:val="00BA6196"/>
    <w:rsid w:val="00BC6D8C"/>
    <w:rsid w:val="00BD2F52"/>
    <w:rsid w:val="00C0398B"/>
    <w:rsid w:val="00C074BB"/>
    <w:rsid w:val="00C1183C"/>
    <w:rsid w:val="00C3335C"/>
    <w:rsid w:val="00C34006"/>
    <w:rsid w:val="00C3601C"/>
    <w:rsid w:val="00C426B1"/>
    <w:rsid w:val="00C459D4"/>
    <w:rsid w:val="00C461C3"/>
    <w:rsid w:val="00C55514"/>
    <w:rsid w:val="00C7120A"/>
    <w:rsid w:val="00C75F35"/>
    <w:rsid w:val="00C90D6A"/>
    <w:rsid w:val="00CA247E"/>
    <w:rsid w:val="00CB33E1"/>
    <w:rsid w:val="00CC72B6"/>
    <w:rsid w:val="00CC794A"/>
    <w:rsid w:val="00CD3619"/>
    <w:rsid w:val="00CE2DF1"/>
    <w:rsid w:val="00D0218D"/>
    <w:rsid w:val="00D07070"/>
    <w:rsid w:val="00D27644"/>
    <w:rsid w:val="00D30D5E"/>
    <w:rsid w:val="00D345BA"/>
    <w:rsid w:val="00D8094B"/>
    <w:rsid w:val="00D87C31"/>
    <w:rsid w:val="00D95310"/>
    <w:rsid w:val="00DA2529"/>
    <w:rsid w:val="00DB130A"/>
    <w:rsid w:val="00DC10A1"/>
    <w:rsid w:val="00DC655F"/>
    <w:rsid w:val="00DD0B59"/>
    <w:rsid w:val="00DD7CDB"/>
    <w:rsid w:val="00DD7EBD"/>
    <w:rsid w:val="00DE58D1"/>
    <w:rsid w:val="00DF32C5"/>
    <w:rsid w:val="00DF62B6"/>
    <w:rsid w:val="00E07225"/>
    <w:rsid w:val="00E12922"/>
    <w:rsid w:val="00E25C59"/>
    <w:rsid w:val="00E36E29"/>
    <w:rsid w:val="00E4020F"/>
    <w:rsid w:val="00E45708"/>
    <w:rsid w:val="00E5409F"/>
    <w:rsid w:val="00E56650"/>
    <w:rsid w:val="00E81EC5"/>
    <w:rsid w:val="00EA016C"/>
    <w:rsid w:val="00EB7678"/>
    <w:rsid w:val="00EE6488"/>
    <w:rsid w:val="00F021FA"/>
    <w:rsid w:val="00F04996"/>
    <w:rsid w:val="00F065C8"/>
    <w:rsid w:val="00F17555"/>
    <w:rsid w:val="00F21A47"/>
    <w:rsid w:val="00F26670"/>
    <w:rsid w:val="00F35A8B"/>
    <w:rsid w:val="00F4734D"/>
    <w:rsid w:val="00F62E97"/>
    <w:rsid w:val="00F64209"/>
    <w:rsid w:val="00F753A2"/>
    <w:rsid w:val="00F93BF5"/>
    <w:rsid w:val="00F94D25"/>
    <w:rsid w:val="00FA2B6D"/>
    <w:rsid w:val="00FA7301"/>
    <w:rsid w:val="00FC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4E31"/>
    <w:pPr>
      <w:widowControl w:val="0"/>
    </w:pPr>
    <w:rPr>
      <w:kern w:val="28"/>
      <w:szCs w:val="20"/>
    </w:rPr>
  </w:style>
  <w:style w:type="paragraph" w:styleId="Heading1">
    <w:name w:val="heading 1"/>
    <w:basedOn w:val="Normal"/>
    <w:next w:val="ParaNum"/>
    <w:link w:val="Heading1Char"/>
    <w:uiPriority w:val="99"/>
    <w:qFormat/>
    <w:rsid w:val="00044E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44E31"/>
    <w:pPr>
      <w:keepNext/>
      <w:numPr>
        <w:ilvl w:val="1"/>
        <w:numId w:val="3"/>
      </w:numPr>
      <w:spacing w:after="120"/>
      <w:outlineLvl w:val="1"/>
    </w:pPr>
    <w:rPr>
      <w:b/>
    </w:rPr>
  </w:style>
  <w:style w:type="paragraph" w:styleId="Heading3">
    <w:name w:val="heading 3"/>
    <w:basedOn w:val="Normal"/>
    <w:next w:val="ParaNum"/>
    <w:link w:val="Heading3Char"/>
    <w:uiPriority w:val="99"/>
    <w:qFormat/>
    <w:rsid w:val="00044E31"/>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044E3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044E3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44E31"/>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44E3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44E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44E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8"/>
      <w:sz w:val="28"/>
    </w:rPr>
  </w:style>
  <w:style w:type="character" w:customStyle="1" w:styleId="Heading3Char">
    <w:name w:val="Heading 3 Char"/>
    <w:basedOn w:val="DefaultParagraphFont"/>
    <w:link w:val="Heading3"/>
    <w:uiPriority w:val="99"/>
    <w:semiHidden/>
    <w:locked/>
    <w:rPr>
      <w:rFonts w:ascii="Cambria" w:hAnsi="Cambria"/>
      <w:b/>
      <w:kern w:val="28"/>
      <w:sz w:val="26"/>
    </w:rPr>
  </w:style>
  <w:style w:type="character" w:customStyle="1" w:styleId="Heading4Char">
    <w:name w:val="Heading 4 Char"/>
    <w:basedOn w:val="DefaultParagraphFont"/>
    <w:link w:val="Heading4"/>
    <w:uiPriority w:val="99"/>
    <w:semiHidden/>
    <w:locked/>
    <w:rPr>
      <w:rFonts w:ascii="Calibri" w:hAnsi="Calibri"/>
      <w:b/>
      <w:kern w:val="28"/>
      <w:sz w:val="28"/>
    </w:rPr>
  </w:style>
  <w:style w:type="character" w:customStyle="1" w:styleId="Heading5Char">
    <w:name w:val="Heading 5 Char"/>
    <w:basedOn w:val="DefaultParagraphFont"/>
    <w:link w:val="Heading5"/>
    <w:uiPriority w:val="99"/>
    <w:semiHidden/>
    <w:locked/>
    <w:rPr>
      <w:rFonts w:ascii="Calibri" w:hAnsi="Calibri"/>
      <w:b/>
      <w:i/>
      <w:kern w:val="28"/>
      <w:sz w:val="26"/>
    </w:rPr>
  </w:style>
  <w:style w:type="character" w:customStyle="1" w:styleId="Heading6Char">
    <w:name w:val="Heading 6 Char"/>
    <w:basedOn w:val="DefaultParagraphFont"/>
    <w:link w:val="Heading6"/>
    <w:uiPriority w:val="99"/>
    <w:semiHidden/>
    <w:locked/>
    <w:rPr>
      <w:rFonts w:ascii="Calibri" w:hAnsi="Calibri"/>
      <w:b/>
      <w:kern w:val="28"/>
    </w:rPr>
  </w:style>
  <w:style w:type="character" w:customStyle="1" w:styleId="Heading7Char">
    <w:name w:val="Heading 7 Char"/>
    <w:basedOn w:val="DefaultParagraphFont"/>
    <w:link w:val="Heading7"/>
    <w:uiPriority w:val="99"/>
    <w:semiHidden/>
    <w:locked/>
    <w:rPr>
      <w:rFonts w:ascii="Calibri" w:hAnsi="Calibri"/>
      <w:kern w:val="28"/>
      <w:sz w:val="24"/>
    </w:rPr>
  </w:style>
  <w:style w:type="character" w:customStyle="1" w:styleId="Heading8Char">
    <w:name w:val="Heading 8 Char"/>
    <w:basedOn w:val="DefaultParagraphFont"/>
    <w:link w:val="Heading8"/>
    <w:uiPriority w:val="99"/>
    <w:semiHidden/>
    <w:locked/>
    <w:rPr>
      <w:rFonts w:ascii="Calibri" w:hAnsi="Calibri"/>
      <w:i/>
      <w:kern w:val="28"/>
      <w:sz w:val="24"/>
    </w:rPr>
  </w:style>
  <w:style w:type="character" w:customStyle="1" w:styleId="Heading9Char">
    <w:name w:val="Heading 9 Char"/>
    <w:basedOn w:val="DefaultParagraphFont"/>
    <w:link w:val="Heading9"/>
    <w:uiPriority w:val="99"/>
    <w:semiHidden/>
    <w:locked/>
    <w:rPr>
      <w:rFonts w:ascii="Cambria" w:hAnsi="Cambria"/>
      <w:kern w:val="28"/>
    </w:rPr>
  </w:style>
  <w:style w:type="paragraph" w:customStyle="1" w:styleId="ParaNum">
    <w:name w:val="ParaNum"/>
    <w:basedOn w:val="Normal"/>
    <w:uiPriority w:val="99"/>
    <w:rsid w:val="00044E31"/>
    <w:pPr>
      <w:numPr>
        <w:numId w:val="2"/>
      </w:numPr>
      <w:spacing w:after="120"/>
    </w:pPr>
  </w:style>
  <w:style w:type="paragraph" w:styleId="EndnoteText">
    <w:name w:val="endnote text"/>
    <w:basedOn w:val="Normal"/>
    <w:link w:val="EndnoteTextChar"/>
    <w:uiPriority w:val="99"/>
    <w:semiHidden/>
    <w:rsid w:val="00044E31"/>
    <w:rPr>
      <w:sz w:val="20"/>
    </w:rPr>
  </w:style>
  <w:style w:type="character" w:customStyle="1" w:styleId="EndnoteTextChar">
    <w:name w:val="Endnote Text Char"/>
    <w:basedOn w:val="DefaultParagraphFont"/>
    <w:link w:val="EndnoteText"/>
    <w:uiPriority w:val="99"/>
    <w:semiHidden/>
    <w:locked/>
    <w:rPr>
      <w:kern w:val="28"/>
      <w:sz w:val="20"/>
    </w:rPr>
  </w:style>
  <w:style w:type="character" w:styleId="EndnoteReference">
    <w:name w:val="endnote reference"/>
    <w:basedOn w:val="DefaultParagraphFont"/>
    <w:uiPriority w:val="99"/>
    <w:semiHidden/>
    <w:rsid w:val="00044E31"/>
    <w:rPr>
      <w:rFonts w:cs="Times New Roman"/>
      <w:vertAlign w:val="superscript"/>
    </w:rPr>
  </w:style>
  <w:style w:type="paragraph" w:styleId="FootnoteText">
    <w:name w:val="footnote text"/>
    <w:aliases w:val="Footnote Text Char,Footnote Text Char1 Char,Footnote Text Char Char Char,Footnote Text Char1 Char1 Char Char,Footnote Text Char Char1 Char Char Char,Footnote Text Char1 Char1 Char Char Char Char,Footnote Text Char1,ALTS FOOTNOTE Char Char"/>
    <w:basedOn w:val="Normal"/>
    <w:link w:val="FootnoteTextChar2"/>
    <w:uiPriority w:val="99"/>
    <w:semiHidden/>
    <w:rsid w:val="00044E31"/>
    <w:pPr>
      <w:widowControl/>
      <w:spacing w:after="120"/>
    </w:pPr>
    <w:rPr>
      <w:kern w:val="0"/>
      <w:sz w:val="20"/>
    </w:rPr>
  </w:style>
  <w:style w:type="character" w:customStyle="1" w:styleId="FootnoteTextChar2">
    <w:name w:val="Footnote Text Char2"/>
    <w:aliases w:val="Footnote Text Char Char,Footnote Text Char1 Char Char,Footnote Text Char Char Char Char,Footnote Text Char1 Char1 Char Char Char,Footnote Text Char Char1 Char Char Char Char,Footnote Text Char1 Char1 Char Char Char Char Char"/>
    <w:basedOn w:val="DefaultParagraphFont"/>
    <w:link w:val="FootnoteText"/>
    <w:uiPriority w:val="99"/>
    <w:semiHidden/>
    <w:locked/>
    <w:rsid w:val="00DF32C5"/>
    <w:rPr>
      <w:lang w:val="en-US" w:eastAsia="en-US"/>
    </w:rPr>
  </w:style>
  <w:style w:type="character" w:styleId="FootnoteReference">
    <w:name w:val="footnote reference"/>
    <w:basedOn w:val="DefaultParagraphFont"/>
    <w:uiPriority w:val="99"/>
    <w:semiHidden/>
    <w:rsid w:val="00044E31"/>
    <w:rPr>
      <w:rFonts w:ascii="Times New Roman" w:hAnsi="Times New Roman" w:cs="Times New Roman"/>
      <w:color w:val="auto"/>
      <w:sz w:val="22"/>
      <w:vertAlign w:val="superscript"/>
    </w:rPr>
  </w:style>
  <w:style w:type="paragraph" w:styleId="TOC1">
    <w:name w:val="toc 1"/>
    <w:basedOn w:val="Normal"/>
    <w:next w:val="Normal"/>
    <w:uiPriority w:val="99"/>
    <w:semiHidden/>
    <w:rsid w:val="00044E31"/>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44E31"/>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44E31"/>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44E31"/>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44E31"/>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44E31"/>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44E31"/>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44E31"/>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44E31"/>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44E31"/>
    <w:pPr>
      <w:tabs>
        <w:tab w:val="right" w:pos="9360"/>
      </w:tabs>
      <w:suppressAutoHyphens/>
    </w:pPr>
  </w:style>
  <w:style w:type="character" w:customStyle="1" w:styleId="EquationCaption">
    <w:name w:val="_Equation Caption"/>
    <w:uiPriority w:val="99"/>
    <w:rsid w:val="00044E31"/>
  </w:style>
  <w:style w:type="paragraph" w:styleId="Header">
    <w:name w:val="header"/>
    <w:basedOn w:val="Normal"/>
    <w:link w:val="HeaderChar"/>
    <w:autoRedefine/>
    <w:uiPriority w:val="99"/>
    <w:rsid w:val="006E1CF9"/>
    <w:pPr>
      <w:tabs>
        <w:tab w:val="center" w:pos="4680"/>
        <w:tab w:val="right" w:pos="9360"/>
      </w:tabs>
      <w:jc w:val="center"/>
    </w:pPr>
    <w:rPr>
      <w:b/>
    </w:rPr>
  </w:style>
  <w:style w:type="character" w:customStyle="1" w:styleId="HeaderChar">
    <w:name w:val="Header Char"/>
    <w:basedOn w:val="DefaultParagraphFont"/>
    <w:link w:val="Header"/>
    <w:uiPriority w:val="99"/>
    <w:semiHidden/>
    <w:locked/>
    <w:rPr>
      <w:kern w:val="28"/>
      <w:sz w:val="20"/>
    </w:rPr>
  </w:style>
  <w:style w:type="paragraph" w:styleId="Footer">
    <w:name w:val="footer"/>
    <w:basedOn w:val="Normal"/>
    <w:link w:val="FooterChar"/>
    <w:uiPriority w:val="99"/>
    <w:rsid w:val="00044E31"/>
    <w:pPr>
      <w:tabs>
        <w:tab w:val="center" w:pos="4320"/>
        <w:tab w:val="right" w:pos="8640"/>
      </w:tabs>
    </w:pPr>
  </w:style>
  <w:style w:type="character" w:customStyle="1" w:styleId="FooterChar">
    <w:name w:val="Footer Char"/>
    <w:basedOn w:val="DefaultParagraphFont"/>
    <w:link w:val="Footer"/>
    <w:uiPriority w:val="99"/>
    <w:semiHidden/>
    <w:locked/>
    <w:rPr>
      <w:kern w:val="28"/>
      <w:sz w:val="20"/>
    </w:rPr>
  </w:style>
  <w:style w:type="character" w:styleId="PageNumber">
    <w:name w:val="page number"/>
    <w:basedOn w:val="DefaultParagraphFont"/>
    <w:uiPriority w:val="99"/>
    <w:rsid w:val="00044E31"/>
    <w:rPr>
      <w:rFonts w:cs="Times New Roman"/>
    </w:rPr>
  </w:style>
  <w:style w:type="paragraph" w:styleId="BlockText">
    <w:name w:val="Block Text"/>
    <w:basedOn w:val="Normal"/>
    <w:uiPriority w:val="99"/>
    <w:rsid w:val="00044E31"/>
    <w:pPr>
      <w:spacing w:after="240"/>
      <w:ind w:left="1440" w:right="1440"/>
    </w:pPr>
  </w:style>
  <w:style w:type="paragraph" w:customStyle="1" w:styleId="Paratitle">
    <w:name w:val="Para title"/>
    <w:basedOn w:val="Normal"/>
    <w:uiPriority w:val="99"/>
    <w:rsid w:val="00044E31"/>
    <w:pPr>
      <w:tabs>
        <w:tab w:val="center" w:pos="9270"/>
      </w:tabs>
      <w:spacing w:after="240"/>
    </w:pPr>
    <w:rPr>
      <w:spacing w:val="-2"/>
    </w:rPr>
  </w:style>
  <w:style w:type="paragraph" w:customStyle="1" w:styleId="Bullet">
    <w:name w:val="Bullet"/>
    <w:basedOn w:val="Normal"/>
    <w:uiPriority w:val="99"/>
    <w:rsid w:val="00044E31"/>
    <w:pPr>
      <w:tabs>
        <w:tab w:val="left" w:pos="2160"/>
      </w:tabs>
      <w:spacing w:after="220"/>
      <w:ind w:left="2160" w:hanging="720"/>
    </w:pPr>
  </w:style>
  <w:style w:type="paragraph" w:customStyle="1" w:styleId="TableFormat">
    <w:name w:val="TableFormat"/>
    <w:basedOn w:val="Bullet"/>
    <w:uiPriority w:val="99"/>
    <w:rsid w:val="00044E31"/>
    <w:pPr>
      <w:tabs>
        <w:tab w:val="clear" w:pos="2160"/>
        <w:tab w:val="left" w:pos="5040"/>
      </w:tabs>
      <w:ind w:left="5040" w:hanging="3600"/>
    </w:pPr>
  </w:style>
  <w:style w:type="paragraph" w:customStyle="1" w:styleId="TOCTitle">
    <w:name w:val="TOC Title"/>
    <w:basedOn w:val="Normal"/>
    <w:uiPriority w:val="99"/>
    <w:rsid w:val="00044E31"/>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44E31"/>
    <w:pPr>
      <w:jc w:val="center"/>
    </w:pPr>
    <w:rPr>
      <w:rFonts w:ascii="Times New Roman Bold" w:hAnsi="Times New Roman Bold"/>
      <w:b/>
      <w:bCs/>
      <w:caps/>
      <w:szCs w:val="22"/>
    </w:rPr>
  </w:style>
  <w:style w:type="character" w:styleId="Hyperlink">
    <w:name w:val="Hyperlink"/>
    <w:basedOn w:val="DefaultParagraphFont"/>
    <w:uiPriority w:val="99"/>
    <w:rsid w:val="00044E31"/>
    <w:rPr>
      <w:rFonts w:cs="Times New Roman"/>
      <w:color w:val="0000FF"/>
      <w:u w:val="single"/>
    </w:rPr>
  </w:style>
  <w:style w:type="paragraph" w:styleId="HTMLPreformatted">
    <w:name w:val="HTML Preformatted"/>
    <w:basedOn w:val="Normal"/>
    <w:link w:val="HTMLPreformattedChar"/>
    <w:uiPriority w:val="99"/>
    <w:rsid w:val="00DF3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locked/>
    <w:rPr>
      <w:rFonts w:ascii="Courier New" w:hAnsi="Courier New"/>
      <w:kern w:val="28"/>
      <w:sz w:val="20"/>
    </w:rPr>
  </w:style>
  <w:style w:type="paragraph" w:customStyle="1" w:styleId="footnote">
    <w:name w:val="footnote"/>
    <w:basedOn w:val="FootnoteText"/>
    <w:uiPriority w:val="99"/>
    <w:rsid w:val="00DF32C5"/>
    <w:pPr>
      <w:spacing w:after="200"/>
      <w:ind w:right="144"/>
    </w:pPr>
  </w:style>
  <w:style w:type="character" w:styleId="CommentReference">
    <w:name w:val="annotation reference"/>
    <w:basedOn w:val="DefaultParagraphFont"/>
    <w:uiPriority w:val="99"/>
    <w:semiHidden/>
    <w:rsid w:val="00DF32C5"/>
    <w:rPr>
      <w:rFonts w:cs="Times New Roman"/>
      <w:sz w:val="16"/>
    </w:rPr>
  </w:style>
  <w:style w:type="paragraph" w:styleId="CommentText">
    <w:name w:val="annotation text"/>
    <w:basedOn w:val="Normal"/>
    <w:link w:val="CommentTextChar"/>
    <w:uiPriority w:val="99"/>
    <w:semiHidden/>
    <w:rsid w:val="00261EE7"/>
    <w:rPr>
      <w:rFonts w:ascii="Tahoma" w:hAnsi="Tahoma"/>
      <w:sz w:val="20"/>
    </w:rPr>
  </w:style>
  <w:style w:type="character" w:customStyle="1" w:styleId="CommentTextChar">
    <w:name w:val="Comment Text Char"/>
    <w:basedOn w:val="DefaultParagraphFont"/>
    <w:link w:val="CommentText"/>
    <w:uiPriority w:val="99"/>
    <w:semiHidden/>
    <w:locked/>
    <w:rPr>
      <w:kern w:val="28"/>
      <w:sz w:val="20"/>
    </w:rPr>
  </w:style>
  <w:style w:type="paragraph" w:styleId="CommentSubject">
    <w:name w:val="annotation subject"/>
    <w:basedOn w:val="CommentText"/>
    <w:next w:val="CommentText"/>
    <w:link w:val="CommentSubjectChar"/>
    <w:uiPriority w:val="99"/>
    <w:semiHidden/>
    <w:rsid w:val="002448FC"/>
    <w:rPr>
      <w:b/>
      <w:bCs/>
    </w:rPr>
  </w:style>
  <w:style w:type="character" w:customStyle="1" w:styleId="CommentSubjectChar">
    <w:name w:val="Comment Subject Char"/>
    <w:basedOn w:val="CommentTextChar"/>
    <w:link w:val="CommentSubject"/>
    <w:uiPriority w:val="99"/>
    <w:semiHidden/>
    <w:locked/>
    <w:rPr>
      <w:b/>
      <w:kern w:val="28"/>
      <w:sz w:val="20"/>
    </w:rPr>
  </w:style>
  <w:style w:type="paragraph" w:styleId="BalloonText">
    <w:name w:val="Balloon Text"/>
    <w:basedOn w:val="Normal"/>
    <w:link w:val="BalloonTextChar"/>
    <w:uiPriority w:val="99"/>
    <w:semiHidden/>
    <w:rsid w:val="002448FC"/>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28"/>
      <w:sz w:val="2"/>
    </w:rPr>
  </w:style>
  <w:style w:type="paragraph" w:styleId="Revision">
    <w:name w:val="Revision"/>
    <w:hidden/>
    <w:uiPriority w:val="99"/>
    <w:semiHidden/>
    <w:rsid w:val="00733F63"/>
    <w:rPr>
      <w:kern w:val="28"/>
      <w:szCs w:val="20"/>
    </w:rPr>
  </w:style>
  <w:style w:type="character" w:styleId="FollowedHyperlink">
    <w:name w:val="FollowedHyperlink"/>
    <w:basedOn w:val="DefaultParagraphFont"/>
    <w:uiPriority w:val="99"/>
    <w:rsid w:val="00B07A0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4E31"/>
    <w:pPr>
      <w:widowControl w:val="0"/>
    </w:pPr>
    <w:rPr>
      <w:kern w:val="28"/>
      <w:szCs w:val="20"/>
    </w:rPr>
  </w:style>
  <w:style w:type="paragraph" w:styleId="Heading1">
    <w:name w:val="heading 1"/>
    <w:basedOn w:val="Normal"/>
    <w:next w:val="ParaNum"/>
    <w:link w:val="Heading1Char"/>
    <w:uiPriority w:val="99"/>
    <w:qFormat/>
    <w:rsid w:val="00044E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44E31"/>
    <w:pPr>
      <w:keepNext/>
      <w:numPr>
        <w:ilvl w:val="1"/>
        <w:numId w:val="3"/>
      </w:numPr>
      <w:spacing w:after="120"/>
      <w:outlineLvl w:val="1"/>
    </w:pPr>
    <w:rPr>
      <w:b/>
    </w:rPr>
  </w:style>
  <w:style w:type="paragraph" w:styleId="Heading3">
    <w:name w:val="heading 3"/>
    <w:basedOn w:val="Normal"/>
    <w:next w:val="ParaNum"/>
    <w:link w:val="Heading3Char"/>
    <w:uiPriority w:val="99"/>
    <w:qFormat/>
    <w:rsid w:val="00044E31"/>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044E3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044E3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44E31"/>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44E3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44E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44E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8"/>
      <w:sz w:val="28"/>
    </w:rPr>
  </w:style>
  <w:style w:type="character" w:customStyle="1" w:styleId="Heading3Char">
    <w:name w:val="Heading 3 Char"/>
    <w:basedOn w:val="DefaultParagraphFont"/>
    <w:link w:val="Heading3"/>
    <w:uiPriority w:val="99"/>
    <w:semiHidden/>
    <w:locked/>
    <w:rPr>
      <w:rFonts w:ascii="Cambria" w:hAnsi="Cambria"/>
      <w:b/>
      <w:kern w:val="28"/>
      <w:sz w:val="26"/>
    </w:rPr>
  </w:style>
  <w:style w:type="character" w:customStyle="1" w:styleId="Heading4Char">
    <w:name w:val="Heading 4 Char"/>
    <w:basedOn w:val="DefaultParagraphFont"/>
    <w:link w:val="Heading4"/>
    <w:uiPriority w:val="99"/>
    <w:semiHidden/>
    <w:locked/>
    <w:rPr>
      <w:rFonts w:ascii="Calibri" w:hAnsi="Calibri"/>
      <w:b/>
      <w:kern w:val="28"/>
      <w:sz w:val="28"/>
    </w:rPr>
  </w:style>
  <w:style w:type="character" w:customStyle="1" w:styleId="Heading5Char">
    <w:name w:val="Heading 5 Char"/>
    <w:basedOn w:val="DefaultParagraphFont"/>
    <w:link w:val="Heading5"/>
    <w:uiPriority w:val="99"/>
    <w:semiHidden/>
    <w:locked/>
    <w:rPr>
      <w:rFonts w:ascii="Calibri" w:hAnsi="Calibri"/>
      <w:b/>
      <w:i/>
      <w:kern w:val="28"/>
      <w:sz w:val="26"/>
    </w:rPr>
  </w:style>
  <w:style w:type="character" w:customStyle="1" w:styleId="Heading6Char">
    <w:name w:val="Heading 6 Char"/>
    <w:basedOn w:val="DefaultParagraphFont"/>
    <w:link w:val="Heading6"/>
    <w:uiPriority w:val="99"/>
    <w:semiHidden/>
    <w:locked/>
    <w:rPr>
      <w:rFonts w:ascii="Calibri" w:hAnsi="Calibri"/>
      <w:b/>
      <w:kern w:val="28"/>
    </w:rPr>
  </w:style>
  <w:style w:type="character" w:customStyle="1" w:styleId="Heading7Char">
    <w:name w:val="Heading 7 Char"/>
    <w:basedOn w:val="DefaultParagraphFont"/>
    <w:link w:val="Heading7"/>
    <w:uiPriority w:val="99"/>
    <w:semiHidden/>
    <w:locked/>
    <w:rPr>
      <w:rFonts w:ascii="Calibri" w:hAnsi="Calibri"/>
      <w:kern w:val="28"/>
      <w:sz w:val="24"/>
    </w:rPr>
  </w:style>
  <w:style w:type="character" w:customStyle="1" w:styleId="Heading8Char">
    <w:name w:val="Heading 8 Char"/>
    <w:basedOn w:val="DefaultParagraphFont"/>
    <w:link w:val="Heading8"/>
    <w:uiPriority w:val="99"/>
    <w:semiHidden/>
    <w:locked/>
    <w:rPr>
      <w:rFonts w:ascii="Calibri" w:hAnsi="Calibri"/>
      <w:i/>
      <w:kern w:val="28"/>
      <w:sz w:val="24"/>
    </w:rPr>
  </w:style>
  <w:style w:type="character" w:customStyle="1" w:styleId="Heading9Char">
    <w:name w:val="Heading 9 Char"/>
    <w:basedOn w:val="DefaultParagraphFont"/>
    <w:link w:val="Heading9"/>
    <w:uiPriority w:val="99"/>
    <w:semiHidden/>
    <w:locked/>
    <w:rPr>
      <w:rFonts w:ascii="Cambria" w:hAnsi="Cambria"/>
      <w:kern w:val="28"/>
    </w:rPr>
  </w:style>
  <w:style w:type="paragraph" w:customStyle="1" w:styleId="ParaNum">
    <w:name w:val="ParaNum"/>
    <w:basedOn w:val="Normal"/>
    <w:uiPriority w:val="99"/>
    <w:rsid w:val="00044E31"/>
    <w:pPr>
      <w:numPr>
        <w:numId w:val="2"/>
      </w:numPr>
      <w:spacing w:after="120"/>
    </w:pPr>
  </w:style>
  <w:style w:type="paragraph" w:styleId="EndnoteText">
    <w:name w:val="endnote text"/>
    <w:basedOn w:val="Normal"/>
    <w:link w:val="EndnoteTextChar"/>
    <w:uiPriority w:val="99"/>
    <w:semiHidden/>
    <w:rsid w:val="00044E31"/>
    <w:rPr>
      <w:sz w:val="20"/>
    </w:rPr>
  </w:style>
  <w:style w:type="character" w:customStyle="1" w:styleId="EndnoteTextChar">
    <w:name w:val="Endnote Text Char"/>
    <w:basedOn w:val="DefaultParagraphFont"/>
    <w:link w:val="EndnoteText"/>
    <w:uiPriority w:val="99"/>
    <w:semiHidden/>
    <w:locked/>
    <w:rPr>
      <w:kern w:val="28"/>
      <w:sz w:val="20"/>
    </w:rPr>
  </w:style>
  <w:style w:type="character" w:styleId="EndnoteReference">
    <w:name w:val="endnote reference"/>
    <w:basedOn w:val="DefaultParagraphFont"/>
    <w:uiPriority w:val="99"/>
    <w:semiHidden/>
    <w:rsid w:val="00044E31"/>
    <w:rPr>
      <w:rFonts w:cs="Times New Roman"/>
      <w:vertAlign w:val="superscript"/>
    </w:rPr>
  </w:style>
  <w:style w:type="paragraph" w:styleId="FootnoteText">
    <w:name w:val="footnote text"/>
    <w:aliases w:val="Footnote Text Char,Footnote Text Char1 Char,Footnote Text Char Char Char,Footnote Text Char1 Char1 Char Char,Footnote Text Char Char1 Char Char Char,Footnote Text Char1 Char1 Char Char Char Char,Footnote Text Char1,ALTS FOOTNOTE Char Char"/>
    <w:basedOn w:val="Normal"/>
    <w:link w:val="FootnoteTextChar2"/>
    <w:uiPriority w:val="99"/>
    <w:semiHidden/>
    <w:rsid w:val="00044E31"/>
    <w:pPr>
      <w:widowControl/>
      <w:spacing w:after="120"/>
    </w:pPr>
    <w:rPr>
      <w:kern w:val="0"/>
      <w:sz w:val="20"/>
    </w:rPr>
  </w:style>
  <w:style w:type="character" w:customStyle="1" w:styleId="FootnoteTextChar2">
    <w:name w:val="Footnote Text Char2"/>
    <w:aliases w:val="Footnote Text Char Char,Footnote Text Char1 Char Char,Footnote Text Char Char Char Char,Footnote Text Char1 Char1 Char Char Char,Footnote Text Char Char1 Char Char Char Char,Footnote Text Char1 Char1 Char Char Char Char Char"/>
    <w:basedOn w:val="DefaultParagraphFont"/>
    <w:link w:val="FootnoteText"/>
    <w:uiPriority w:val="99"/>
    <w:semiHidden/>
    <w:locked/>
    <w:rsid w:val="00DF32C5"/>
    <w:rPr>
      <w:lang w:val="en-US" w:eastAsia="en-US"/>
    </w:rPr>
  </w:style>
  <w:style w:type="character" w:styleId="FootnoteReference">
    <w:name w:val="footnote reference"/>
    <w:basedOn w:val="DefaultParagraphFont"/>
    <w:uiPriority w:val="99"/>
    <w:semiHidden/>
    <w:rsid w:val="00044E31"/>
    <w:rPr>
      <w:rFonts w:ascii="Times New Roman" w:hAnsi="Times New Roman" w:cs="Times New Roman"/>
      <w:color w:val="auto"/>
      <w:sz w:val="22"/>
      <w:vertAlign w:val="superscript"/>
    </w:rPr>
  </w:style>
  <w:style w:type="paragraph" w:styleId="TOC1">
    <w:name w:val="toc 1"/>
    <w:basedOn w:val="Normal"/>
    <w:next w:val="Normal"/>
    <w:uiPriority w:val="99"/>
    <w:semiHidden/>
    <w:rsid w:val="00044E31"/>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44E31"/>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44E31"/>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44E31"/>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44E31"/>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44E31"/>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44E31"/>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44E31"/>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44E31"/>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44E31"/>
    <w:pPr>
      <w:tabs>
        <w:tab w:val="right" w:pos="9360"/>
      </w:tabs>
      <w:suppressAutoHyphens/>
    </w:pPr>
  </w:style>
  <w:style w:type="character" w:customStyle="1" w:styleId="EquationCaption">
    <w:name w:val="_Equation Caption"/>
    <w:uiPriority w:val="99"/>
    <w:rsid w:val="00044E31"/>
  </w:style>
  <w:style w:type="paragraph" w:styleId="Header">
    <w:name w:val="header"/>
    <w:basedOn w:val="Normal"/>
    <w:link w:val="HeaderChar"/>
    <w:autoRedefine/>
    <w:uiPriority w:val="99"/>
    <w:rsid w:val="006E1CF9"/>
    <w:pPr>
      <w:tabs>
        <w:tab w:val="center" w:pos="4680"/>
        <w:tab w:val="right" w:pos="9360"/>
      </w:tabs>
      <w:jc w:val="center"/>
    </w:pPr>
    <w:rPr>
      <w:b/>
    </w:rPr>
  </w:style>
  <w:style w:type="character" w:customStyle="1" w:styleId="HeaderChar">
    <w:name w:val="Header Char"/>
    <w:basedOn w:val="DefaultParagraphFont"/>
    <w:link w:val="Header"/>
    <w:uiPriority w:val="99"/>
    <w:semiHidden/>
    <w:locked/>
    <w:rPr>
      <w:kern w:val="28"/>
      <w:sz w:val="20"/>
    </w:rPr>
  </w:style>
  <w:style w:type="paragraph" w:styleId="Footer">
    <w:name w:val="footer"/>
    <w:basedOn w:val="Normal"/>
    <w:link w:val="FooterChar"/>
    <w:uiPriority w:val="99"/>
    <w:rsid w:val="00044E31"/>
    <w:pPr>
      <w:tabs>
        <w:tab w:val="center" w:pos="4320"/>
        <w:tab w:val="right" w:pos="8640"/>
      </w:tabs>
    </w:pPr>
  </w:style>
  <w:style w:type="character" w:customStyle="1" w:styleId="FooterChar">
    <w:name w:val="Footer Char"/>
    <w:basedOn w:val="DefaultParagraphFont"/>
    <w:link w:val="Footer"/>
    <w:uiPriority w:val="99"/>
    <w:semiHidden/>
    <w:locked/>
    <w:rPr>
      <w:kern w:val="28"/>
      <w:sz w:val="20"/>
    </w:rPr>
  </w:style>
  <w:style w:type="character" w:styleId="PageNumber">
    <w:name w:val="page number"/>
    <w:basedOn w:val="DefaultParagraphFont"/>
    <w:uiPriority w:val="99"/>
    <w:rsid w:val="00044E31"/>
    <w:rPr>
      <w:rFonts w:cs="Times New Roman"/>
    </w:rPr>
  </w:style>
  <w:style w:type="paragraph" w:styleId="BlockText">
    <w:name w:val="Block Text"/>
    <w:basedOn w:val="Normal"/>
    <w:uiPriority w:val="99"/>
    <w:rsid w:val="00044E31"/>
    <w:pPr>
      <w:spacing w:after="240"/>
      <w:ind w:left="1440" w:right="1440"/>
    </w:pPr>
  </w:style>
  <w:style w:type="paragraph" w:customStyle="1" w:styleId="Paratitle">
    <w:name w:val="Para title"/>
    <w:basedOn w:val="Normal"/>
    <w:uiPriority w:val="99"/>
    <w:rsid w:val="00044E31"/>
    <w:pPr>
      <w:tabs>
        <w:tab w:val="center" w:pos="9270"/>
      </w:tabs>
      <w:spacing w:after="240"/>
    </w:pPr>
    <w:rPr>
      <w:spacing w:val="-2"/>
    </w:rPr>
  </w:style>
  <w:style w:type="paragraph" w:customStyle="1" w:styleId="Bullet">
    <w:name w:val="Bullet"/>
    <w:basedOn w:val="Normal"/>
    <w:uiPriority w:val="99"/>
    <w:rsid w:val="00044E31"/>
    <w:pPr>
      <w:tabs>
        <w:tab w:val="left" w:pos="2160"/>
      </w:tabs>
      <w:spacing w:after="220"/>
      <w:ind w:left="2160" w:hanging="720"/>
    </w:pPr>
  </w:style>
  <w:style w:type="paragraph" w:customStyle="1" w:styleId="TableFormat">
    <w:name w:val="TableFormat"/>
    <w:basedOn w:val="Bullet"/>
    <w:uiPriority w:val="99"/>
    <w:rsid w:val="00044E31"/>
    <w:pPr>
      <w:tabs>
        <w:tab w:val="clear" w:pos="2160"/>
        <w:tab w:val="left" w:pos="5040"/>
      </w:tabs>
      <w:ind w:left="5040" w:hanging="3600"/>
    </w:pPr>
  </w:style>
  <w:style w:type="paragraph" w:customStyle="1" w:styleId="TOCTitle">
    <w:name w:val="TOC Title"/>
    <w:basedOn w:val="Normal"/>
    <w:uiPriority w:val="99"/>
    <w:rsid w:val="00044E31"/>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44E31"/>
    <w:pPr>
      <w:jc w:val="center"/>
    </w:pPr>
    <w:rPr>
      <w:rFonts w:ascii="Times New Roman Bold" w:hAnsi="Times New Roman Bold"/>
      <w:b/>
      <w:bCs/>
      <w:caps/>
      <w:szCs w:val="22"/>
    </w:rPr>
  </w:style>
  <w:style w:type="character" w:styleId="Hyperlink">
    <w:name w:val="Hyperlink"/>
    <w:basedOn w:val="DefaultParagraphFont"/>
    <w:uiPriority w:val="99"/>
    <w:rsid w:val="00044E31"/>
    <w:rPr>
      <w:rFonts w:cs="Times New Roman"/>
      <w:color w:val="0000FF"/>
      <w:u w:val="single"/>
    </w:rPr>
  </w:style>
  <w:style w:type="paragraph" w:styleId="HTMLPreformatted">
    <w:name w:val="HTML Preformatted"/>
    <w:basedOn w:val="Normal"/>
    <w:link w:val="HTMLPreformattedChar"/>
    <w:uiPriority w:val="99"/>
    <w:rsid w:val="00DF3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locked/>
    <w:rPr>
      <w:rFonts w:ascii="Courier New" w:hAnsi="Courier New"/>
      <w:kern w:val="28"/>
      <w:sz w:val="20"/>
    </w:rPr>
  </w:style>
  <w:style w:type="paragraph" w:customStyle="1" w:styleId="footnote">
    <w:name w:val="footnote"/>
    <w:basedOn w:val="FootnoteText"/>
    <w:uiPriority w:val="99"/>
    <w:rsid w:val="00DF32C5"/>
    <w:pPr>
      <w:spacing w:after="200"/>
      <w:ind w:right="144"/>
    </w:pPr>
  </w:style>
  <w:style w:type="character" w:styleId="CommentReference">
    <w:name w:val="annotation reference"/>
    <w:basedOn w:val="DefaultParagraphFont"/>
    <w:uiPriority w:val="99"/>
    <w:semiHidden/>
    <w:rsid w:val="00DF32C5"/>
    <w:rPr>
      <w:rFonts w:cs="Times New Roman"/>
      <w:sz w:val="16"/>
    </w:rPr>
  </w:style>
  <w:style w:type="paragraph" w:styleId="CommentText">
    <w:name w:val="annotation text"/>
    <w:basedOn w:val="Normal"/>
    <w:link w:val="CommentTextChar"/>
    <w:uiPriority w:val="99"/>
    <w:semiHidden/>
    <w:rsid w:val="00261EE7"/>
    <w:rPr>
      <w:rFonts w:ascii="Tahoma" w:hAnsi="Tahoma"/>
      <w:sz w:val="20"/>
    </w:rPr>
  </w:style>
  <w:style w:type="character" w:customStyle="1" w:styleId="CommentTextChar">
    <w:name w:val="Comment Text Char"/>
    <w:basedOn w:val="DefaultParagraphFont"/>
    <w:link w:val="CommentText"/>
    <w:uiPriority w:val="99"/>
    <w:semiHidden/>
    <w:locked/>
    <w:rPr>
      <w:kern w:val="28"/>
      <w:sz w:val="20"/>
    </w:rPr>
  </w:style>
  <w:style w:type="paragraph" w:styleId="CommentSubject">
    <w:name w:val="annotation subject"/>
    <w:basedOn w:val="CommentText"/>
    <w:next w:val="CommentText"/>
    <w:link w:val="CommentSubjectChar"/>
    <w:uiPriority w:val="99"/>
    <w:semiHidden/>
    <w:rsid w:val="002448FC"/>
    <w:rPr>
      <w:b/>
      <w:bCs/>
    </w:rPr>
  </w:style>
  <w:style w:type="character" w:customStyle="1" w:styleId="CommentSubjectChar">
    <w:name w:val="Comment Subject Char"/>
    <w:basedOn w:val="CommentTextChar"/>
    <w:link w:val="CommentSubject"/>
    <w:uiPriority w:val="99"/>
    <w:semiHidden/>
    <w:locked/>
    <w:rPr>
      <w:b/>
      <w:kern w:val="28"/>
      <w:sz w:val="20"/>
    </w:rPr>
  </w:style>
  <w:style w:type="paragraph" w:styleId="BalloonText">
    <w:name w:val="Balloon Text"/>
    <w:basedOn w:val="Normal"/>
    <w:link w:val="BalloonTextChar"/>
    <w:uiPriority w:val="99"/>
    <w:semiHidden/>
    <w:rsid w:val="002448FC"/>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28"/>
      <w:sz w:val="2"/>
    </w:rPr>
  </w:style>
  <w:style w:type="paragraph" w:styleId="Revision">
    <w:name w:val="Revision"/>
    <w:hidden/>
    <w:uiPriority w:val="99"/>
    <w:semiHidden/>
    <w:rsid w:val="00733F63"/>
    <w:rPr>
      <w:kern w:val="28"/>
      <w:szCs w:val="20"/>
    </w:rPr>
  </w:style>
  <w:style w:type="character" w:styleId="FollowedHyperlink">
    <w:name w:val="FollowedHyperlink"/>
    <w:basedOn w:val="DefaultParagraphFont"/>
    <w:uiPriority w:val="99"/>
    <w:rsid w:val="00B07A0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1723</Words>
  <Characters>9478</Characters>
  <Application>Microsoft Office Word</Application>
  <DocSecurity>0</DocSecurity>
  <Lines>156</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2012-12-31T17:36:00Z</cp:lastPrinted>
  <dcterms:created xsi:type="dcterms:W3CDTF">2013-01-11T16:51:00Z</dcterms:created>
  <dcterms:modified xsi:type="dcterms:W3CDTF">2013-01-11T16:51:00Z</dcterms:modified>
  <cp:category> </cp:category>
  <cp:contentStatus> </cp:contentStatus>
</cp:coreProperties>
</file>