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91" w:rsidRPr="00DE05DD" w:rsidRDefault="00A84091" w:rsidP="003140DC">
      <w:pPr>
        <w:pStyle w:val="Header"/>
        <w:tabs>
          <w:tab w:val="clear" w:pos="4320"/>
          <w:tab w:val="clear" w:pos="8640"/>
        </w:tabs>
        <w:rPr>
          <w:b/>
          <w:sz w:val="24"/>
          <w:szCs w:val="24"/>
        </w:rPr>
      </w:pPr>
      <w:bookmarkStart w:id="0" w:name="_GoBack"/>
      <w:bookmarkEnd w:id="0"/>
      <w:r>
        <w:t xml:space="preserve"> </w:t>
      </w:r>
      <w:r>
        <w:rPr>
          <w:sz w:val="24"/>
        </w:rPr>
        <w:tab/>
      </w:r>
      <w:r>
        <w:rPr>
          <w:sz w:val="24"/>
        </w:rPr>
        <w:tab/>
      </w:r>
      <w:r>
        <w:rPr>
          <w:sz w:val="24"/>
        </w:rPr>
        <w:tab/>
      </w:r>
      <w:r>
        <w:rPr>
          <w:sz w:val="24"/>
        </w:rPr>
        <w:tab/>
      </w:r>
      <w:r>
        <w:rPr>
          <w:sz w:val="24"/>
        </w:rPr>
        <w:tab/>
      </w:r>
      <w:r>
        <w:rPr>
          <w:sz w:val="24"/>
        </w:rPr>
        <w:tab/>
      </w:r>
      <w:r w:rsidRPr="00943153">
        <w:rPr>
          <w:sz w:val="24"/>
          <w:szCs w:val="24"/>
        </w:rPr>
        <w:tab/>
      </w:r>
      <w:r w:rsidRPr="00943153">
        <w:rPr>
          <w:sz w:val="24"/>
          <w:szCs w:val="24"/>
        </w:rPr>
        <w:tab/>
      </w:r>
      <w:r w:rsidR="00DE05DD">
        <w:rPr>
          <w:sz w:val="24"/>
          <w:szCs w:val="24"/>
        </w:rPr>
        <w:tab/>
      </w:r>
      <w:r w:rsidRPr="00DE05DD">
        <w:rPr>
          <w:b/>
          <w:sz w:val="24"/>
          <w:szCs w:val="24"/>
        </w:rPr>
        <w:t>DA</w:t>
      </w:r>
      <w:r w:rsidR="005E7712" w:rsidRPr="00DE05DD">
        <w:rPr>
          <w:b/>
          <w:sz w:val="24"/>
          <w:szCs w:val="24"/>
        </w:rPr>
        <w:t>:</w:t>
      </w:r>
      <w:r w:rsidRPr="00DE05DD">
        <w:rPr>
          <w:b/>
          <w:sz w:val="24"/>
          <w:szCs w:val="24"/>
        </w:rPr>
        <w:t xml:space="preserve"> </w:t>
      </w:r>
      <w:r w:rsidR="005E7712" w:rsidRPr="00DE05DD">
        <w:rPr>
          <w:b/>
          <w:sz w:val="24"/>
          <w:szCs w:val="24"/>
        </w:rPr>
        <w:t>13-445</w:t>
      </w:r>
    </w:p>
    <w:p w:rsidR="00A84091" w:rsidRPr="00DE05DD" w:rsidRDefault="00A84091" w:rsidP="00DE05DD">
      <w:pPr>
        <w:pStyle w:val="BodyText"/>
        <w:ind w:left="5760" w:firstLine="720"/>
        <w:rPr>
          <w:b/>
          <w:szCs w:val="24"/>
        </w:rPr>
      </w:pPr>
      <w:r w:rsidRPr="00DE05DD">
        <w:rPr>
          <w:b/>
          <w:szCs w:val="24"/>
        </w:rPr>
        <w:t xml:space="preserve">Released: </w:t>
      </w:r>
      <w:r w:rsidR="005E7712" w:rsidRPr="00DE05DD">
        <w:rPr>
          <w:b/>
          <w:szCs w:val="24"/>
        </w:rPr>
        <w:t>March 15, 2013</w:t>
      </w:r>
    </w:p>
    <w:p w:rsidR="00A84091" w:rsidRPr="00943153" w:rsidRDefault="00A84091">
      <w:pPr>
        <w:tabs>
          <w:tab w:val="left" w:pos="6480"/>
        </w:tabs>
        <w:spacing w:before="60"/>
        <w:ind w:left="5760" w:firstLine="720"/>
        <w:jc w:val="center"/>
        <w:rPr>
          <w:sz w:val="24"/>
          <w:szCs w:val="24"/>
        </w:rPr>
      </w:pPr>
    </w:p>
    <w:p w:rsidR="00A84091" w:rsidRPr="00943153" w:rsidRDefault="00A84091" w:rsidP="003140DC">
      <w:pPr>
        <w:ind w:left="360"/>
        <w:rPr>
          <w:sz w:val="24"/>
          <w:szCs w:val="24"/>
        </w:rPr>
      </w:pPr>
    </w:p>
    <w:p w:rsidR="00A84091" w:rsidRPr="00943153" w:rsidRDefault="00A84091" w:rsidP="003140DC">
      <w:pPr>
        <w:ind w:left="360"/>
        <w:jc w:val="center"/>
        <w:rPr>
          <w:b/>
          <w:sz w:val="24"/>
          <w:szCs w:val="24"/>
        </w:rPr>
      </w:pPr>
      <w:r w:rsidRPr="00943153">
        <w:rPr>
          <w:b/>
          <w:sz w:val="24"/>
          <w:szCs w:val="24"/>
        </w:rPr>
        <w:t xml:space="preserve">GUIDANCE ON OBTAINING </w:t>
      </w:r>
      <w:r>
        <w:rPr>
          <w:b/>
          <w:sz w:val="24"/>
          <w:szCs w:val="24"/>
        </w:rPr>
        <w:t>LICENSES</w:t>
      </w:r>
      <w:r w:rsidRPr="00943153">
        <w:rPr>
          <w:b/>
          <w:sz w:val="24"/>
          <w:szCs w:val="24"/>
        </w:rPr>
        <w:t xml:space="preserve"> FOR</w:t>
      </w:r>
    </w:p>
    <w:p w:rsidR="00A84091" w:rsidRPr="00943153" w:rsidRDefault="00A84091" w:rsidP="003140DC">
      <w:pPr>
        <w:ind w:left="360"/>
        <w:jc w:val="center"/>
        <w:rPr>
          <w:sz w:val="24"/>
          <w:szCs w:val="24"/>
        </w:rPr>
      </w:pPr>
      <w:r>
        <w:rPr>
          <w:b/>
          <w:sz w:val="24"/>
          <w:szCs w:val="24"/>
        </w:rPr>
        <w:t>SMALL SATELLITES</w:t>
      </w:r>
    </w:p>
    <w:p w:rsidR="00A84091" w:rsidRPr="00943153" w:rsidRDefault="00A84091" w:rsidP="003140DC">
      <w:pPr>
        <w:ind w:left="360"/>
        <w:rPr>
          <w:sz w:val="24"/>
          <w:szCs w:val="24"/>
        </w:rPr>
      </w:pPr>
    </w:p>
    <w:p w:rsidR="00A84091" w:rsidRDefault="00A84091" w:rsidP="003140DC">
      <w:pPr>
        <w:rPr>
          <w:sz w:val="24"/>
          <w:szCs w:val="24"/>
        </w:rPr>
      </w:pPr>
      <w:r w:rsidRPr="00943153">
        <w:rPr>
          <w:sz w:val="24"/>
          <w:szCs w:val="24"/>
        </w:rPr>
        <w:t xml:space="preserve">The purpose of this </w:t>
      </w:r>
      <w:r>
        <w:rPr>
          <w:sz w:val="24"/>
          <w:szCs w:val="24"/>
        </w:rPr>
        <w:t>P</w:t>
      </w:r>
      <w:r w:rsidRPr="00943153">
        <w:rPr>
          <w:sz w:val="24"/>
          <w:szCs w:val="24"/>
        </w:rPr>
        <w:t xml:space="preserve">ublic </w:t>
      </w:r>
      <w:r>
        <w:rPr>
          <w:sz w:val="24"/>
          <w:szCs w:val="24"/>
        </w:rPr>
        <w:t>N</w:t>
      </w:r>
      <w:r w:rsidRPr="00943153">
        <w:rPr>
          <w:sz w:val="24"/>
          <w:szCs w:val="24"/>
        </w:rPr>
        <w:t xml:space="preserve">otice is to provide guidance </w:t>
      </w:r>
      <w:r>
        <w:rPr>
          <w:sz w:val="24"/>
          <w:szCs w:val="24"/>
        </w:rPr>
        <w:t>concerning FCC licensing of spectrum for use by non-Federal small satellites, including satellites that fall within the categories of pico-satellites, nano-satellites and cubesats</w:t>
      </w:r>
      <w:r w:rsidRPr="00943153">
        <w:rPr>
          <w:sz w:val="24"/>
          <w:szCs w:val="24"/>
        </w:rPr>
        <w:t xml:space="preserve">. </w:t>
      </w:r>
      <w:r>
        <w:rPr>
          <w:sz w:val="24"/>
          <w:szCs w:val="24"/>
        </w:rPr>
        <w:t xml:space="preserve"> </w:t>
      </w:r>
      <w:r w:rsidRPr="00943153">
        <w:rPr>
          <w:sz w:val="24"/>
          <w:szCs w:val="24"/>
        </w:rPr>
        <w:t xml:space="preserve"> </w:t>
      </w:r>
      <w:r>
        <w:rPr>
          <w:sz w:val="24"/>
          <w:szCs w:val="24"/>
        </w:rPr>
        <w:t>The advent of such small satellite designs has brought with it dramatically lower launch costs, enabling a larger range of organizations to directly launch satellites.  Institutions such as universities and research organizations that previously found it cost prohibitive to launch their own satellite can now participate in the exploration of space.  Many of these participants may be unfamiliar with the spectrum licensing, scheduling and other requirements attendant on satellites.  This Public Notice seeks to alert affected parties of these requirements and thus aid small satellite operators in the planning necessary for a successful launch operation.</w:t>
      </w:r>
    </w:p>
    <w:p w:rsidR="00A84091" w:rsidRDefault="00A84091" w:rsidP="003140DC">
      <w:pPr>
        <w:rPr>
          <w:sz w:val="24"/>
          <w:szCs w:val="24"/>
        </w:rPr>
      </w:pPr>
    </w:p>
    <w:p w:rsidR="00A84091" w:rsidRDefault="00A84091" w:rsidP="003140DC">
      <w:pPr>
        <w:rPr>
          <w:sz w:val="24"/>
          <w:szCs w:val="24"/>
        </w:rPr>
      </w:pPr>
      <w:r w:rsidRPr="00943153">
        <w:rPr>
          <w:b/>
          <w:sz w:val="24"/>
          <w:szCs w:val="24"/>
        </w:rPr>
        <w:t>Overview:</w:t>
      </w:r>
      <w:r w:rsidRPr="00943153">
        <w:rPr>
          <w:sz w:val="24"/>
          <w:szCs w:val="24"/>
        </w:rPr>
        <w:t xml:space="preserve">  </w:t>
      </w:r>
      <w:r>
        <w:rPr>
          <w:sz w:val="24"/>
          <w:szCs w:val="24"/>
        </w:rPr>
        <w:t>Operators of non-Federal satellites employing radio communications must be licensed by the FCC.  International regulations may also apply to such launches.  Scheduling aspects associated with small satellites may be restrictive and require obtaining necessary licenses well in advance of a launch.</w:t>
      </w:r>
    </w:p>
    <w:p w:rsidR="00A84091" w:rsidRDefault="00A84091" w:rsidP="003140DC">
      <w:pPr>
        <w:rPr>
          <w:sz w:val="24"/>
          <w:szCs w:val="24"/>
        </w:rPr>
      </w:pPr>
    </w:p>
    <w:p w:rsidR="00A84091" w:rsidRDefault="00A84091" w:rsidP="003140DC">
      <w:pPr>
        <w:rPr>
          <w:sz w:val="24"/>
          <w:szCs w:val="24"/>
        </w:rPr>
      </w:pPr>
      <w:r>
        <w:rPr>
          <w:sz w:val="24"/>
          <w:szCs w:val="24"/>
        </w:rPr>
        <w:t>The Commission’s rules set forth three different procedures for licensing satellites.  The Commission’s Part 25 rules are the primary vehicle for satellite licensing, and are used for licensing a wide range of satellite operations, including commercial communication and remote sensing satellites.  The Commission’s Part 5 rules cover experimental operations.  The Commission’s Part 97 rules cover amateur radio service satellite operations.</w:t>
      </w:r>
      <w:r>
        <w:rPr>
          <w:rStyle w:val="FootnoteReference"/>
          <w:sz w:val="24"/>
          <w:szCs w:val="24"/>
        </w:rPr>
        <w:footnoteReference w:id="1"/>
      </w:r>
      <w:r>
        <w:rPr>
          <w:sz w:val="24"/>
          <w:szCs w:val="24"/>
        </w:rPr>
        <w:t xml:space="preserve">   </w:t>
      </w:r>
    </w:p>
    <w:p w:rsidR="00A84091" w:rsidRDefault="00A84091" w:rsidP="003140DC">
      <w:pPr>
        <w:rPr>
          <w:sz w:val="24"/>
          <w:szCs w:val="24"/>
        </w:rPr>
      </w:pPr>
    </w:p>
    <w:p w:rsidR="00A84091" w:rsidRDefault="00A84091" w:rsidP="003140DC">
      <w:pPr>
        <w:rPr>
          <w:sz w:val="24"/>
          <w:szCs w:val="24"/>
        </w:rPr>
      </w:pPr>
      <w:r>
        <w:rPr>
          <w:sz w:val="24"/>
          <w:szCs w:val="24"/>
        </w:rPr>
        <w:t xml:space="preserve">Currently, many small satellite missions involve experimental operations – </w:t>
      </w:r>
      <w:r w:rsidRPr="008A60B2">
        <w:rPr>
          <w:i/>
          <w:sz w:val="24"/>
          <w:szCs w:val="24"/>
        </w:rPr>
        <w:t>i.e.</w:t>
      </w:r>
      <w:r>
        <w:rPr>
          <w:sz w:val="24"/>
          <w:szCs w:val="24"/>
        </w:rPr>
        <w:t xml:space="preserve"> scientific and research missions, including missions conducted under government contract – and many operate in amateur frequency bands.  These satellites are therefore licensed under Parts 5 or 97 of our </w:t>
      </w:r>
      <w:r>
        <w:rPr>
          <w:sz w:val="24"/>
          <w:szCs w:val="24"/>
        </w:rPr>
        <w:lastRenderedPageBreak/>
        <w:t>rules.  Because of the significant interest in small satellites in the amateur and research communities, the primary focus of this Public Notice is on such operations, although certain guidance in this Public Notice is also applicable to Part 25 licensing.</w:t>
      </w:r>
    </w:p>
    <w:p w:rsidR="00A84091" w:rsidRDefault="00A84091" w:rsidP="003140DC">
      <w:pPr>
        <w:rPr>
          <w:sz w:val="24"/>
          <w:szCs w:val="24"/>
        </w:rPr>
      </w:pPr>
    </w:p>
    <w:p w:rsidR="00A84091" w:rsidRDefault="00A84091" w:rsidP="003140DC">
      <w:pPr>
        <w:rPr>
          <w:sz w:val="24"/>
          <w:szCs w:val="24"/>
        </w:rPr>
      </w:pPr>
      <w:r>
        <w:rPr>
          <w:sz w:val="24"/>
          <w:szCs w:val="24"/>
        </w:rPr>
        <w:t>We address specific satellite authorization issues in greater detail, below.</w:t>
      </w:r>
    </w:p>
    <w:p w:rsidR="00A84091" w:rsidRDefault="00A84091" w:rsidP="003140DC">
      <w:pPr>
        <w:rPr>
          <w:sz w:val="24"/>
          <w:szCs w:val="24"/>
        </w:rPr>
      </w:pPr>
    </w:p>
    <w:p w:rsidR="00A84091" w:rsidRDefault="00A84091" w:rsidP="003140DC">
      <w:pPr>
        <w:rPr>
          <w:sz w:val="24"/>
          <w:szCs w:val="24"/>
        </w:rPr>
      </w:pPr>
      <w:r>
        <w:rPr>
          <w:b/>
          <w:sz w:val="24"/>
          <w:szCs w:val="24"/>
        </w:rPr>
        <w:t>Who is eligible?</w:t>
      </w:r>
      <w:r>
        <w:rPr>
          <w:sz w:val="24"/>
          <w:szCs w:val="24"/>
        </w:rPr>
        <w:t xml:space="preserve">  Both amateur and experimental licenses require that the licensee limit its operations to specified categories, and/or meet eligibility criteria.  Amateur radio transmissions are primarily for the purpose of exchanging messages with other amateur stations, and our rules prohibit “communications in which the station licensee or control operator has a pecuniary interest, including communications on behalf of an employer....”</w:t>
      </w:r>
      <w:r>
        <w:rPr>
          <w:rStyle w:val="FootnoteReference"/>
          <w:sz w:val="24"/>
          <w:szCs w:val="24"/>
        </w:rPr>
        <w:footnoteReference w:id="2"/>
      </w:r>
      <w:r>
        <w:rPr>
          <w:sz w:val="24"/>
          <w:szCs w:val="24"/>
        </w:rPr>
        <w:t xml:space="preserve">  For experimental licenses, the scope of permitted services includes experimentation under contractual agreement with the United States Government, and communications essential to a research project.</w:t>
      </w:r>
      <w:r>
        <w:rPr>
          <w:rStyle w:val="FootnoteReference"/>
          <w:sz w:val="24"/>
          <w:szCs w:val="24"/>
        </w:rPr>
        <w:footnoteReference w:id="3"/>
      </w:r>
      <w:r>
        <w:rPr>
          <w:sz w:val="24"/>
          <w:szCs w:val="24"/>
        </w:rPr>
        <w:t xml:space="preserve">  </w:t>
      </w:r>
    </w:p>
    <w:p w:rsidR="00A84091" w:rsidRDefault="00A84091" w:rsidP="003140DC">
      <w:pPr>
        <w:rPr>
          <w:sz w:val="24"/>
          <w:szCs w:val="24"/>
        </w:rPr>
      </w:pPr>
    </w:p>
    <w:p w:rsidR="00A84091" w:rsidRPr="008A60B2" w:rsidRDefault="00A84091" w:rsidP="00845065">
      <w:pPr>
        <w:rPr>
          <w:sz w:val="24"/>
          <w:szCs w:val="24"/>
        </w:rPr>
      </w:pPr>
      <w:r w:rsidRPr="00915A93">
        <w:rPr>
          <w:b/>
          <w:sz w:val="24"/>
          <w:szCs w:val="24"/>
        </w:rPr>
        <w:t>What Frequencies</w:t>
      </w:r>
      <w:r>
        <w:rPr>
          <w:b/>
          <w:sz w:val="24"/>
          <w:szCs w:val="24"/>
        </w:rPr>
        <w:t xml:space="preserve"> Can Be Used</w:t>
      </w:r>
      <w:r w:rsidRPr="00915A93">
        <w:rPr>
          <w:b/>
          <w:sz w:val="24"/>
          <w:szCs w:val="24"/>
        </w:rPr>
        <w:t xml:space="preserve">?  </w:t>
      </w:r>
      <w:r w:rsidRPr="007A6C6B">
        <w:rPr>
          <w:sz w:val="24"/>
          <w:szCs w:val="24"/>
        </w:rPr>
        <w:t xml:space="preserve">For amateur </w:t>
      </w:r>
      <w:r>
        <w:rPr>
          <w:sz w:val="24"/>
          <w:szCs w:val="24"/>
        </w:rPr>
        <w:t xml:space="preserve">radio service </w:t>
      </w:r>
      <w:r w:rsidRPr="007A6C6B">
        <w:rPr>
          <w:sz w:val="24"/>
          <w:szCs w:val="24"/>
        </w:rPr>
        <w:t>satellite operations, available frequencies are identified in Section 97.207(c) of the rules.</w:t>
      </w:r>
      <w:r>
        <w:rPr>
          <w:sz w:val="24"/>
          <w:szCs w:val="24"/>
        </w:rPr>
        <w:t xml:space="preserve">  </w:t>
      </w:r>
      <w:r w:rsidRPr="007A6C6B">
        <w:rPr>
          <w:sz w:val="24"/>
          <w:szCs w:val="24"/>
        </w:rPr>
        <w:t xml:space="preserve">For experimental operations, there are no specific bands identified in the rules, and operations are on a temporary, non-interference basis, </w:t>
      </w:r>
      <w:r w:rsidRPr="007A6C6B">
        <w:rPr>
          <w:i/>
          <w:sz w:val="24"/>
          <w:szCs w:val="24"/>
        </w:rPr>
        <w:t>i.e.</w:t>
      </w:r>
      <w:r w:rsidRPr="007A6C6B">
        <w:rPr>
          <w:sz w:val="24"/>
          <w:szCs w:val="24"/>
        </w:rPr>
        <w:t>, the operations can neither cause interference nor claim protection from interference.</w:t>
      </w:r>
      <w:r>
        <w:rPr>
          <w:sz w:val="24"/>
          <w:szCs w:val="24"/>
        </w:rPr>
        <w:t xml:space="preserve">  </w:t>
      </w:r>
      <w:r w:rsidRPr="007A6C6B">
        <w:rPr>
          <w:sz w:val="24"/>
          <w:szCs w:val="24"/>
        </w:rPr>
        <w:t xml:space="preserve">Common frequencies authorized for small satellite operations to date have been for the </w:t>
      </w:r>
      <w:r w:rsidRPr="008A60B2">
        <w:rPr>
          <w:sz w:val="24"/>
          <w:szCs w:val="24"/>
        </w:rPr>
        <w:t>145-148 MHz, 420-450 MHz, 902-928 MHz (ISM), and 2.390-2.450 GHz bands.</w:t>
      </w:r>
    </w:p>
    <w:p w:rsidR="00A84091" w:rsidRPr="008A60B2" w:rsidRDefault="00A84091" w:rsidP="00845065">
      <w:pPr>
        <w:rPr>
          <w:sz w:val="24"/>
          <w:szCs w:val="24"/>
        </w:rPr>
      </w:pPr>
    </w:p>
    <w:p w:rsidR="00A84091" w:rsidRDefault="00A84091" w:rsidP="00845065">
      <w:pPr>
        <w:rPr>
          <w:sz w:val="24"/>
          <w:szCs w:val="24"/>
        </w:rPr>
      </w:pPr>
      <w:r w:rsidRPr="00915A93">
        <w:rPr>
          <w:b/>
          <w:sz w:val="24"/>
          <w:szCs w:val="24"/>
        </w:rPr>
        <w:t xml:space="preserve">Who </w:t>
      </w:r>
      <w:r>
        <w:rPr>
          <w:b/>
          <w:sz w:val="24"/>
          <w:szCs w:val="24"/>
        </w:rPr>
        <w:t>S</w:t>
      </w:r>
      <w:r w:rsidRPr="00915A93">
        <w:rPr>
          <w:b/>
          <w:sz w:val="24"/>
          <w:szCs w:val="24"/>
        </w:rPr>
        <w:t>hould</w:t>
      </w:r>
      <w:r>
        <w:rPr>
          <w:b/>
          <w:sz w:val="24"/>
          <w:szCs w:val="24"/>
        </w:rPr>
        <w:t xml:space="preserve"> Apply?  </w:t>
      </w:r>
      <w:r>
        <w:rPr>
          <w:sz w:val="24"/>
          <w:szCs w:val="24"/>
        </w:rPr>
        <w:t xml:space="preserve">For amateur radio service satellite operations, the amateur satellite control operator.  This operator should have the ability to remove the satellite from a launch manifest and disable space station operations. </w:t>
      </w:r>
    </w:p>
    <w:p w:rsidR="00A84091" w:rsidRDefault="00A84091" w:rsidP="00845065">
      <w:pPr>
        <w:rPr>
          <w:sz w:val="24"/>
          <w:szCs w:val="24"/>
        </w:rPr>
      </w:pPr>
    </w:p>
    <w:p w:rsidR="00A84091" w:rsidRDefault="00A84091" w:rsidP="00845065">
      <w:pPr>
        <w:rPr>
          <w:sz w:val="24"/>
          <w:szCs w:val="24"/>
        </w:rPr>
      </w:pPr>
      <w:r>
        <w:rPr>
          <w:sz w:val="24"/>
          <w:szCs w:val="24"/>
        </w:rPr>
        <w:t>For experimental operations, the applicant should be the party that ultimately controls decisions about the satellite’s mission objectives, design, construction, tendering of the satellite to a launch service provider or designated launch integrator, and operations of the satellite once on orbit.  This is in most cases a university or research institution, but may also be a commercial venture seeking to test equipment for developmental purposes.</w:t>
      </w:r>
    </w:p>
    <w:p w:rsidR="00A84091" w:rsidRDefault="00A84091" w:rsidP="00845065">
      <w:pPr>
        <w:rPr>
          <w:sz w:val="24"/>
          <w:szCs w:val="24"/>
        </w:rPr>
      </w:pPr>
    </w:p>
    <w:p w:rsidR="00A84091" w:rsidRPr="007A6C6B" w:rsidRDefault="00A84091" w:rsidP="003140DC">
      <w:pPr>
        <w:rPr>
          <w:sz w:val="24"/>
          <w:szCs w:val="24"/>
        </w:rPr>
      </w:pPr>
      <w:r>
        <w:rPr>
          <w:b/>
          <w:sz w:val="24"/>
          <w:szCs w:val="24"/>
        </w:rPr>
        <w:t>How Does One Apply?</w:t>
      </w:r>
      <w:r>
        <w:rPr>
          <w:sz w:val="24"/>
          <w:szCs w:val="24"/>
        </w:rPr>
        <w:t xml:space="preserve">  </w:t>
      </w:r>
      <w:r w:rsidRPr="007A6C6B">
        <w:rPr>
          <w:sz w:val="24"/>
          <w:szCs w:val="24"/>
        </w:rPr>
        <w:t xml:space="preserve">For permitted amateur satellite operations, a </w:t>
      </w:r>
      <w:r w:rsidRPr="008A60B2">
        <w:rPr>
          <w:color w:val="000000"/>
          <w:sz w:val="24"/>
          <w:szCs w:val="24"/>
        </w:rPr>
        <w:t>licensed</w:t>
      </w:r>
      <w:r w:rsidRPr="007A6C6B">
        <w:rPr>
          <w:sz w:val="24"/>
          <w:szCs w:val="24"/>
        </w:rPr>
        <w:t xml:space="preserve"> amateur operator</w:t>
      </w:r>
      <w:r w:rsidRPr="007A6C6B">
        <w:rPr>
          <w:rStyle w:val="FootnoteReference"/>
          <w:sz w:val="24"/>
          <w:szCs w:val="24"/>
        </w:rPr>
        <w:footnoteReference w:id="4"/>
      </w:r>
      <w:r w:rsidRPr="007A6C6B">
        <w:rPr>
          <w:sz w:val="24"/>
          <w:szCs w:val="24"/>
        </w:rPr>
        <w:t xml:space="preserve"> should submit a pre-launch notification not later than 30 days after the date of launch vehicle determination, but no later than 90 days before integration of the space station</w:t>
      </w:r>
      <w:r w:rsidRPr="007A6C6B">
        <w:rPr>
          <w:rStyle w:val="FootnoteReference"/>
          <w:sz w:val="24"/>
          <w:szCs w:val="24"/>
        </w:rPr>
        <w:footnoteReference w:id="5"/>
      </w:r>
      <w:r w:rsidRPr="007A6C6B">
        <w:rPr>
          <w:sz w:val="24"/>
          <w:szCs w:val="24"/>
        </w:rPr>
        <w:t xml:space="preserve"> into the launch </w:t>
      </w:r>
      <w:r w:rsidRPr="007A6C6B">
        <w:rPr>
          <w:sz w:val="24"/>
          <w:szCs w:val="24"/>
        </w:rPr>
        <w:lastRenderedPageBreak/>
        <w:t>vehicle.</w:t>
      </w:r>
      <w:r w:rsidRPr="007A6C6B">
        <w:rPr>
          <w:rStyle w:val="FootnoteReference"/>
          <w:sz w:val="24"/>
          <w:szCs w:val="24"/>
        </w:rPr>
        <w:footnoteReference w:id="6"/>
      </w:r>
      <w:r w:rsidRPr="007A6C6B">
        <w:rPr>
          <w:sz w:val="24"/>
          <w:szCs w:val="24"/>
        </w:rPr>
        <w:t xml:space="preserve">  These notifications should be submitted via mail to the:  </w:t>
      </w:r>
      <w:r w:rsidRPr="008A60B2">
        <w:rPr>
          <w:rFonts w:cs="Arial"/>
          <w:color w:val="000000"/>
          <w:sz w:val="24"/>
          <w:szCs w:val="24"/>
        </w:rPr>
        <w:t xml:space="preserve">International Bureau, FCC, </w:t>
      </w:r>
      <w:smartTag w:uri="urn:schemas-microsoft-com:office:smarttags" w:element="City">
        <w:r w:rsidRPr="008A60B2">
          <w:rPr>
            <w:rFonts w:cs="Arial"/>
            <w:color w:val="000000"/>
            <w:sz w:val="24"/>
            <w:szCs w:val="24"/>
          </w:rPr>
          <w:t xml:space="preserve">Washington, </w:t>
        </w:r>
        <w:smartTag w:uri="urn:schemas-microsoft-com:office:smarttags" w:element="PostalCode">
          <w:smartTag w:uri="urn:schemas-microsoft-com:office:smarttags" w:element="State">
            <w:r w:rsidRPr="008A60B2">
              <w:rPr>
                <w:rFonts w:cs="Arial"/>
                <w:color w:val="000000"/>
                <w:sz w:val="24"/>
                <w:szCs w:val="24"/>
              </w:rPr>
              <w:t>DC</w:t>
            </w:r>
          </w:smartTag>
        </w:smartTag>
        <w:r w:rsidRPr="008A60B2">
          <w:rPr>
            <w:rFonts w:cs="Arial"/>
            <w:color w:val="000000"/>
            <w:sz w:val="24"/>
            <w:szCs w:val="24"/>
          </w:rPr>
          <w:t xml:space="preserve"> </w:t>
        </w:r>
        <w:smartTag w:uri="urn:schemas-microsoft-com:office:smarttags" w:element="PostalCode">
          <w:r w:rsidRPr="008A60B2">
            <w:rPr>
              <w:rFonts w:cs="Arial"/>
              <w:color w:val="000000"/>
              <w:sz w:val="24"/>
              <w:szCs w:val="24"/>
            </w:rPr>
            <w:t>20554</w:t>
          </w:r>
        </w:smartTag>
      </w:smartTag>
      <w:r w:rsidRPr="007A6C6B">
        <w:rPr>
          <w:sz w:val="24"/>
          <w:szCs w:val="24"/>
        </w:rPr>
        <w:t xml:space="preserve">.  In order to facilitate processing, applicants may also provide this material via email to: </w:t>
      </w:r>
      <w:r w:rsidRPr="0099692A">
        <w:rPr>
          <w:sz w:val="24"/>
          <w:szCs w:val="24"/>
        </w:rPr>
        <w:t>amsat.spacecap@fcc.gov</w:t>
      </w:r>
      <w:r w:rsidRPr="00141A0F">
        <w:rPr>
          <w:sz w:val="24"/>
          <w:szCs w:val="24"/>
        </w:rPr>
        <w:t>.</w:t>
      </w:r>
    </w:p>
    <w:p w:rsidR="00A84091" w:rsidRDefault="00A84091" w:rsidP="003140DC">
      <w:pPr>
        <w:rPr>
          <w:sz w:val="24"/>
          <w:szCs w:val="24"/>
        </w:rPr>
      </w:pPr>
    </w:p>
    <w:p w:rsidR="00A84091" w:rsidRPr="008A60B2" w:rsidRDefault="00A84091" w:rsidP="003140DC">
      <w:pPr>
        <w:rPr>
          <w:sz w:val="24"/>
          <w:szCs w:val="24"/>
        </w:rPr>
      </w:pPr>
      <w:r w:rsidRPr="007A6C6B">
        <w:rPr>
          <w:sz w:val="24"/>
          <w:szCs w:val="24"/>
        </w:rPr>
        <w:t xml:space="preserve">For experimental licenses, </w:t>
      </w:r>
      <w:r>
        <w:rPr>
          <w:sz w:val="24"/>
          <w:szCs w:val="24"/>
        </w:rPr>
        <w:t xml:space="preserve">all </w:t>
      </w:r>
      <w:r w:rsidRPr="007A6C6B">
        <w:rPr>
          <w:sz w:val="24"/>
          <w:szCs w:val="24"/>
        </w:rPr>
        <w:t xml:space="preserve">applicants must first obtain an FCC Registration Number which can be done online at </w:t>
      </w:r>
      <w:r w:rsidR="00D11F34">
        <w:fldChar w:fldCharType="begin"/>
      </w:r>
      <w:ins w:id="1" w:author="_" w:date="2013-03-15T11:56:00Z">
        <w:r w:rsidR="00B85554">
          <w:instrText>HYPERLINK "https://fjallfoss.fcc.gov/coresWeb/publicHome.do"</w:instrText>
        </w:r>
      </w:ins>
      <w:ins w:id="2" w:author="Author" w:date="2013-03-15T11:56:00Z">
        <w:del w:id="3" w:author="_" w:date="2013-03-15T11:56:00Z">
          <w:r w:rsidR="00D11F34" w:rsidDel="00B85554">
            <w:delInstrText>HYPERLINK "https://fjallfoss.fcc.gov/coresWeb/publicHome.do"</w:delInstrText>
          </w:r>
        </w:del>
      </w:ins>
      <w:del w:id="4" w:author="_" w:date="2013-03-15T11:56:00Z">
        <w:r w:rsidR="00D11F34" w:rsidDel="00B85554">
          <w:delInstrText xml:space="preserve"> HYPERLINK "https://fjallfoss.fcc.gov/coresWeb/publicHome.do" </w:delInstrText>
        </w:r>
      </w:del>
      <w:ins w:id="5" w:author="_" w:date="2013-03-15T11:56:00Z"/>
      <w:r w:rsidR="00D11F34">
        <w:fldChar w:fldCharType="separate"/>
      </w:r>
      <w:r w:rsidRPr="007A6C6B">
        <w:rPr>
          <w:rStyle w:val="Hyperlink"/>
          <w:sz w:val="24"/>
          <w:szCs w:val="24"/>
        </w:rPr>
        <w:t>https://fjallfoss.fcc.gov/coresWeb/publicHome.do</w:t>
      </w:r>
      <w:r w:rsidR="00D11F34">
        <w:rPr>
          <w:rStyle w:val="Hyperlink"/>
          <w:sz w:val="24"/>
          <w:szCs w:val="24"/>
        </w:rPr>
        <w:fldChar w:fldCharType="end"/>
      </w:r>
      <w:r w:rsidRPr="007A6C6B">
        <w:rPr>
          <w:sz w:val="24"/>
          <w:szCs w:val="24"/>
        </w:rPr>
        <w:t xml:space="preserve">.  </w:t>
      </w:r>
      <w:r>
        <w:rPr>
          <w:sz w:val="24"/>
          <w:szCs w:val="24"/>
        </w:rPr>
        <w:t>An</w:t>
      </w:r>
      <w:r w:rsidRPr="007A6C6B">
        <w:rPr>
          <w:sz w:val="24"/>
          <w:szCs w:val="24"/>
        </w:rPr>
        <w:t xml:space="preserve"> applicant </w:t>
      </w:r>
      <w:r>
        <w:rPr>
          <w:sz w:val="24"/>
          <w:szCs w:val="24"/>
        </w:rPr>
        <w:t>should</w:t>
      </w:r>
      <w:r w:rsidRPr="007A6C6B">
        <w:rPr>
          <w:sz w:val="24"/>
          <w:szCs w:val="24"/>
        </w:rPr>
        <w:t xml:space="preserve"> then submit </w:t>
      </w:r>
      <w:r>
        <w:rPr>
          <w:sz w:val="24"/>
          <w:szCs w:val="24"/>
        </w:rPr>
        <w:t>its</w:t>
      </w:r>
      <w:r w:rsidRPr="007A6C6B">
        <w:rPr>
          <w:sz w:val="24"/>
          <w:szCs w:val="24"/>
        </w:rPr>
        <w:t xml:space="preserve"> license application through the Office of Engineering and Technology’s (OET) Experimental Licensing system: (</w:t>
      </w:r>
      <w:r w:rsidR="00D11F34">
        <w:fldChar w:fldCharType="begin"/>
      </w:r>
      <w:ins w:id="6" w:author="_" w:date="2013-03-15T11:56:00Z">
        <w:r w:rsidR="00B85554">
          <w:instrText>HYPERLINK "https://apps.fcc.gov/oetcf/els/index.cfm" \o "https://apps.fcc.gov/oetcf/els/index.cfm"</w:instrText>
        </w:r>
      </w:ins>
      <w:ins w:id="7" w:author="Author" w:date="2013-03-15T11:56:00Z">
        <w:del w:id="8" w:author="_" w:date="2013-03-15T11:56:00Z">
          <w:r w:rsidR="00D11F34" w:rsidDel="00B85554">
            <w:delInstrText>HYPERLINK "https://apps.fcc.gov/oetcf/els/index.cfm" \o "https://apps.fcc.gov/oetcf/els/index.cfm"</w:delInstrText>
          </w:r>
        </w:del>
      </w:ins>
      <w:del w:id="9" w:author="_" w:date="2013-03-15T11:56:00Z">
        <w:r w:rsidR="00D11F34" w:rsidDel="00B85554">
          <w:delInstrText xml:space="preserve"> HYPERLINK "https://apps.fcc.gov/oetcf/els/index.cfm" \o "https://apps.fcc.gov/oetcf/els/index.cfm" </w:delInstrText>
        </w:r>
      </w:del>
      <w:ins w:id="10" w:author="_" w:date="2013-03-15T11:56:00Z"/>
      <w:r w:rsidR="00D11F34">
        <w:fldChar w:fldCharType="separate"/>
      </w:r>
      <w:r w:rsidRPr="007A6C6B">
        <w:rPr>
          <w:color w:val="0000FF"/>
          <w:sz w:val="24"/>
          <w:szCs w:val="24"/>
          <w:u w:val="single"/>
        </w:rPr>
        <w:t>https://apps.fcc.gov/oetcf/els/index.cfm</w:t>
      </w:r>
      <w:r w:rsidR="00D11F34">
        <w:rPr>
          <w:color w:val="0000FF"/>
          <w:sz w:val="24"/>
          <w:szCs w:val="24"/>
          <w:u w:val="single"/>
        </w:rPr>
        <w:fldChar w:fldCharType="end"/>
      </w:r>
      <w:r w:rsidRPr="007A6C6B">
        <w:rPr>
          <w:sz w:val="24"/>
          <w:szCs w:val="24"/>
        </w:rPr>
        <w:t>)</w:t>
      </w:r>
      <w:r>
        <w:rPr>
          <w:sz w:val="24"/>
          <w:szCs w:val="24"/>
        </w:rPr>
        <w:t xml:space="preserve">; or, for operations lasting </w:t>
      </w:r>
      <w:r w:rsidRPr="007A6C6B">
        <w:rPr>
          <w:sz w:val="24"/>
          <w:szCs w:val="24"/>
        </w:rPr>
        <w:t xml:space="preserve">less than six months </w:t>
      </w:r>
      <w:r>
        <w:rPr>
          <w:sz w:val="24"/>
          <w:szCs w:val="24"/>
        </w:rPr>
        <w:t>in duration</w:t>
      </w:r>
      <w:r w:rsidRPr="007A6C6B">
        <w:rPr>
          <w:sz w:val="24"/>
          <w:szCs w:val="24"/>
        </w:rPr>
        <w:t xml:space="preserve">, </w:t>
      </w:r>
      <w:r>
        <w:rPr>
          <w:sz w:val="24"/>
          <w:szCs w:val="24"/>
        </w:rPr>
        <w:t>an</w:t>
      </w:r>
      <w:r w:rsidRPr="007A6C6B">
        <w:rPr>
          <w:sz w:val="24"/>
          <w:szCs w:val="24"/>
        </w:rPr>
        <w:t xml:space="preserve"> applicant </w:t>
      </w:r>
      <w:r>
        <w:rPr>
          <w:sz w:val="24"/>
          <w:szCs w:val="24"/>
        </w:rPr>
        <w:t xml:space="preserve">should apply for </w:t>
      </w:r>
      <w:r w:rsidRPr="007A6C6B">
        <w:rPr>
          <w:sz w:val="24"/>
          <w:szCs w:val="24"/>
        </w:rPr>
        <w:t>Special Temporary Authority (STA)</w:t>
      </w:r>
      <w:r>
        <w:rPr>
          <w:sz w:val="24"/>
          <w:szCs w:val="24"/>
        </w:rPr>
        <w:t xml:space="preserve"> and use</w:t>
      </w:r>
      <w:r w:rsidRPr="007A6C6B">
        <w:rPr>
          <w:sz w:val="24"/>
          <w:szCs w:val="24"/>
        </w:rPr>
        <w:t xml:space="preserve"> the website link available at </w:t>
      </w:r>
      <w:r w:rsidR="00D11F34">
        <w:fldChar w:fldCharType="begin"/>
      </w:r>
      <w:ins w:id="11" w:author="_" w:date="2013-03-15T11:56:00Z">
        <w:r w:rsidR="00B85554">
          <w:instrText>HYPERLINK "https://apps.fcc.gov/oetcf/els/forms/STANotificationPage.cfm" \o "https://apps.fcc.gov/oetcf/els/forms/STANotificationPage.cfm"</w:instrText>
        </w:r>
      </w:ins>
      <w:ins w:id="12" w:author="Author" w:date="2013-03-15T11:56:00Z">
        <w:del w:id="13" w:author="_" w:date="2013-03-15T11:56:00Z">
          <w:r w:rsidR="00D11F34" w:rsidDel="00B85554">
            <w:delInstrText>HYPERLINK "https://apps.fcc.gov/oetcf/els/forms/STANotificationPage.cfm" \o "https://apps.fcc.gov/oetcf/els/forms/STANotificationPage.cfm"</w:delInstrText>
          </w:r>
        </w:del>
      </w:ins>
      <w:del w:id="14" w:author="_" w:date="2013-03-15T11:56:00Z">
        <w:r w:rsidR="00D11F34" w:rsidDel="00B85554">
          <w:delInstrText xml:space="preserve"> HYPERLINK "https://apps.fcc.gov/oetcf/els/forms/STANotificationPage.cfm" \o "https://apps.fcc.gov/oetcf/els/forms/STANotificationPage.cfm" </w:delInstrText>
        </w:r>
      </w:del>
      <w:ins w:id="15" w:author="_" w:date="2013-03-15T11:56:00Z"/>
      <w:r w:rsidR="00D11F34">
        <w:fldChar w:fldCharType="separate"/>
      </w:r>
      <w:r w:rsidRPr="007A6C6B">
        <w:rPr>
          <w:color w:val="0000FF"/>
          <w:sz w:val="24"/>
          <w:szCs w:val="24"/>
          <w:u w:val="single"/>
        </w:rPr>
        <w:t>https://apps.fcc.gov/oetcf/els/forms/STANotificationPage.cfm</w:t>
      </w:r>
      <w:r w:rsidR="00D11F34">
        <w:rPr>
          <w:color w:val="0000FF"/>
          <w:sz w:val="24"/>
          <w:szCs w:val="24"/>
          <w:u w:val="single"/>
        </w:rPr>
        <w:fldChar w:fldCharType="end"/>
      </w:r>
      <w:r w:rsidRPr="008A60B2">
        <w:rPr>
          <w:sz w:val="24"/>
          <w:szCs w:val="24"/>
        </w:rPr>
        <w:t>.</w:t>
      </w:r>
    </w:p>
    <w:p w:rsidR="00A84091" w:rsidRPr="008A60B2" w:rsidRDefault="00A84091" w:rsidP="003140DC">
      <w:pPr>
        <w:rPr>
          <w:sz w:val="24"/>
          <w:szCs w:val="24"/>
        </w:rPr>
      </w:pPr>
    </w:p>
    <w:p w:rsidR="00A84091" w:rsidRPr="008A60B2" w:rsidRDefault="00A84091" w:rsidP="003140DC">
      <w:pPr>
        <w:rPr>
          <w:sz w:val="24"/>
          <w:szCs w:val="24"/>
        </w:rPr>
      </w:pPr>
      <w:r w:rsidRPr="008A60B2">
        <w:rPr>
          <w:sz w:val="24"/>
          <w:szCs w:val="24"/>
        </w:rPr>
        <w:t xml:space="preserve">Although the experimental licensing rules do not specify required time frames for submitting applications, OET strongly recommends submission of an application </w:t>
      </w:r>
      <w:r w:rsidRPr="007A6C6B">
        <w:rPr>
          <w:sz w:val="24"/>
          <w:szCs w:val="24"/>
        </w:rPr>
        <w:t>not later than 30 days after the date of launch vehicle determination, and in no event later than 90 days before integration of the space station</w:t>
      </w:r>
      <w:r w:rsidRPr="008A60B2">
        <w:rPr>
          <w:sz w:val="24"/>
          <w:szCs w:val="24"/>
        </w:rPr>
        <w:t xml:space="preserve"> into the launch vehicle. </w:t>
      </w:r>
    </w:p>
    <w:p w:rsidR="00A84091" w:rsidRDefault="00A84091" w:rsidP="003140DC">
      <w:pPr>
        <w:rPr>
          <w:sz w:val="24"/>
          <w:szCs w:val="24"/>
        </w:rPr>
      </w:pPr>
    </w:p>
    <w:p w:rsidR="00A84091" w:rsidRDefault="00A84091" w:rsidP="00546005">
      <w:pPr>
        <w:rPr>
          <w:sz w:val="24"/>
          <w:szCs w:val="24"/>
        </w:rPr>
      </w:pPr>
      <w:r w:rsidRPr="008A60B2">
        <w:rPr>
          <w:b/>
          <w:sz w:val="24"/>
          <w:szCs w:val="24"/>
        </w:rPr>
        <w:t xml:space="preserve">What </w:t>
      </w:r>
      <w:r w:rsidRPr="00943153">
        <w:rPr>
          <w:b/>
          <w:sz w:val="24"/>
          <w:szCs w:val="24"/>
        </w:rPr>
        <w:t>Information</w:t>
      </w:r>
      <w:r>
        <w:rPr>
          <w:b/>
          <w:sz w:val="24"/>
          <w:szCs w:val="24"/>
        </w:rPr>
        <w:t xml:space="preserve"> is Required to Apply?</w:t>
      </w:r>
      <w:r w:rsidRPr="00943153">
        <w:rPr>
          <w:b/>
          <w:sz w:val="24"/>
          <w:szCs w:val="24"/>
        </w:rPr>
        <w:t xml:space="preserve">  </w:t>
      </w:r>
      <w:r w:rsidRPr="00943153">
        <w:rPr>
          <w:sz w:val="24"/>
          <w:szCs w:val="24"/>
        </w:rPr>
        <w:t xml:space="preserve"> </w:t>
      </w:r>
    </w:p>
    <w:p w:rsidR="00A84091" w:rsidRDefault="00A84091" w:rsidP="00546005">
      <w:pPr>
        <w:rPr>
          <w:sz w:val="24"/>
          <w:szCs w:val="24"/>
        </w:rPr>
      </w:pPr>
    </w:p>
    <w:p w:rsidR="00A84091" w:rsidRPr="007A6C6B" w:rsidRDefault="00A84091" w:rsidP="00B709E1">
      <w:pPr>
        <w:ind w:firstLine="720"/>
        <w:rPr>
          <w:sz w:val="24"/>
          <w:szCs w:val="24"/>
        </w:rPr>
      </w:pPr>
      <w:r w:rsidRPr="007A6C6B">
        <w:rPr>
          <w:sz w:val="24"/>
          <w:szCs w:val="24"/>
        </w:rPr>
        <w:t>For Amateur pre-launch notifications:</w:t>
      </w:r>
    </w:p>
    <w:p w:rsidR="00A84091" w:rsidRPr="007A6C6B" w:rsidRDefault="00A84091" w:rsidP="0022455D">
      <w:pPr>
        <w:numPr>
          <w:ilvl w:val="1"/>
          <w:numId w:val="18"/>
        </w:numPr>
        <w:rPr>
          <w:sz w:val="24"/>
          <w:szCs w:val="24"/>
        </w:rPr>
      </w:pPr>
      <w:r w:rsidRPr="007A6C6B">
        <w:rPr>
          <w:sz w:val="24"/>
          <w:szCs w:val="24"/>
        </w:rPr>
        <w:t>A draft “Appendix 4” notification for submission to the International Telecommunications Union (ITU) Radio Regulations.  The draft notification should be prepared using the ITU software “SpaceCap</w:t>
      </w:r>
      <w:r w:rsidR="00655D6D">
        <w:rPr>
          <w:sz w:val="24"/>
          <w:szCs w:val="24"/>
        </w:rPr>
        <w:t>,</w:t>
      </w:r>
      <w:r w:rsidRPr="007A6C6B">
        <w:rPr>
          <w:sz w:val="24"/>
          <w:szCs w:val="24"/>
        </w:rPr>
        <w:t>” which can be</w:t>
      </w:r>
      <w:r>
        <w:rPr>
          <w:sz w:val="24"/>
          <w:szCs w:val="24"/>
        </w:rPr>
        <w:t xml:space="preserve"> </w:t>
      </w:r>
      <w:r w:rsidRPr="007A6C6B">
        <w:rPr>
          <w:sz w:val="24"/>
          <w:szCs w:val="24"/>
        </w:rPr>
        <w:t xml:space="preserve">downloaded from the following link: </w:t>
      </w:r>
      <w:r w:rsidR="00D11F34">
        <w:fldChar w:fldCharType="begin"/>
      </w:r>
      <w:ins w:id="16" w:author="_" w:date="2013-03-15T11:56:00Z">
        <w:r w:rsidR="00B85554">
          <w:instrText>HYPERLINK "http://www.itu.int/en/ITU-R/software/Pages/spacecap.aspx"</w:instrText>
        </w:r>
      </w:ins>
      <w:ins w:id="17" w:author="Author" w:date="2013-03-15T11:56:00Z">
        <w:del w:id="18" w:author="_" w:date="2013-03-15T11:56:00Z">
          <w:r w:rsidR="00D11F34" w:rsidDel="00B85554">
            <w:delInstrText>HYPERLINK "http://www.itu.int/en/ITU-R/software/Pages/spacecap.aspx"</w:delInstrText>
          </w:r>
        </w:del>
      </w:ins>
      <w:del w:id="19" w:author="_" w:date="2013-03-15T11:56:00Z">
        <w:r w:rsidR="00D11F34" w:rsidDel="00B85554">
          <w:delInstrText xml:space="preserve"> HYPERLINK "http://www.itu.int/en/ITU-R/software/Pages/spacecap.aspx" </w:delInstrText>
        </w:r>
      </w:del>
      <w:ins w:id="20" w:author="_" w:date="2013-03-15T11:56:00Z"/>
      <w:r w:rsidR="00D11F34">
        <w:fldChar w:fldCharType="separate"/>
      </w:r>
      <w:r w:rsidRPr="002E16F8">
        <w:rPr>
          <w:rStyle w:val="Hyperlink"/>
          <w:sz w:val="24"/>
          <w:szCs w:val="24"/>
        </w:rPr>
        <w:t>http://www.itu.int/en/ITU-R/software/Pages/spacecap.aspx</w:t>
      </w:r>
      <w:r w:rsidR="00D11F34">
        <w:rPr>
          <w:rStyle w:val="Hyperlink"/>
          <w:sz w:val="24"/>
          <w:szCs w:val="24"/>
        </w:rPr>
        <w:fldChar w:fldCharType="end"/>
      </w:r>
      <w:r>
        <w:t>.</w:t>
      </w:r>
    </w:p>
    <w:p w:rsidR="00A84091" w:rsidRDefault="00A84091">
      <w:pPr>
        <w:numPr>
          <w:ilvl w:val="1"/>
          <w:numId w:val="18"/>
        </w:numPr>
        <w:rPr>
          <w:sz w:val="24"/>
          <w:szCs w:val="24"/>
        </w:rPr>
      </w:pPr>
      <w:r w:rsidRPr="007A6C6B">
        <w:rPr>
          <w:sz w:val="24"/>
          <w:szCs w:val="24"/>
        </w:rPr>
        <w:t>A letter from the International Amateur Radio Union (IARU) indicating completion of coordination</w:t>
      </w:r>
      <w:r w:rsidR="00141A0F">
        <w:rPr>
          <w:sz w:val="24"/>
          <w:szCs w:val="24"/>
        </w:rPr>
        <w:t>.</w:t>
      </w:r>
    </w:p>
    <w:p w:rsidR="00A84091" w:rsidRPr="007A6C6B" w:rsidRDefault="00A84091" w:rsidP="00546005">
      <w:pPr>
        <w:rPr>
          <w:sz w:val="24"/>
          <w:szCs w:val="24"/>
        </w:rPr>
      </w:pPr>
    </w:p>
    <w:p w:rsidR="00A84091" w:rsidRPr="007A6C6B" w:rsidRDefault="00A84091" w:rsidP="0022455D">
      <w:pPr>
        <w:ind w:firstLine="720"/>
        <w:rPr>
          <w:sz w:val="24"/>
          <w:szCs w:val="24"/>
        </w:rPr>
      </w:pPr>
      <w:r w:rsidRPr="007A6C6B">
        <w:rPr>
          <w:sz w:val="24"/>
          <w:szCs w:val="24"/>
        </w:rPr>
        <w:t xml:space="preserve">For experimental licenses:  </w:t>
      </w:r>
    </w:p>
    <w:p w:rsidR="00A84091" w:rsidRDefault="00A84091">
      <w:pPr>
        <w:numPr>
          <w:ilvl w:val="0"/>
          <w:numId w:val="21"/>
        </w:numPr>
        <w:rPr>
          <w:sz w:val="24"/>
          <w:szCs w:val="24"/>
        </w:rPr>
      </w:pPr>
      <w:r w:rsidRPr="007A6C6B">
        <w:rPr>
          <w:sz w:val="24"/>
          <w:szCs w:val="24"/>
        </w:rPr>
        <w:t>Technical information including frequency, power, emission, latitude and longitude coordinates of the launch site or test operations.</w:t>
      </w:r>
    </w:p>
    <w:p w:rsidR="00A84091" w:rsidRPr="007A6C6B" w:rsidRDefault="00A84091" w:rsidP="008E3593">
      <w:pPr>
        <w:numPr>
          <w:ilvl w:val="0"/>
          <w:numId w:val="21"/>
        </w:numPr>
        <w:rPr>
          <w:sz w:val="24"/>
          <w:szCs w:val="24"/>
        </w:rPr>
      </w:pPr>
      <w:r w:rsidRPr="007A6C6B">
        <w:rPr>
          <w:sz w:val="24"/>
          <w:szCs w:val="24"/>
        </w:rPr>
        <w:t>Proposed launch schedule including launch date, requested grant date and any critical go/no go dates relevant to the licenses.</w:t>
      </w:r>
    </w:p>
    <w:p w:rsidR="00A84091" w:rsidRPr="007A6C6B" w:rsidRDefault="00A84091" w:rsidP="003140DC">
      <w:pPr>
        <w:numPr>
          <w:ilvl w:val="0"/>
          <w:numId w:val="21"/>
        </w:numPr>
        <w:rPr>
          <w:sz w:val="24"/>
          <w:szCs w:val="24"/>
        </w:rPr>
      </w:pPr>
      <w:r w:rsidRPr="007A6C6B">
        <w:rPr>
          <w:sz w:val="24"/>
          <w:szCs w:val="24"/>
        </w:rPr>
        <w:t>An overview of the proposed testing.</w:t>
      </w:r>
    </w:p>
    <w:p w:rsidR="00A84091" w:rsidRPr="007A6C6B" w:rsidRDefault="00A84091" w:rsidP="00A34465">
      <w:pPr>
        <w:numPr>
          <w:ilvl w:val="0"/>
          <w:numId w:val="21"/>
        </w:numPr>
        <w:rPr>
          <w:sz w:val="24"/>
          <w:szCs w:val="24"/>
        </w:rPr>
      </w:pPr>
      <w:r w:rsidRPr="007A6C6B">
        <w:rPr>
          <w:sz w:val="24"/>
          <w:szCs w:val="24"/>
        </w:rPr>
        <w:t>A 24</w:t>
      </w:r>
      <w:r>
        <w:rPr>
          <w:sz w:val="24"/>
          <w:szCs w:val="24"/>
        </w:rPr>
        <w:t>-</w:t>
      </w:r>
      <w:r w:rsidRPr="007A6C6B">
        <w:rPr>
          <w:sz w:val="24"/>
          <w:szCs w:val="24"/>
        </w:rPr>
        <w:t>hour contact for interference issues.</w:t>
      </w:r>
    </w:p>
    <w:p w:rsidR="00A84091" w:rsidRDefault="00A84091" w:rsidP="00546005">
      <w:pPr>
        <w:numPr>
          <w:ilvl w:val="0"/>
          <w:numId w:val="21"/>
        </w:numPr>
        <w:rPr>
          <w:sz w:val="24"/>
          <w:szCs w:val="24"/>
        </w:rPr>
      </w:pPr>
      <w:r>
        <w:rPr>
          <w:sz w:val="24"/>
          <w:szCs w:val="24"/>
        </w:rPr>
        <w:t>Description of t</w:t>
      </w:r>
      <w:r w:rsidRPr="007A6C6B">
        <w:rPr>
          <w:sz w:val="24"/>
          <w:szCs w:val="24"/>
        </w:rPr>
        <w:t>he anticipated orbital parameters or range of orbital parameters (altitude, inclination) in which the satellite will operate.</w:t>
      </w:r>
    </w:p>
    <w:p w:rsidR="00A84091" w:rsidRPr="007A6C6B" w:rsidRDefault="00A84091" w:rsidP="0092404D">
      <w:pPr>
        <w:numPr>
          <w:ilvl w:val="0"/>
          <w:numId w:val="21"/>
        </w:numPr>
        <w:rPr>
          <w:sz w:val="24"/>
          <w:szCs w:val="24"/>
        </w:rPr>
      </w:pPr>
      <w:r>
        <w:rPr>
          <w:sz w:val="24"/>
          <w:szCs w:val="24"/>
        </w:rPr>
        <w:t>A list of a</w:t>
      </w:r>
      <w:r w:rsidRPr="007A6C6B">
        <w:rPr>
          <w:sz w:val="24"/>
          <w:szCs w:val="24"/>
        </w:rPr>
        <w:t xml:space="preserve">ny earth stations </w:t>
      </w:r>
      <w:r w:rsidRPr="00077F9F">
        <w:rPr>
          <w:sz w:val="24"/>
          <w:szCs w:val="24"/>
        </w:rPr>
        <w:t>with which the satellite will communicate</w:t>
      </w:r>
      <w:r w:rsidRPr="007A6C6B">
        <w:rPr>
          <w:sz w:val="24"/>
          <w:szCs w:val="24"/>
        </w:rPr>
        <w:t xml:space="preserve">.  </w:t>
      </w:r>
    </w:p>
    <w:p w:rsidR="00A84091" w:rsidRPr="008A60B2" w:rsidRDefault="00A84091" w:rsidP="00546005">
      <w:pPr>
        <w:numPr>
          <w:ilvl w:val="0"/>
          <w:numId w:val="21"/>
        </w:numPr>
        <w:rPr>
          <w:sz w:val="24"/>
          <w:szCs w:val="24"/>
        </w:rPr>
      </w:pPr>
      <w:r w:rsidRPr="008A60B2">
        <w:rPr>
          <w:sz w:val="24"/>
          <w:szCs w:val="24"/>
        </w:rPr>
        <w:t>If the applicant is also requesting a license to operate a</w:t>
      </w:r>
      <w:r>
        <w:rPr>
          <w:sz w:val="24"/>
          <w:szCs w:val="24"/>
        </w:rPr>
        <w:t>n earth</w:t>
      </w:r>
      <w:r w:rsidRPr="008A60B2">
        <w:rPr>
          <w:sz w:val="24"/>
          <w:szCs w:val="24"/>
        </w:rPr>
        <w:t xml:space="preserve"> station,</w:t>
      </w:r>
      <w:r>
        <w:rPr>
          <w:sz w:val="24"/>
          <w:szCs w:val="24"/>
        </w:rPr>
        <w:t> it</w:t>
      </w:r>
      <w:r w:rsidRPr="008A60B2">
        <w:rPr>
          <w:sz w:val="24"/>
          <w:szCs w:val="24"/>
        </w:rPr>
        <w:t xml:space="preserve"> should provide the</w:t>
      </w:r>
      <w:r>
        <w:rPr>
          <w:sz w:val="24"/>
          <w:szCs w:val="24"/>
        </w:rPr>
        <w:t> </w:t>
      </w:r>
      <w:r w:rsidRPr="008A60B2">
        <w:rPr>
          <w:sz w:val="24"/>
          <w:szCs w:val="24"/>
        </w:rPr>
        <w:t>frequency, power, emission, lat/long information for the earth station</w:t>
      </w:r>
      <w:r>
        <w:rPr>
          <w:sz w:val="24"/>
          <w:szCs w:val="24"/>
        </w:rPr>
        <w:t> </w:t>
      </w:r>
      <w:r w:rsidRPr="008A60B2">
        <w:rPr>
          <w:sz w:val="24"/>
          <w:szCs w:val="24"/>
        </w:rPr>
        <w:t>as part of their application.</w:t>
      </w:r>
      <w:r>
        <w:rPr>
          <w:sz w:val="24"/>
          <w:szCs w:val="24"/>
        </w:rPr>
        <w:t> </w:t>
      </w:r>
      <w:r w:rsidRPr="008A60B2">
        <w:rPr>
          <w:sz w:val="24"/>
          <w:szCs w:val="24"/>
        </w:rPr>
        <w:t xml:space="preserve"> If the applicant is planning to communicate with a</w:t>
      </w:r>
      <w:r>
        <w:rPr>
          <w:sz w:val="24"/>
          <w:szCs w:val="24"/>
        </w:rPr>
        <w:t>n earth</w:t>
      </w:r>
      <w:r w:rsidRPr="008A60B2">
        <w:rPr>
          <w:sz w:val="24"/>
          <w:szCs w:val="24"/>
        </w:rPr>
        <w:t xml:space="preserve"> station licensed to another company, or operated outside the </w:t>
      </w:r>
      <w:smartTag w:uri="urn:schemas-microsoft-com:office:smarttags" w:element="country-region">
        <w:smartTag w:uri="urn:schemas-microsoft-com:office:smarttags" w:element="place">
          <w:r w:rsidRPr="008A60B2">
            <w:rPr>
              <w:sz w:val="24"/>
              <w:szCs w:val="24"/>
            </w:rPr>
            <w:t>United States</w:t>
          </w:r>
        </w:smartTag>
      </w:smartTag>
      <w:r w:rsidRPr="008A60B2">
        <w:rPr>
          <w:sz w:val="24"/>
          <w:szCs w:val="24"/>
        </w:rPr>
        <w:t>, its territories and possessions, then the technical parameters should be included</w:t>
      </w:r>
      <w:r>
        <w:rPr>
          <w:sz w:val="24"/>
          <w:szCs w:val="24"/>
        </w:rPr>
        <w:t> </w:t>
      </w:r>
      <w:r w:rsidRPr="008A60B2">
        <w:rPr>
          <w:sz w:val="24"/>
          <w:szCs w:val="24"/>
        </w:rPr>
        <w:t>in an exhibit to the application for reference purposes only.</w:t>
      </w:r>
    </w:p>
    <w:p w:rsidR="00A84091" w:rsidRPr="008A60B2" w:rsidRDefault="00C80726" w:rsidP="00C80726">
      <w:pPr>
        <w:numPr>
          <w:ilvl w:val="0"/>
          <w:numId w:val="21"/>
        </w:numPr>
        <w:rPr>
          <w:sz w:val="24"/>
          <w:szCs w:val="24"/>
        </w:rPr>
      </w:pPr>
      <w:r w:rsidRPr="00C80726">
        <w:rPr>
          <w:sz w:val="24"/>
          <w:szCs w:val="24"/>
        </w:rPr>
        <w:t>If the satellite will operate in bands allocated to the amateur satellite service, but will provide no amateur service, the information required in connection with an amateur pre-launch notification and the results of any notification to or coordination with the IARU.</w:t>
      </w:r>
    </w:p>
    <w:p w:rsidR="00A84091" w:rsidRPr="008A60B2" w:rsidRDefault="00A84091" w:rsidP="00546005">
      <w:pPr>
        <w:numPr>
          <w:ilvl w:val="0"/>
          <w:numId w:val="21"/>
        </w:numPr>
        <w:rPr>
          <w:sz w:val="24"/>
          <w:szCs w:val="24"/>
        </w:rPr>
      </w:pPr>
      <w:r w:rsidRPr="008A60B2">
        <w:rPr>
          <w:sz w:val="24"/>
          <w:szCs w:val="24"/>
        </w:rPr>
        <w:t>On a case-by-case basis</w:t>
      </w:r>
      <w:r>
        <w:rPr>
          <w:sz w:val="24"/>
          <w:szCs w:val="24"/>
        </w:rPr>
        <w:t xml:space="preserve"> determined by the FCC</w:t>
      </w:r>
      <w:r w:rsidRPr="007A6C6B">
        <w:rPr>
          <w:sz w:val="24"/>
          <w:szCs w:val="24"/>
        </w:rPr>
        <w:t xml:space="preserve">, </w:t>
      </w:r>
      <w:r>
        <w:rPr>
          <w:sz w:val="24"/>
          <w:szCs w:val="24"/>
        </w:rPr>
        <w:t xml:space="preserve">which will </w:t>
      </w:r>
      <w:r w:rsidRPr="007A6C6B">
        <w:rPr>
          <w:sz w:val="24"/>
          <w:szCs w:val="24"/>
        </w:rPr>
        <w:t>depend</w:t>
      </w:r>
      <w:r>
        <w:rPr>
          <w:sz w:val="24"/>
          <w:szCs w:val="24"/>
        </w:rPr>
        <w:t xml:space="preserve"> </w:t>
      </w:r>
      <w:r w:rsidRPr="007A6C6B">
        <w:rPr>
          <w:sz w:val="24"/>
          <w:szCs w:val="24"/>
        </w:rPr>
        <w:t>in part upon the geographic scope of the proposed operations, the information required in connection with an amateur pre-launch notification.</w:t>
      </w:r>
    </w:p>
    <w:p w:rsidR="00A84091" w:rsidRPr="008A60B2" w:rsidRDefault="00A84091" w:rsidP="00D947A9">
      <w:pPr>
        <w:rPr>
          <w:sz w:val="24"/>
          <w:szCs w:val="24"/>
        </w:rPr>
      </w:pPr>
    </w:p>
    <w:p w:rsidR="00A84091" w:rsidRPr="005E7712" w:rsidRDefault="00A84091" w:rsidP="00B709E1">
      <w:pPr>
        <w:ind w:firstLine="720"/>
        <w:rPr>
          <w:sz w:val="24"/>
          <w:szCs w:val="24"/>
        </w:rPr>
      </w:pPr>
      <w:r w:rsidRPr="005E7712">
        <w:rPr>
          <w:sz w:val="24"/>
          <w:szCs w:val="24"/>
        </w:rPr>
        <w:t>For all small satellite licenses (Part 25, Amateur, and Experimental):</w:t>
      </w:r>
    </w:p>
    <w:p w:rsidR="00A84091" w:rsidRDefault="00A84091" w:rsidP="008A60B2">
      <w:pPr>
        <w:ind w:left="1080"/>
        <w:rPr>
          <w:sz w:val="24"/>
          <w:szCs w:val="24"/>
        </w:rPr>
      </w:pPr>
      <w:r w:rsidRPr="005E7712">
        <w:rPr>
          <w:sz w:val="24"/>
          <w:szCs w:val="24"/>
        </w:rPr>
        <w:t>Information concerning orbital debris mitigation.</w:t>
      </w:r>
      <w:r w:rsidRPr="005E7712">
        <w:rPr>
          <w:rStyle w:val="FootnoteReference"/>
          <w:sz w:val="24"/>
          <w:szCs w:val="24"/>
        </w:rPr>
        <w:footnoteReference w:id="7"/>
      </w:r>
      <w:r w:rsidRPr="007A6C6B">
        <w:rPr>
          <w:sz w:val="24"/>
          <w:szCs w:val="24"/>
        </w:rPr>
        <w:t xml:space="preserve">  </w:t>
      </w:r>
    </w:p>
    <w:p w:rsidR="00A84091" w:rsidRDefault="00A84091" w:rsidP="008A60B2">
      <w:pPr>
        <w:ind w:left="1080"/>
        <w:rPr>
          <w:sz w:val="24"/>
          <w:szCs w:val="24"/>
        </w:rPr>
      </w:pPr>
    </w:p>
    <w:p w:rsidR="00A84091" w:rsidRDefault="00A84091" w:rsidP="00966E19">
      <w:pPr>
        <w:ind w:left="1080"/>
        <w:rPr>
          <w:sz w:val="24"/>
          <w:szCs w:val="24"/>
        </w:rPr>
      </w:pPr>
      <w:r w:rsidRPr="007A6C6B">
        <w:rPr>
          <w:sz w:val="24"/>
          <w:szCs w:val="24"/>
        </w:rPr>
        <w:t>In preparing th</w:t>
      </w:r>
      <w:r>
        <w:rPr>
          <w:sz w:val="24"/>
          <w:szCs w:val="24"/>
        </w:rPr>
        <w:t>is information</w:t>
      </w:r>
      <w:r w:rsidRPr="007A6C6B">
        <w:rPr>
          <w:sz w:val="24"/>
          <w:szCs w:val="24"/>
        </w:rPr>
        <w:t>,</w:t>
      </w:r>
      <w:r>
        <w:rPr>
          <w:sz w:val="24"/>
          <w:szCs w:val="24"/>
        </w:rPr>
        <w:t xml:space="preserve"> </w:t>
      </w:r>
      <w:r w:rsidRPr="007A6C6B">
        <w:rPr>
          <w:sz w:val="24"/>
          <w:szCs w:val="24"/>
        </w:rPr>
        <w:t xml:space="preserve">many applicants find useful the materials developed by the National Aeronautics and Space Administration (NASA) for assessment of NASA missions.  These materials include the NASA Debris Assessment Software, as well as NASA handbooks and standards for debris assessment, and are available </w:t>
      </w:r>
      <w:r>
        <w:rPr>
          <w:sz w:val="24"/>
          <w:szCs w:val="24"/>
        </w:rPr>
        <w:t xml:space="preserve">at </w:t>
      </w:r>
      <w:r w:rsidR="00D11F34">
        <w:fldChar w:fldCharType="begin"/>
      </w:r>
      <w:ins w:id="21" w:author="_" w:date="2013-03-15T11:56:00Z">
        <w:r w:rsidR="00B85554">
          <w:instrText>HYPERLINK "http://orbitaldebris.jsc.nasa.gov/"</w:instrText>
        </w:r>
      </w:ins>
      <w:ins w:id="22" w:author="Author" w:date="2013-03-15T11:56:00Z">
        <w:del w:id="23" w:author="_" w:date="2013-03-15T11:56:00Z">
          <w:r w:rsidR="00D11F34" w:rsidDel="00B85554">
            <w:delInstrText>HYPERLINK "http://orbitaldebris.jsc.nasa.gov/"</w:delInstrText>
          </w:r>
        </w:del>
      </w:ins>
      <w:del w:id="24" w:author="_" w:date="2013-03-15T11:56:00Z">
        <w:r w:rsidR="00D11F34" w:rsidDel="00B85554">
          <w:delInstrText xml:space="preserve"> HYPERLINK "http://orbitaldebris.jsc.nasa.gov/" </w:delInstrText>
        </w:r>
      </w:del>
      <w:ins w:id="25" w:author="_" w:date="2013-03-15T11:56:00Z"/>
      <w:r w:rsidR="00D11F34">
        <w:fldChar w:fldCharType="separate"/>
      </w:r>
      <w:r w:rsidRPr="002E16F8">
        <w:rPr>
          <w:sz w:val="24"/>
          <w:szCs w:val="24"/>
        </w:rPr>
        <w:t>http://orbitaldebris.jsc.nasa.gov/</w:t>
      </w:r>
      <w:r w:rsidR="00D11F34">
        <w:rPr>
          <w:sz w:val="24"/>
          <w:szCs w:val="24"/>
        </w:rPr>
        <w:fldChar w:fldCharType="end"/>
      </w:r>
      <w:r>
        <w:rPr>
          <w:sz w:val="24"/>
          <w:szCs w:val="24"/>
        </w:rPr>
        <w:t xml:space="preserve">.  </w:t>
      </w:r>
      <w:r w:rsidRPr="007A6C6B">
        <w:rPr>
          <w:sz w:val="24"/>
          <w:szCs w:val="24"/>
        </w:rPr>
        <w:t xml:space="preserve">An </w:t>
      </w:r>
      <w:r>
        <w:rPr>
          <w:sz w:val="24"/>
          <w:szCs w:val="24"/>
        </w:rPr>
        <w:t>o</w:t>
      </w:r>
      <w:r w:rsidRPr="007A6C6B">
        <w:rPr>
          <w:sz w:val="24"/>
          <w:szCs w:val="24"/>
        </w:rPr>
        <w:t xml:space="preserve">rbital </w:t>
      </w:r>
      <w:r>
        <w:rPr>
          <w:sz w:val="24"/>
          <w:szCs w:val="24"/>
        </w:rPr>
        <w:t>d</w:t>
      </w:r>
      <w:r w:rsidRPr="007A6C6B">
        <w:rPr>
          <w:sz w:val="24"/>
          <w:szCs w:val="24"/>
        </w:rPr>
        <w:t xml:space="preserve">ebris </w:t>
      </w:r>
      <w:r>
        <w:rPr>
          <w:sz w:val="24"/>
          <w:szCs w:val="24"/>
        </w:rPr>
        <w:t>a</w:t>
      </w:r>
      <w:r w:rsidRPr="007A6C6B">
        <w:rPr>
          <w:sz w:val="24"/>
          <w:szCs w:val="24"/>
        </w:rPr>
        <w:t xml:space="preserve">ssessment </w:t>
      </w:r>
      <w:r>
        <w:rPr>
          <w:sz w:val="24"/>
          <w:szCs w:val="24"/>
        </w:rPr>
        <w:t>r</w:t>
      </w:r>
      <w:r w:rsidRPr="007A6C6B">
        <w:rPr>
          <w:sz w:val="24"/>
          <w:szCs w:val="24"/>
        </w:rPr>
        <w:t>eport prepared consistent with NASA standards</w:t>
      </w:r>
      <w:r>
        <w:rPr>
          <w:sz w:val="24"/>
          <w:szCs w:val="24"/>
        </w:rPr>
        <w:t xml:space="preserve"> </w:t>
      </w:r>
      <w:r w:rsidRPr="007A6C6B">
        <w:rPr>
          <w:sz w:val="24"/>
          <w:szCs w:val="24"/>
        </w:rPr>
        <w:t>is generally sufficient to meet FCC requirements.</w:t>
      </w:r>
      <w:r w:rsidRPr="007A6C6B">
        <w:rPr>
          <w:rStyle w:val="FootnoteReference"/>
          <w:sz w:val="24"/>
          <w:szCs w:val="24"/>
        </w:rPr>
        <w:footnoteReference w:id="8"/>
      </w:r>
      <w:r w:rsidRPr="007A6C6B">
        <w:rPr>
          <w:sz w:val="24"/>
          <w:szCs w:val="24"/>
        </w:rPr>
        <w:t xml:space="preserve">   However, applicants should be aware of and address the following:</w:t>
      </w:r>
    </w:p>
    <w:p w:rsidR="00A84091" w:rsidRDefault="00A84091" w:rsidP="00966E19">
      <w:pPr>
        <w:ind w:left="1080"/>
        <w:rPr>
          <w:sz w:val="24"/>
          <w:szCs w:val="24"/>
        </w:rPr>
      </w:pPr>
    </w:p>
    <w:p w:rsidR="00A84091" w:rsidRDefault="00A84091" w:rsidP="002E0915">
      <w:pPr>
        <w:numPr>
          <w:ilvl w:val="2"/>
          <w:numId w:val="18"/>
        </w:numPr>
        <w:rPr>
          <w:sz w:val="24"/>
          <w:szCs w:val="24"/>
        </w:rPr>
      </w:pPr>
      <w:r w:rsidRPr="007A6C6B">
        <w:rPr>
          <w:sz w:val="24"/>
          <w:szCs w:val="24"/>
        </w:rPr>
        <w:t>For satellites that will maneuver at altitudes used by inhabitable orbital objects</w:t>
      </w:r>
      <w:r>
        <w:rPr>
          <w:sz w:val="24"/>
          <w:szCs w:val="24"/>
        </w:rPr>
        <w:t>,</w:t>
      </w:r>
      <w:r w:rsidRPr="007A6C6B">
        <w:rPr>
          <w:sz w:val="24"/>
          <w:szCs w:val="24"/>
        </w:rPr>
        <w:t xml:space="preserve"> the applicant should indicate whether any measures have been taken to coordinate operations with the operator of such object.</w:t>
      </w:r>
    </w:p>
    <w:p w:rsidR="00A84091" w:rsidRPr="007A6C6B" w:rsidRDefault="00A84091" w:rsidP="002E0915">
      <w:pPr>
        <w:numPr>
          <w:ilvl w:val="2"/>
          <w:numId w:val="18"/>
        </w:numPr>
        <w:rPr>
          <w:sz w:val="24"/>
          <w:szCs w:val="24"/>
        </w:rPr>
      </w:pPr>
      <w:r w:rsidRPr="007A6C6B">
        <w:rPr>
          <w:sz w:val="24"/>
          <w:szCs w:val="24"/>
        </w:rPr>
        <w:t>Although most small satellites can be expected to burn up entirely upon re-entry, if the satellite is constructed with high melting point materials some components may survive re-entry and present a casualty risk.  Satellite designers are urged and expected to follow a “design to demise” approach in choosing materials.</w:t>
      </w:r>
      <w:r>
        <w:rPr>
          <w:rStyle w:val="FootnoteReference"/>
          <w:sz w:val="24"/>
          <w:szCs w:val="24"/>
        </w:rPr>
        <w:footnoteReference w:id="9"/>
      </w:r>
    </w:p>
    <w:p w:rsidR="00A84091" w:rsidRPr="007A6C6B" w:rsidRDefault="00A84091" w:rsidP="00546005">
      <w:pPr>
        <w:rPr>
          <w:b/>
          <w:sz w:val="24"/>
          <w:szCs w:val="24"/>
        </w:rPr>
      </w:pPr>
    </w:p>
    <w:p w:rsidR="00A84091" w:rsidRDefault="00A84091" w:rsidP="00845065">
      <w:pPr>
        <w:rPr>
          <w:sz w:val="24"/>
          <w:szCs w:val="24"/>
        </w:rPr>
      </w:pPr>
      <w:r>
        <w:rPr>
          <w:b/>
          <w:sz w:val="24"/>
          <w:szCs w:val="24"/>
        </w:rPr>
        <w:t xml:space="preserve">What are the </w:t>
      </w:r>
      <w:r w:rsidRPr="00915A93">
        <w:rPr>
          <w:b/>
          <w:sz w:val="24"/>
          <w:szCs w:val="24"/>
        </w:rPr>
        <w:t>Post-</w:t>
      </w:r>
      <w:r>
        <w:rPr>
          <w:b/>
          <w:sz w:val="24"/>
          <w:szCs w:val="24"/>
        </w:rPr>
        <w:t>Launch</w:t>
      </w:r>
      <w:r w:rsidRPr="00915A93">
        <w:rPr>
          <w:b/>
          <w:sz w:val="24"/>
          <w:szCs w:val="24"/>
        </w:rPr>
        <w:t xml:space="preserve"> Requirements</w:t>
      </w:r>
      <w:r>
        <w:rPr>
          <w:b/>
          <w:sz w:val="24"/>
          <w:szCs w:val="24"/>
        </w:rPr>
        <w:t xml:space="preserve">?  </w:t>
      </w:r>
      <w:r w:rsidRPr="007A6C6B">
        <w:rPr>
          <w:sz w:val="24"/>
          <w:szCs w:val="24"/>
        </w:rPr>
        <w:t>For both amateur and experimental operations, the licensee/operator should file a further notification following launch, and not later than 7 days after expected commencement of transmissions, indicating the status of the satellite (transmissions commenced, etc.).  In addition, no later than three months after termination of space station transmissions, the licensee/operator should file a notification of such termination.</w:t>
      </w:r>
      <w:r w:rsidRPr="007A6C6B">
        <w:rPr>
          <w:rStyle w:val="FootnoteReference"/>
          <w:sz w:val="24"/>
          <w:szCs w:val="24"/>
        </w:rPr>
        <w:footnoteReference w:id="10"/>
      </w:r>
    </w:p>
    <w:p w:rsidR="00A84091" w:rsidRDefault="00A84091" w:rsidP="00845065">
      <w:pPr>
        <w:rPr>
          <w:sz w:val="24"/>
          <w:szCs w:val="24"/>
        </w:rPr>
      </w:pPr>
    </w:p>
    <w:p w:rsidR="00A84091" w:rsidRPr="007A6C6B" w:rsidRDefault="00A84091" w:rsidP="00845065">
      <w:pPr>
        <w:rPr>
          <w:sz w:val="24"/>
          <w:szCs w:val="24"/>
        </w:rPr>
      </w:pPr>
      <w:r w:rsidRPr="007A6C6B">
        <w:rPr>
          <w:sz w:val="24"/>
          <w:szCs w:val="24"/>
        </w:rPr>
        <w:t xml:space="preserve">All experimental licenses are granted on a non-interference basis, </w:t>
      </w:r>
      <w:r w:rsidRPr="00077F9F">
        <w:rPr>
          <w:i/>
          <w:sz w:val="24"/>
          <w:szCs w:val="24"/>
        </w:rPr>
        <w:t>i.e.</w:t>
      </w:r>
      <w:r w:rsidRPr="007A6C6B">
        <w:rPr>
          <w:sz w:val="24"/>
          <w:szCs w:val="24"/>
        </w:rPr>
        <w:t>, the licensed operations can neither cause interference nor claim protection from interference.</w:t>
      </w:r>
    </w:p>
    <w:p w:rsidR="00A84091" w:rsidRPr="007A6C6B" w:rsidRDefault="00A84091" w:rsidP="00546005">
      <w:pPr>
        <w:rPr>
          <w:b/>
          <w:sz w:val="24"/>
          <w:szCs w:val="24"/>
        </w:rPr>
      </w:pPr>
    </w:p>
    <w:p w:rsidR="00A84091" w:rsidRDefault="00A84091" w:rsidP="00546005">
      <w:pPr>
        <w:rPr>
          <w:sz w:val="24"/>
          <w:szCs w:val="24"/>
        </w:rPr>
      </w:pPr>
      <w:r>
        <w:rPr>
          <w:b/>
          <w:sz w:val="24"/>
          <w:szCs w:val="24"/>
        </w:rPr>
        <w:t xml:space="preserve">What is the Duration of a </w:t>
      </w:r>
      <w:r w:rsidRPr="007A6C6B">
        <w:rPr>
          <w:b/>
          <w:sz w:val="24"/>
          <w:szCs w:val="24"/>
        </w:rPr>
        <w:t>License</w:t>
      </w:r>
      <w:r>
        <w:rPr>
          <w:b/>
          <w:sz w:val="24"/>
          <w:szCs w:val="24"/>
        </w:rPr>
        <w:t>?</w:t>
      </w:r>
      <w:r w:rsidRPr="007A6C6B">
        <w:rPr>
          <w:b/>
          <w:sz w:val="24"/>
          <w:szCs w:val="24"/>
        </w:rPr>
        <w:t xml:space="preserve">  </w:t>
      </w:r>
      <w:r w:rsidRPr="007A6C6B">
        <w:rPr>
          <w:sz w:val="24"/>
          <w:szCs w:val="24"/>
        </w:rPr>
        <w:t>Experimental licenses are granted for either two or five years.  Experimental Special Temporary Authorizations are valid for a six</w:t>
      </w:r>
      <w:r>
        <w:rPr>
          <w:sz w:val="24"/>
          <w:szCs w:val="24"/>
        </w:rPr>
        <w:t>-</w:t>
      </w:r>
      <w:r w:rsidRPr="007A6C6B">
        <w:rPr>
          <w:sz w:val="24"/>
          <w:szCs w:val="24"/>
        </w:rPr>
        <w:t>month period from date of grant and are renewable.</w:t>
      </w:r>
      <w:r>
        <w:rPr>
          <w:sz w:val="24"/>
          <w:szCs w:val="24"/>
        </w:rPr>
        <w:t xml:space="preserve">  Most Part 25 licenses are valid for fifteen years.</w:t>
      </w:r>
      <w:r w:rsidRPr="007A6C6B">
        <w:rPr>
          <w:sz w:val="24"/>
          <w:szCs w:val="24"/>
        </w:rPr>
        <w:t xml:space="preserve">  </w:t>
      </w:r>
      <w:r>
        <w:rPr>
          <w:sz w:val="24"/>
          <w:szCs w:val="24"/>
        </w:rPr>
        <w:t xml:space="preserve">Operation of an amateur radio service satellite </w:t>
      </w:r>
      <w:r w:rsidR="00141A0F">
        <w:rPr>
          <w:sz w:val="24"/>
          <w:szCs w:val="24"/>
        </w:rPr>
        <w:t>is authorized only so long as the operator’s amateur license remains current</w:t>
      </w:r>
      <w:r>
        <w:rPr>
          <w:sz w:val="24"/>
          <w:szCs w:val="24"/>
        </w:rPr>
        <w:t>.  For c</w:t>
      </w:r>
      <w:r w:rsidRPr="007A6C6B">
        <w:rPr>
          <w:sz w:val="24"/>
          <w:szCs w:val="24"/>
        </w:rPr>
        <w:t>ommunications associated with new launches/missions</w:t>
      </w:r>
      <w:r>
        <w:rPr>
          <w:sz w:val="24"/>
          <w:szCs w:val="24"/>
        </w:rPr>
        <w:t>, the licensee must obtain</w:t>
      </w:r>
      <w:r w:rsidRPr="007A6C6B">
        <w:rPr>
          <w:sz w:val="24"/>
          <w:szCs w:val="24"/>
        </w:rPr>
        <w:t xml:space="preserve"> a new license.</w:t>
      </w:r>
    </w:p>
    <w:p w:rsidR="00A84091" w:rsidRDefault="00A84091" w:rsidP="00546005">
      <w:pPr>
        <w:rPr>
          <w:sz w:val="24"/>
          <w:szCs w:val="24"/>
        </w:rPr>
      </w:pPr>
    </w:p>
    <w:p w:rsidR="00A84091" w:rsidRPr="007A6C6B" w:rsidRDefault="00A84091" w:rsidP="00546005">
      <w:pPr>
        <w:rPr>
          <w:sz w:val="24"/>
          <w:szCs w:val="24"/>
        </w:rPr>
      </w:pPr>
      <w:r>
        <w:rPr>
          <w:b/>
          <w:sz w:val="24"/>
          <w:szCs w:val="24"/>
        </w:rPr>
        <w:t xml:space="preserve">When is </w:t>
      </w:r>
      <w:r w:rsidRPr="007A6C6B">
        <w:rPr>
          <w:b/>
          <w:sz w:val="24"/>
          <w:szCs w:val="24"/>
        </w:rPr>
        <w:t>Coordination with Federal Governmental Agencies</w:t>
      </w:r>
      <w:r>
        <w:rPr>
          <w:b/>
          <w:sz w:val="24"/>
          <w:szCs w:val="24"/>
        </w:rPr>
        <w:t xml:space="preserve"> Necessary?</w:t>
      </w:r>
      <w:r w:rsidRPr="007A6C6B">
        <w:rPr>
          <w:b/>
          <w:sz w:val="24"/>
          <w:szCs w:val="24"/>
        </w:rPr>
        <w:t xml:space="preserve">  </w:t>
      </w:r>
      <w:r>
        <w:rPr>
          <w:sz w:val="24"/>
          <w:szCs w:val="24"/>
        </w:rPr>
        <w:t>An applicant’s proposed satellite operations may affect s</w:t>
      </w:r>
      <w:r w:rsidRPr="007A6C6B">
        <w:rPr>
          <w:sz w:val="24"/>
          <w:szCs w:val="24"/>
        </w:rPr>
        <w:t xml:space="preserve">pectrum </w:t>
      </w:r>
      <w:r>
        <w:rPr>
          <w:sz w:val="24"/>
          <w:szCs w:val="24"/>
        </w:rPr>
        <w:t xml:space="preserve">used by </w:t>
      </w:r>
      <w:r w:rsidRPr="007A6C6B">
        <w:rPr>
          <w:sz w:val="24"/>
          <w:szCs w:val="24"/>
        </w:rPr>
        <w:t>Federal</w:t>
      </w:r>
      <w:r>
        <w:rPr>
          <w:sz w:val="24"/>
          <w:szCs w:val="24"/>
        </w:rPr>
        <w:t xml:space="preserve"> Government entities. </w:t>
      </w:r>
      <w:r w:rsidRPr="007A6C6B">
        <w:rPr>
          <w:sz w:val="24"/>
          <w:szCs w:val="24"/>
        </w:rPr>
        <w:t xml:space="preserve"> OET will </w:t>
      </w:r>
      <w:r>
        <w:rPr>
          <w:sz w:val="24"/>
          <w:szCs w:val="24"/>
        </w:rPr>
        <w:t xml:space="preserve">determine whether </w:t>
      </w:r>
      <w:r w:rsidRPr="007A6C6B">
        <w:rPr>
          <w:sz w:val="24"/>
          <w:szCs w:val="24"/>
        </w:rPr>
        <w:t>coordinat</w:t>
      </w:r>
      <w:r>
        <w:rPr>
          <w:sz w:val="24"/>
          <w:szCs w:val="24"/>
        </w:rPr>
        <w:t>ion</w:t>
      </w:r>
      <w:r w:rsidRPr="007A6C6B">
        <w:rPr>
          <w:sz w:val="24"/>
          <w:szCs w:val="24"/>
        </w:rPr>
        <w:t xml:space="preserve"> with the National Telecommunication and Information Administration</w:t>
      </w:r>
      <w:r>
        <w:rPr>
          <w:sz w:val="24"/>
          <w:szCs w:val="24"/>
        </w:rPr>
        <w:t xml:space="preserve"> is necessary and will conduct such coordination as part of the application review process</w:t>
      </w:r>
      <w:r w:rsidRPr="007A6C6B">
        <w:rPr>
          <w:sz w:val="24"/>
          <w:szCs w:val="24"/>
        </w:rPr>
        <w:t xml:space="preserve">.  This coordination may result in the license being subject to special conditions.  Frequency bands commonly used for small satellite operations that are allocated for Federal use include </w:t>
      </w:r>
      <w:r w:rsidRPr="008A60B2">
        <w:rPr>
          <w:sz w:val="24"/>
          <w:szCs w:val="24"/>
        </w:rPr>
        <w:t>420-450 MHz, 902-928 MHz, 2.390-2.395 GHz, and 2417-2450 GHz.</w:t>
      </w:r>
    </w:p>
    <w:p w:rsidR="00A84091" w:rsidRPr="007A6C6B" w:rsidRDefault="00A84091" w:rsidP="003140DC">
      <w:pPr>
        <w:rPr>
          <w:sz w:val="24"/>
          <w:szCs w:val="24"/>
        </w:rPr>
      </w:pPr>
    </w:p>
    <w:p w:rsidR="00A84091" w:rsidRPr="007A6C6B" w:rsidRDefault="00A84091">
      <w:pPr>
        <w:widowControl w:val="0"/>
        <w:autoSpaceDE w:val="0"/>
        <w:autoSpaceDN w:val="0"/>
        <w:adjustRightInd w:val="0"/>
        <w:rPr>
          <w:sz w:val="24"/>
          <w:szCs w:val="24"/>
        </w:rPr>
      </w:pPr>
      <w:r>
        <w:rPr>
          <w:b/>
          <w:sz w:val="24"/>
          <w:szCs w:val="24"/>
        </w:rPr>
        <w:t xml:space="preserve">What if I Have Further Questions?  </w:t>
      </w:r>
      <w:r w:rsidRPr="007A6C6B">
        <w:rPr>
          <w:sz w:val="24"/>
          <w:szCs w:val="24"/>
        </w:rPr>
        <w:t xml:space="preserve">For </w:t>
      </w:r>
      <w:r>
        <w:rPr>
          <w:sz w:val="24"/>
          <w:szCs w:val="24"/>
        </w:rPr>
        <w:t>additional</w:t>
      </w:r>
      <w:r w:rsidRPr="007A6C6B">
        <w:rPr>
          <w:sz w:val="24"/>
          <w:szCs w:val="24"/>
        </w:rPr>
        <w:t xml:space="preserve"> information</w:t>
      </w:r>
      <w:r>
        <w:rPr>
          <w:sz w:val="24"/>
          <w:szCs w:val="24"/>
        </w:rPr>
        <w:t>,</w:t>
      </w:r>
      <w:r w:rsidRPr="007A6C6B">
        <w:rPr>
          <w:sz w:val="24"/>
          <w:szCs w:val="24"/>
        </w:rPr>
        <w:t xml:space="preserve"> contact:  Joseph Hill at 202-418-2215 or via email at joseph.hill@fcc.gov (Amateur Service) or Walter Johnston at 202-418-0807 (Experimental Service) or via e-mail at walter.johnston@fcc.gov.  </w:t>
      </w:r>
    </w:p>
    <w:p w:rsidR="00A84091" w:rsidRPr="007A6C6B" w:rsidRDefault="00A84091">
      <w:pPr>
        <w:widowControl w:val="0"/>
        <w:autoSpaceDE w:val="0"/>
        <w:autoSpaceDN w:val="0"/>
        <w:adjustRightInd w:val="0"/>
        <w:rPr>
          <w:sz w:val="24"/>
          <w:szCs w:val="24"/>
        </w:rPr>
      </w:pPr>
    </w:p>
    <w:p w:rsidR="00A84091" w:rsidRPr="00943153" w:rsidRDefault="00A84091">
      <w:pPr>
        <w:widowControl w:val="0"/>
        <w:autoSpaceDE w:val="0"/>
        <w:autoSpaceDN w:val="0"/>
        <w:adjustRightInd w:val="0"/>
        <w:jc w:val="center"/>
        <w:rPr>
          <w:b/>
          <w:bCs/>
          <w:sz w:val="24"/>
          <w:szCs w:val="24"/>
        </w:rPr>
      </w:pPr>
      <w:r w:rsidRPr="00943153">
        <w:rPr>
          <w:b/>
          <w:bCs/>
          <w:sz w:val="24"/>
          <w:szCs w:val="24"/>
        </w:rPr>
        <w:t>- FCC -</w:t>
      </w:r>
    </w:p>
    <w:p w:rsidR="00A84091" w:rsidRPr="00943153" w:rsidRDefault="00A84091">
      <w:pPr>
        <w:rPr>
          <w:sz w:val="24"/>
          <w:szCs w:val="24"/>
        </w:rPr>
      </w:pPr>
    </w:p>
    <w:p w:rsidR="00A84091" w:rsidRPr="00943153" w:rsidRDefault="00A84091">
      <w:pPr>
        <w:rPr>
          <w:sz w:val="24"/>
          <w:szCs w:val="24"/>
        </w:rPr>
      </w:pPr>
    </w:p>
    <w:sectPr w:rsidR="00A84091" w:rsidRPr="00943153" w:rsidSect="00D766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25" w:rsidRDefault="00F61F25">
      <w:r>
        <w:separator/>
      </w:r>
    </w:p>
  </w:endnote>
  <w:endnote w:type="continuationSeparator" w:id="0">
    <w:p w:rsidR="00F61F25" w:rsidRDefault="00F6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91" w:rsidRDefault="00A84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091" w:rsidRDefault="00A84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91" w:rsidRDefault="00A84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554">
      <w:rPr>
        <w:rStyle w:val="PageNumber"/>
        <w:noProof/>
      </w:rPr>
      <w:t>2</w:t>
    </w:r>
    <w:r>
      <w:rPr>
        <w:rStyle w:val="PageNumber"/>
      </w:rPr>
      <w:fldChar w:fldCharType="end"/>
    </w:r>
  </w:p>
  <w:p w:rsidR="00A84091" w:rsidRDefault="00A84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34" w:rsidRDefault="00D11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25" w:rsidRDefault="00F61F25">
      <w:r>
        <w:separator/>
      </w:r>
    </w:p>
  </w:footnote>
  <w:footnote w:type="continuationSeparator" w:id="0">
    <w:p w:rsidR="00F61F25" w:rsidRDefault="00F61F25">
      <w:r>
        <w:continuationSeparator/>
      </w:r>
    </w:p>
  </w:footnote>
  <w:footnote w:id="1">
    <w:p w:rsidR="00A84091" w:rsidRDefault="00A84091" w:rsidP="008565AE">
      <w:pPr>
        <w:pStyle w:val="FootnoteText"/>
      </w:pPr>
      <w:r>
        <w:rPr>
          <w:rStyle w:val="FootnoteReference"/>
        </w:rPr>
        <w:footnoteRef/>
      </w:r>
      <w:r>
        <w:t xml:space="preserve"> The Commission’s Part 97 rules do not provide for the issuance of a specific amateur satellite license document, but instead require a licensed amateur operator to provide information to the Commission prior to launch of the satellite.  This information is used to meet obligations under International Telecommunication Union (ITU) regulations and to assess the applicant’s orbital debris mitigation plans. Thus, for purposes of amateur satellite operations, this Public Notice discusses the relevant information filing requirements under our rules. </w:t>
      </w:r>
    </w:p>
  </w:footnote>
  <w:footnote w:id="2">
    <w:p w:rsidR="00A84091" w:rsidRDefault="00A84091">
      <w:pPr>
        <w:pStyle w:val="FootnoteText"/>
      </w:pPr>
      <w:r>
        <w:rPr>
          <w:rStyle w:val="FootnoteReference"/>
        </w:rPr>
        <w:footnoteRef/>
      </w:r>
      <w:r>
        <w:t xml:space="preserve"> 47 C.F.R. § 97.113(c).  </w:t>
      </w:r>
      <w:r w:rsidRPr="00F163D9">
        <w:rPr>
          <w:i/>
        </w:rPr>
        <w:t>See generally</w:t>
      </w:r>
      <w:r w:rsidRPr="008A60B2">
        <w:t xml:space="preserve"> 47 C.F.R. §§</w:t>
      </w:r>
      <w:r>
        <w:t xml:space="preserve"> </w:t>
      </w:r>
      <w:r w:rsidRPr="008A60B2">
        <w:t>97.111-97.117</w:t>
      </w:r>
      <w:r>
        <w:t>, 97.207.</w:t>
      </w:r>
    </w:p>
  </w:footnote>
  <w:footnote w:id="3">
    <w:p w:rsidR="00A84091" w:rsidRDefault="00A84091">
      <w:pPr>
        <w:pStyle w:val="FootnoteText"/>
      </w:pPr>
      <w:r>
        <w:rPr>
          <w:rStyle w:val="FootnoteReference"/>
        </w:rPr>
        <w:footnoteRef/>
      </w:r>
      <w:r>
        <w:t xml:space="preserve"> </w:t>
      </w:r>
      <w:r>
        <w:rPr>
          <w:i/>
        </w:rPr>
        <w:t>See</w:t>
      </w:r>
      <w:r>
        <w:t xml:space="preserve"> 47 C.F.R. § 5.3 (listing permitted operations in the Experimental Radio Service); </w:t>
      </w:r>
      <w:r>
        <w:rPr>
          <w:i/>
        </w:rPr>
        <w:t xml:space="preserve">see also </w:t>
      </w:r>
      <w:r>
        <w:t>47 C.F.R. §§ 5.51, 5.63(a)-(c).</w:t>
      </w:r>
    </w:p>
  </w:footnote>
  <w:footnote w:id="4">
    <w:p w:rsidR="00A84091" w:rsidRDefault="00A84091">
      <w:pPr>
        <w:pStyle w:val="FootnoteText"/>
      </w:pPr>
      <w:r>
        <w:rPr>
          <w:rStyle w:val="FootnoteReference"/>
        </w:rPr>
        <w:footnoteRef/>
      </w:r>
      <w:r>
        <w:t xml:space="preserve"> For more information about how to obtain an amateur operator license see: </w:t>
      </w:r>
      <w:r w:rsidRPr="00F85B01">
        <w:t>http://wireless.fcc.gov/services/index.htm?job=service_home&amp;id=amateur</w:t>
      </w:r>
      <w:r w:rsidR="00655D6D">
        <w:t>.</w:t>
      </w:r>
    </w:p>
  </w:footnote>
  <w:footnote w:id="5">
    <w:p w:rsidR="00A84091" w:rsidRDefault="00A84091" w:rsidP="00D129A5">
      <w:pPr>
        <w:pStyle w:val="FootnoteText"/>
      </w:pPr>
      <w:r>
        <w:rPr>
          <w:rStyle w:val="FootnoteReference"/>
        </w:rPr>
        <w:footnoteRef/>
      </w:r>
      <w:r>
        <w:t xml:space="preserve"> As used in this Public Notice, the term “space station” has the meaning given in the ITU Radio Regulations, </w:t>
      </w:r>
      <w:r>
        <w:rPr>
          <w:i/>
        </w:rPr>
        <w:t>i.e.,</w:t>
      </w:r>
      <w:r>
        <w:t xml:space="preserve"> one or more transmitters or receivers or combination of transmitters and receivers necessary for carrying on a radiocommunication service, and located on an object which is beyond, is intended to go beyond, or has been beyond, the major portion of </w:t>
      </w:r>
      <w:r w:rsidR="00655D6D">
        <w:t>t</w:t>
      </w:r>
      <w:r>
        <w:t xml:space="preserve">he Earth’s atmosphere.   </w:t>
      </w:r>
      <w:r>
        <w:rPr>
          <w:i/>
        </w:rPr>
        <w:t>See</w:t>
      </w:r>
      <w:r>
        <w:t xml:space="preserve"> ITU Radio Regulations S1.61 and S1.64.  We note that this definition is significantly broader than how the term is commonly used (</w:t>
      </w:r>
      <w:r>
        <w:rPr>
          <w:i/>
        </w:rPr>
        <w:t>e.g</w:t>
      </w:r>
      <w:r>
        <w:t>. a habitable spacecraft such as the International Space Station).</w:t>
      </w:r>
    </w:p>
  </w:footnote>
  <w:footnote w:id="6">
    <w:p w:rsidR="00A84091" w:rsidRDefault="005E7712" w:rsidP="00EC6896">
      <w:pPr>
        <w:pStyle w:val="FootnoteText"/>
      </w:pPr>
      <w:r>
        <w:rPr>
          <w:rStyle w:val="FootnoteReference"/>
        </w:rPr>
        <w:t>6</w:t>
      </w:r>
      <w:r>
        <w:t xml:space="preserve"> </w:t>
      </w:r>
      <w:r w:rsidR="00655D6D">
        <w:t xml:space="preserve">Applicants are cautioned that small space stations may be integrated into the launch vehicle months in advance of scheduled launch and the launch operator may require a grant of license prior to integration.  </w:t>
      </w:r>
      <w:r w:rsidR="00A84091">
        <w:t xml:space="preserve">The FCC will also accept notifications prior to launch vehicle determination, provided that the notification specifies a sufficiently definite range of orbital parameters to </w:t>
      </w:r>
      <w:r w:rsidR="00141A0F">
        <w:t xml:space="preserve">allow us to evaluate the applicant’s proposed </w:t>
      </w:r>
      <w:r w:rsidR="00A84091">
        <w:t xml:space="preserve">space station operations. </w:t>
      </w:r>
    </w:p>
  </w:footnote>
  <w:footnote w:id="7">
    <w:p w:rsidR="00A84091" w:rsidRDefault="005E7712">
      <w:pPr>
        <w:pStyle w:val="FootnoteText"/>
      </w:pPr>
      <w:r>
        <w:rPr>
          <w:rStyle w:val="FootnoteReference"/>
        </w:rPr>
        <w:t>7</w:t>
      </w:r>
      <w:r w:rsidRPr="008A60B2">
        <w:rPr>
          <w:lang w:val="it-IT"/>
        </w:rPr>
        <w:t xml:space="preserve"> </w:t>
      </w:r>
      <w:r w:rsidR="00A84091" w:rsidRPr="008A60B2">
        <w:rPr>
          <w:lang w:val="it-IT"/>
        </w:rPr>
        <w:t>See 47 C.F.R. §§ 5.63(e), 25.114(d)(13)(i), 97.207(g)(1).</w:t>
      </w:r>
    </w:p>
  </w:footnote>
  <w:footnote w:id="8">
    <w:p w:rsidR="00A84091" w:rsidRPr="002E16F8" w:rsidRDefault="005E7712" w:rsidP="00EC250A">
      <w:pPr>
        <w:rPr>
          <w:sz w:val="24"/>
          <w:szCs w:val="24"/>
        </w:rPr>
      </w:pPr>
      <w:r>
        <w:rPr>
          <w:rStyle w:val="FootnoteReference"/>
        </w:rPr>
        <w:t>8</w:t>
      </w:r>
      <w:r>
        <w:t xml:space="preserve"> </w:t>
      </w:r>
      <w:r w:rsidR="00A84091" w:rsidRPr="006E6EE4">
        <w:t xml:space="preserve">For several specific examples, see </w:t>
      </w:r>
      <w:r w:rsidR="00D11F34">
        <w:fldChar w:fldCharType="begin"/>
      </w:r>
      <w:ins w:id="26" w:author="_" w:date="2013-03-15T11:56:00Z">
        <w:r w:rsidR="00B85554">
          <w:instrText>HYPERLINK "https://apps.fcc.gov/els/GetAtt.html?id=125551&amp;x=.%20https://apps.fcc.gov/els/GetAtt.html?id=127590&amp;x"</w:instrText>
        </w:r>
      </w:ins>
      <w:ins w:id="27" w:author="Author" w:date="2013-03-15T11:56:00Z">
        <w:del w:id="28" w:author="_" w:date="2013-03-15T11:56:00Z">
          <w:r w:rsidR="00D11F34" w:rsidDel="00B85554">
            <w:delInstrText>HYPERLINK "https://apps.fcc.gov/els/GetAtt.html?id=125551&amp;x=.%20https://apps.fcc.gov/els/GetAtt.html?id=127590&amp;x"</w:delInstrText>
          </w:r>
        </w:del>
      </w:ins>
      <w:del w:id="29" w:author="_" w:date="2013-03-15T11:56:00Z">
        <w:r w:rsidR="00D11F34" w:rsidDel="00B85554">
          <w:delInstrText xml:space="preserve"> HYPERLINK "https://apps.fcc.gov/els/GetAtt.html?id=125551&amp;x=.%20https://apps.fcc.gov/els/GetAtt.html?id=127590&amp;x" </w:delInstrText>
        </w:r>
      </w:del>
      <w:ins w:id="30" w:author="_" w:date="2013-03-15T11:56:00Z"/>
      <w:r w:rsidR="00D11F34">
        <w:fldChar w:fldCharType="separate"/>
      </w:r>
      <w:r w:rsidR="00A84091" w:rsidRPr="002E16F8">
        <w:rPr>
          <w:rStyle w:val="Hyperlink"/>
          <w:szCs w:val="22"/>
        </w:rPr>
        <w:t>https://apps.fcc.gov/els/GetAtt.html?id=125551&amp;x=.%20https://apps.fcc.gov/els/GetAtt.html?id=127590&amp;x</w:t>
      </w:r>
      <w:r w:rsidR="00D11F34">
        <w:rPr>
          <w:rStyle w:val="Hyperlink"/>
          <w:szCs w:val="22"/>
        </w:rPr>
        <w:fldChar w:fldCharType="end"/>
      </w:r>
      <w:r w:rsidR="00A84091" w:rsidRPr="002E16F8">
        <w:rPr>
          <w:color w:val="0000FF"/>
          <w:szCs w:val="22"/>
        </w:rPr>
        <w:t>=.</w:t>
      </w:r>
    </w:p>
    <w:p w:rsidR="00A84091" w:rsidRDefault="00A84091" w:rsidP="00EC250A"/>
  </w:footnote>
  <w:footnote w:id="9">
    <w:p w:rsidR="00A84091" w:rsidRDefault="005E7712" w:rsidP="00EC250A">
      <w:pPr>
        <w:pStyle w:val="FootnoteText"/>
      </w:pPr>
      <w:r>
        <w:rPr>
          <w:rStyle w:val="FootnoteReference"/>
        </w:rPr>
        <w:t>9</w:t>
      </w:r>
      <w:r>
        <w:t xml:space="preserve"> </w:t>
      </w:r>
      <w:r w:rsidR="00A84091">
        <w:t>In the event an assessment of the spacecraft re-entry finds surviving materials presenting a casualty risk other than zero,</w:t>
      </w:r>
      <w:r w:rsidR="00A84091" w:rsidRPr="00322532">
        <w:t xml:space="preserve"> </w:t>
      </w:r>
      <w:r w:rsidR="00A84091">
        <w:t>the applicant should provide in its application a detailed discussion of the need for use of high melting point materials, demonstrating that mission objectives cannot be met with an alternative spacecraft design.  The FCC considers insurance arrangements as a relevant consideration if the satellite will be disposed of by atmospheric re-entry, with portions of the satellite expected to survive re-entry.  Therefore, the application should also identify steps taken or to be taken to obtain an insurance policy listing the United States as an insured party or additional insured party, and demonstrating that the policy will provide adequate coverage. Consistent with NASA Standards, the FCC staff considers objects surviving re-entry with less than 15J energy as not presenting a cognizable casualty risk.</w:t>
      </w:r>
    </w:p>
  </w:footnote>
  <w:footnote w:id="10">
    <w:p w:rsidR="00A84091" w:rsidRDefault="005E7712" w:rsidP="00845065">
      <w:pPr>
        <w:pStyle w:val="FootnoteText"/>
      </w:pPr>
      <w:r>
        <w:rPr>
          <w:rStyle w:val="FootnoteReference"/>
        </w:rPr>
        <w:t>10</w:t>
      </w:r>
      <w:r>
        <w:t xml:space="preserve"> </w:t>
      </w:r>
      <w:r w:rsidR="00A84091">
        <w:t>Experimental licenses will include a condition to this effect.  For amateur satellite operations, see 47 C.F.R. § 97.207(v)(2)-(3).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34" w:rsidRDefault="00D11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34" w:rsidRDefault="00D11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91" w:rsidRDefault="00141A0F">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A84091">
      <w:rPr>
        <w:rFonts w:ascii="News Gothic MT" w:hAnsi="News Gothic MT"/>
        <w:b/>
        <w:kern w:val="28"/>
        <w:sz w:val="96"/>
      </w:rPr>
      <w:t>PUBLIC NOTICE</w:t>
    </w:r>
  </w:p>
  <w:p w:rsidR="00A84091" w:rsidRDefault="00E41232">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14:anchorId="02759E16" wp14:editId="753E6D08">
              <wp:simplePos x="0" y="0"/>
              <wp:positionH relativeFrom="column">
                <wp:posOffset>104774</wp:posOffset>
              </wp:positionH>
              <wp:positionV relativeFrom="paragraph">
                <wp:posOffset>6985</wp:posOffset>
              </wp:positionV>
              <wp:extent cx="2943225" cy="640080"/>
              <wp:effectExtent l="0" t="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091" w:rsidRDefault="00A84091">
                          <w:pPr>
                            <w:rPr>
                              <w:rFonts w:ascii="Arial" w:hAnsi="Arial"/>
                              <w:b/>
                            </w:rPr>
                          </w:pPr>
                          <w:r>
                            <w:rPr>
                              <w:rFonts w:ascii="Arial" w:hAnsi="Arial"/>
                              <w:b/>
                            </w:rPr>
                            <w:t>Federal Communications Commission</w:t>
                          </w:r>
                        </w:p>
                        <w:p w:rsidR="00A84091" w:rsidRDefault="00A8409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84091" w:rsidRDefault="00A84091">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55pt;width:231.7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BW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" o:allowincell="f" stroked="f">
              <v:textbox>
                <w:txbxContent>
                  <w:p w:rsidR="00A84091" w:rsidRDefault="00A84091">
                    <w:pPr>
                      <w:rPr>
                        <w:rFonts w:ascii="Arial" w:hAnsi="Arial"/>
                        <w:b/>
                      </w:rPr>
                    </w:pPr>
                    <w:r>
                      <w:rPr>
                        <w:rFonts w:ascii="Arial" w:hAnsi="Arial"/>
                        <w:b/>
                      </w:rPr>
                      <w:t>Federal Communications Commission</w:t>
                    </w:r>
                  </w:p>
                  <w:p w:rsidR="00A84091" w:rsidRDefault="00A8409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84091" w:rsidRDefault="00A84091">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691D587C" wp14:editId="25D87859">
              <wp:simplePos x="0" y="0"/>
              <wp:positionH relativeFrom="column">
                <wp:posOffset>3829050</wp:posOffset>
              </wp:positionH>
              <wp:positionV relativeFrom="paragraph">
                <wp:posOffset>130810</wp:posOffset>
              </wp:positionV>
              <wp:extent cx="2171700" cy="5486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FB2" w:rsidRDefault="00A17FB2" w:rsidP="00A17FB2">
                          <w:pPr>
                            <w:spacing w:before="40"/>
                            <w:jc w:val="right"/>
                            <w:rPr>
                              <w:rFonts w:ascii="Arial" w:hAnsi="Arial"/>
                              <w:b/>
                              <w:sz w:val="16"/>
                            </w:rPr>
                          </w:pPr>
                          <w:r>
                            <w:rPr>
                              <w:rFonts w:ascii="Arial" w:hAnsi="Arial"/>
                              <w:b/>
                              <w:sz w:val="16"/>
                            </w:rPr>
                            <w:t>News Media Information 202 / 418-0500</w:t>
                          </w:r>
                        </w:p>
                        <w:p w:rsidR="00A17FB2" w:rsidRDefault="00A17FB2" w:rsidP="00A17FB2">
                          <w:pPr>
                            <w:jc w:val="right"/>
                            <w:rPr>
                              <w:rFonts w:ascii="Arial" w:hAnsi="Arial"/>
                              <w:b/>
                              <w:sz w:val="16"/>
                            </w:rPr>
                          </w:pPr>
                          <w:r>
                            <w:rPr>
                              <w:rFonts w:ascii="Arial" w:hAnsi="Arial"/>
                              <w:b/>
                              <w:sz w:val="16"/>
                            </w:rPr>
                            <w:tab/>
                            <w:t>Internet: http://www.fcc.gov</w:t>
                          </w:r>
                        </w:p>
                        <w:p w:rsidR="00A17FB2" w:rsidRDefault="00A17FB2" w:rsidP="00A17FB2">
                          <w:pPr>
                            <w:jc w:val="right"/>
                            <w:rPr>
                              <w:rFonts w:ascii="Arial" w:hAnsi="Arial"/>
                              <w:b/>
                              <w:sz w:val="16"/>
                            </w:rPr>
                          </w:pPr>
                          <w:r>
                            <w:rPr>
                              <w:rFonts w:ascii="Arial" w:hAnsi="Arial"/>
                              <w:b/>
                              <w:sz w:val="16"/>
                            </w:rPr>
                            <w:t>TTY: 1-888-835-5322</w:t>
                          </w:r>
                        </w:p>
                        <w:p w:rsidR="00A84091" w:rsidRDefault="00A8409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1.5pt;margin-top:10.3pt;width:171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" o:allowincell="f" stroked="f">
              <v:textbox inset=",0,,0">
                <w:txbxContent>
                  <w:p w:rsidR="00A17FB2" w:rsidRDefault="00A17FB2" w:rsidP="00A17FB2">
                    <w:pPr>
                      <w:spacing w:before="40"/>
                      <w:jc w:val="right"/>
                      <w:rPr>
                        <w:rFonts w:ascii="Arial" w:hAnsi="Arial"/>
                        <w:b/>
                        <w:sz w:val="16"/>
                      </w:rPr>
                    </w:pPr>
                    <w:r>
                      <w:rPr>
                        <w:rFonts w:ascii="Arial" w:hAnsi="Arial"/>
                        <w:b/>
                        <w:sz w:val="16"/>
                      </w:rPr>
                      <w:t>News Media Information 202 / 418-0500</w:t>
                    </w:r>
                  </w:p>
                  <w:p w:rsidR="00A17FB2" w:rsidRDefault="00A17FB2" w:rsidP="00A17FB2">
                    <w:pPr>
                      <w:jc w:val="right"/>
                      <w:rPr>
                        <w:rFonts w:ascii="Arial" w:hAnsi="Arial"/>
                        <w:b/>
                        <w:sz w:val="16"/>
                      </w:rPr>
                    </w:pPr>
                    <w:r>
                      <w:rPr>
                        <w:rFonts w:ascii="Arial" w:hAnsi="Arial"/>
                        <w:b/>
                        <w:sz w:val="16"/>
                      </w:rPr>
                      <w:tab/>
                      <w:t>Internet: http://www.fcc.gov</w:t>
                    </w:r>
                  </w:p>
                  <w:p w:rsidR="00A17FB2" w:rsidRDefault="00A17FB2" w:rsidP="00A17FB2">
                    <w:pPr>
                      <w:jc w:val="right"/>
                      <w:rPr>
                        <w:rFonts w:ascii="Arial" w:hAnsi="Arial"/>
                        <w:b/>
                        <w:sz w:val="16"/>
                      </w:rPr>
                    </w:pPr>
                    <w:r>
                      <w:rPr>
                        <w:rFonts w:ascii="Arial" w:hAnsi="Arial"/>
                        <w:b/>
                        <w:sz w:val="16"/>
                      </w:rPr>
                      <w:t>TTY: 1-888-835-5322</w:t>
                    </w:r>
                  </w:p>
                  <w:p w:rsidR="00A84091" w:rsidRDefault="00A84091">
                    <w:pPr>
                      <w:jc w:val="right"/>
                    </w:pPr>
                  </w:p>
                </w:txbxContent>
              </v:textbox>
            </v:shape>
          </w:pict>
        </mc:Fallback>
      </mc:AlternateContent>
    </w:r>
    <w:r w:rsidR="00141A0F">
      <w:rPr>
        <w:noProof/>
      </w:rPr>
      <mc:AlternateContent>
        <mc:Choice Requires="wps">
          <w:drawing>
            <wp:anchor distT="0" distB="0" distL="114300" distR="114300" simplePos="0" relativeHeight="251657216" behindDoc="0" locked="0" layoutInCell="0" allowOverlap="1" wp14:anchorId="7EAC8300" wp14:editId="3B2A842C">
              <wp:simplePos x="0" y="0"/>
              <wp:positionH relativeFrom="column">
                <wp:posOffset>0</wp:posOffset>
              </wp:positionH>
              <wp:positionV relativeFrom="paragraph">
                <wp:posOffset>697865</wp:posOffset>
              </wp:positionV>
              <wp:extent cx="6858000" cy="254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7u4P0WAgAAKwQAAA4AAAAAAAAAAAAAAAAALgIAAGRycy9lMm9Eb2MueG1sUEsBAi0AFAAGAAgA&#10;AAAhAPWnG6TdAAAACQEAAA8AAAAAAAAAAAAAAAAAcAQAAGRycy9kb3ducmV2LnhtbFBLBQYAAAAA&#10;BAAEAPMAAAB6BQAAAAA=&#10;" o:allowincell="f"/>
          </w:pict>
        </mc:Fallback>
      </mc:AlternateContent>
    </w:r>
  </w:p>
  <w:p w:rsidR="00A84091" w:rsidRDefault="00A8409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0CDE"/>
    <w:multiLevelType w:val="hybridMultilevel"/>
    <w:tmpl w:val="BD90F350"/>
    <w:lvl w:ilvl="0" w:tplc="E38E7EB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C974C7"/>
    <w:multiLevelType w:val="hybridMultilevel"/>
    <w:tmpl w:val="20967A50"/>
    <w:lvl w:ilvl="0" w:tplc="1AEADEE2">
      <w:start w:val="2"/>
      <w:numFmt w:val="upperRoman"/>
      <w:lvlText w:val="%1."/>
      <w:lvlJc w:val="left"/>
      <w:pPr>
        <w:tabs>
          <w:tab w:val="num" w:pos="1080"/>
        </w:tabs>
        <w:ind w:left="1080" w:hanging="720"/>
      </w:pPr>
      <w:rPr>
        <w:rFonts w:cs="Times New Roman"/>
      </w:rPr>
    </w:lvl>
    <w:lvl w:ilvl="1" w:tplc="E38E7EB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2C3B21ED"/>
    <w:multiLevelType w:val="hybridMultilevel"/>
    <w:tmpl w:val="95EE3B0A"/>
    <w:lvl w:ilvl="0" w:tplc="E38E7EB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760DB4"/>
    <w:multiLevelType w:val="hybridMultilevel"/>
    <w:tmpl w:val="CC160D94"/>
    <w:lvl w:ilvl="0" w:tplc="E38E7EB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C34A2C"/>
    <w:multiLevelType w:val="hybridMultilevel"/>
    <w:tmpl w:val="FBACB0AA"/>
    <w:lvl w:ilvl="0" w:tplc="11E042BE">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D91F1F"/>
    <w:multiLevelType w:val="singleLevel"/>
    <w:tmpl w:val="37CAA8A8"/>
    <w:lvl w:ilvl="0">
      <w:start w:val="3"/>
      <w:numFmt w:val="decimal"/>
      <w:lvlText w:val="%1"/>
      <w:legacy w:legacy="1" w:legacySpace="0" w:legacyIndent="360"/>
      <w:lvlJc w:val="left"/>
      <w:rPr>
        <w:rFonts w:ascii="Times New Roman" w:hAnsi="Times New Roman" w:cs="Times New Roman" w:hint="default"/>
      </w:rPr>
    </w:lvl>
  </w:abstractNum>
  <w:abstractNum w:abstractNumId="8">
    <w:nsid w:val="4A805692"/>
    <w:multiLevelType w:val="hybridMultilevel"/>
    <w:tmpl w:val="92AC69BA"/>
    <w:lvl w:ilvl="0" w:tplc="E48452D2">
      <w:start w:val="1"/>
      <w:numFmt w:val="lowerLetter"/>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9">
    <w:nsid w:val="4AD21059"/>
    <w:multiLevelType w:val="hybridMultilevel"/>
    <w:tmpl w:val="1A8828B6"/>
    <w:lvl w:ilvl="0" w:tplc="0A48CA08">
      <w:start w:val="1"/>
      <w:numFmt w:val="upp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4BC800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6BB250B7"/>
    <w:multiLevelType w:val="singleLevel"/>
    <w:tmpl w:val="603A2F28"/>
    <w:lvl w:ilvl="0">
      <w:start w:val="2"/>
      <w:numFmt w:val="decimal"/>
      <w:lvlText w:val="%1"/>
      <w:legacy w:legacy="1" w:legacySpace="0" w:legacyIndent="360"/>
      <w:lvlJc w:val="left"/>
      <w:rPr>
        <w:rFonts w:ascii="Times New Roman" w:hAnsi="Times New Roman" w:cs="Times New Roman" w:hint="default"/>
      </w:rPr>
    </w:lvl>
  </w:abstractNum>
  <w:num w:numId="1">
    <w:abstractNumId w:val="13"/>
  </w:num>
  <w:num w:numId="2">
    <w:abstractNumId w:val="12"/>
  </w:num>
  <w:num w:numId="3">
    <w:abstractNumId w:val="14"/>
  </w:num>
  <w:num w:numId="4">
    <w:abstractNumId w:val="2"/>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5"/>
  </w:num>
  <w:num w:numId="13">
    <w:abstractNumId w:val="10"/>
  </w:num>
  <w:num w:numId="14">
    <w:abstractNumId w:val="15"/>
    <w:lvlOverride w:ilvl="0">
      <w:startOverride w:val="2"/>
    </w:lvlOverride>
  </w:num>
  <w:num w:numId="15">
    <w:abstractNumId w:val="7"/>
    <w:lvlOverride w:ilvl="0">
      <w:startOverride w:val="3"/>
    </w:lvlOverride>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3"/>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DC"/>
    <w:rsid w:val="0000479A"/>
    <w:rsid w:val="00024D6D"/>
    <w:rsid w:val="00027E61"/>
    <w:rsid w:val="0005200E"/>
    <w:rsid w:val="000774C9"/>
    <w:rsid w:val="00077F9F"/>
    <w:rsid w:val="0008379F"/>
    <w:rsid w:val="00086ABE"/>
    <w:rsid w:val="000923F0"/>
    <w:rsid w:val="000A676A"/>
    <w:rsid w:val="000C5735"/>
    <w:rsid w:val="000C6298"/>
    <w:rsid w:val="000D40F7"/>
    <w:rsid w:val="000D4E57"/>
    <w:rsid w:val="000F7650"/>
    <w:rsid w:val="0010430C"/>
    <w:rsid w:val="0012192C"/>
    <w:rsid w:val="00141A0F"/>
    <w:rsid w:val="00142835"/>
    <w:rsid w:val="00143B98"/>
    <w:rsid w:val="00150CD2"/>
    <w:rsid w:val="001645B7"/>
    <w:rsid w:val="001715C1"/>
    <w:rsid w:val="001B0366"/>
    <w:rsid w:val="001B5427"/>
    <w:rsid w:val="001D5F2C"/>
    <w:rsid w:val="001D6E72"/>
    <w:rsid w:val="001E0985"/>
    <w:rsid w:val="001E0B18"/>
    <w:rsid w:val="001E1106"/>
    <w:rsid w:val="0020355C"/>
    <w:rsid w:val="00210ACD"/>
    <w:rsid w:val="00222407"/>
    <w:rsid w:val="0022455D"/>
    <w:rsid w:val="00225DB4"/>
    <w:rsid w:val="00230156"/>
    <w:rsid w:val="00244CFC"/>
    <w:rsid w:val="002456D0"/>
    <w:rsid w:val="0025284C"/>
    <w:rsid w:val="0026376F"/>
    <w:rsid w:val="002A3340"/>
    <w:rsid w:val="002B1E43"/>
    <w:rsid w:val="002C226F"/>
    <w:rsid w:val="002E0915"/>
    <w:rsid w:val="002E16F8"/>
    <w:rsid w:val="002E4A0E"/>
    <w:rsid w:val="002F5242"/>
    <w:rsid w:val="00311670"/>
    <w:rsid w:val="003140DC"/>
    <w:rsid w:val="00322532"/>
    <w:rsid w:val="0032694E"/>
    <w:rsid w:val="003540E2"/>
    <w:rsid w:val="00362DE4"/>
    <w:rsid w:val="00373552"/>
    <w:rsid w:val="00373EAC"/>
    <w:rsid w:val="00384182"/>
    <w:rsid w:val="00395D7B"/>
    <w:rsid w:val="003B4191"/>
    <w:rsid w:val="003D0B2D"/>
    <w:rsid w:val="003D23E7"/>
    <w:rsid w:val="003E1882"/>
    <w:rsid w:val="004143AC"/>
    <w:rsid w:val="00434CC5"/>
    <w:rsid w:val="00441032"/>
    <w:rsid w:val="0044440C"/>
    <w:rsid w:val="00463496"/>
    <w:rsid w:val="00466538"/>
    <w:rsid w:val="00497547"/>
    <w:rsid w:val="004A4C79"/>
    <w:rsid w:val="004C091C"/>
    <w:rsid w:val="004C32CB"/>
    <w:rsid w:val="004D76E1"/>
    <w:rsid w:val="004E1AAA"/>
    <w:rsid w:val="0050152F"/>
    <w:rsid w:val="00502D03"/>
    <w:rsid w:val="00502E57"/>
    <w:rsid w:val="00522849"/>
    <w:rsid w:val="0054038D"/>
    <w:rsid w:val="00544CB0"/>
    <w:rsid w:val="00546005"/>
    <w:rsid w:val="005627BC"/>
    <w:rsid w:val="005E7712"/>
    <w:rsid w:val="005F13F1"/>
    <w:rsid w:val="006012E6"/>
    <w:rsid w:val="00632330"/>
    <w:rsid w:val="00634C6B"/>
    <w:rsid w:val="00640765"/>
    <w:rsid w:val="00655D6D"/>
    <w:rsid w:val="00656DF1"/>
    <w:rsid w:val="006846AA"/>
    <w:rsid w:val="006B5C00"/>
    <w:rsid w:val="006C3519"/>
    <w:rsid w:val="006D031D"/>
    <w:rsid w:val="006E6EE4"/>
    <w:rsid w:val="006F29EB"/>
    <w:rsid w:val="0070307B"/>
    <w:rsid w:val="0070324B"/>
    <w:rsid w:val="007078C5"/>
    <w:rsid w:val="00753CCC"/>
    <w:rsid w:val="007575E5"/>
    <w:rsid w:val="007804CF"/>
    <w:rsid w:val="007903E3"/>
    <w:rsid w:val="00795416"/>
    <w:rsid w:val="007A5B93"/>
    <w:rsid w:val="007A6C6B"/>
    <w:rsid w:val="007C1A6F"/>
    <w:rsid w:val="007C7F16"/>
    <w:rsid w:val="007E0343"/>
    <w:rsid w:val="007E0CC5"/>
    <w:rsid w:val="007F5B5E"/>
    <w:rsid w:val="00801808"/>
    <w:rsid w:val="0081231F"/>
    <w:rsid w:val="008141AE"/>
    <w:rsid w:val="008172BC"/>
    <w:rsid w:val="00831418"/>
    <w:rsid w:val="00844703"/>
    <w:rsid w:val="00845065"/>
    <w:rsid w:val="008565AE"/>
    <w:rsid w:val="00857CE0"/>
    <w:rsid w:val="008A60B2"/>
    <w:rsid w:val="008B1813"/>
    <w:rsid w:val="008D3886"/>
    <w:rsid w:val="008D4BCD"/>
    <w:rsid w:val="008E3593"/>
    <w:rsid w:val="008E4A0D"/>
    <w:rsid w:val="008F0F19"/>
    <w:rsid w:val="009065D3"/>
    <w:rsid w:val="00915A93"/>
    <w:rsid w:val="0092074F"/>
    <w:rsid w:val="0092404D"/>
    <w:rsid w:val="00943153"/>
    <w:rsid w:val="00944C94"/>
    <w:rsid w:val="009654CD"/>
    <w:rsid w:val="00966E19"/>
    <w:rsid w:val="00975557"/>
    <w:rsid w:val="0099692A"/>
    <w:rsid w:val="009E4105"/>
    <w:rsid w:val="00A04CF0"/>
    <w:rsid w:val="00A067D3"/>
    <w:rsid w:val="00A07F9C"/>
    <w:rsid w:val="00A17FB2"/>
    <w:rsid w:val="00A213D4"/>
    <w:rsid w:val="00A33906"/>
    <w:rsid w:val="00A34465"/>
    <w:rsid w:val="00A63B17"/>
    <w:rsid w:val="00A734D1"/>
    <w:rsid w:val="00A830F5"/>
    <w:rsid w:val="00A84091"/>
    <w:rsid w:val="00AA4AB2"/>
    <w:rsid w:val="00AC0DB3"/>
    <w:rsid w:val="00AC3D7E"/>
    <w:rsid w:val="00AD02B4"/>
    <w:rsid w:val="00AD3FE8"/>
    <w:rsid w:val="00AF0E66"/>
    <w:rsid w:val="00AF225D"/>
    <w:rsid w:val="00B1095F"/>
    <w:rsid w:val="00B12D9C"/>
    <w:rsid w:val="00B44AB4"/>
    <w:rsid w:val="00B50396"/>
    <w:rsid w:val="00B709E1"/>
    <w:rsid w:val="00B85554"/>
    <w:rsid w:val="00B858A3"/>
    <w:rsid w:val="00BA3AE8"/>
    <w:rsid w:val="00BA62CF"/>
    <w:rsid w:val="00BB1AD5"/>
    <w:rsid w:val="00BC6A9A"/>
    <w:rsid w:val="00BD04B6"/>
    <w:rsid w:val="00BD5365"/>
    <w:rsid w:val="00BF6084"/>
    <w:rsid w:val="00C166D7"/>
    <w:rsid w:val="00C25FCA"/>
    <w:rsid w:val="00C40F38"/>
    <w:rsid w:val="00C746BE"/>
    <w:rsid w:val="00C80726"/>
    <w:rsid w:val="00C816A0"/>
    <w:rsid w:val="00C854DD"/>
    <w:rsid w:val="00C86463"/>
    <w:rsid w:val="00C93A6E"/>
    <w:rsid w:val="00C9554D"/>
    <w:rsid w:val="00CB66D0"/>
    <w:rsid w:val="00CC586C"/>
    <w:rsid w:val="00CE264F"/>
    <w:rsid w:val="00D011F6"/>
    <w:rsid w:val="00D05084"/>
    <w:rsid w:val="00D11F34"/>
    <w:rsid w:val="00D129A5"/>
    <w:rsid w:val="00D2519C"/>
    <w:rsid w:val="00D260EE"/>
    <w:rsid w:val="00D2670B"/>
    <w:rsid w:val="00D445B2"/>
    <w:rsid w:val="00D661A1"/>
    <w:rsid w:val="00D75162"/>
    <w:rsid w:val="00D7662F"/>
    <w:rsid w:val="00D8648E"/>
    <w:rsid w:val="00D947A9"/>
    <w:rsid w:val="00D973C0"/>
    <w:rsid w:val="00DB567F"/>
    <w:rsid w:val="00DE05DD"/>
    <w:rsid w:val="00E0099C"/>
    <w:rsid w:val="00E04BE8"/>
    <w:rsid w:val="00E10307"/>
    <w:rsid w:val="00E32AEB"/>
    <w:rsid w:val="00E41232"/>
    <w:rsid w:val="00E52D9F"/>
    <w:rsid w:val="00E62E60"/>
    <w:rsid w:val="00E64AE4"/>
    <w:rsid w:val="00E64F27"/>
    <w:rsid w:val="00E7539D"/>
    <w:rsid w:val="00EA4BCC"/>
    <w:rsid w:val="00EB1018"/>
    <w:rsid w:val="00EB5447"/>
    <w:rsid w:val="00EC250A"/>
    <w:rsid w:val="00EC6896"/>
    <w:rsid w:val="00ED41B9"/>
    <w:rsid w:val="00EF0D9D"/>
    <w:rsid w:val="00F163D9"/>
    <w:rsid w:val="00F366DB"/>
    <w:rsid w:val="00F37D08"/>
    <w:rsid w:val="00F5264C"/>
    <w:rsid w:val="00F61F25"/>
    <w:rsid w:val="00F61F7F"/>
    <w:rsid w:val="00F85B01"/>
    <w:rsid w:val="00F9574A"/>
    <w:rsid w:val="00FA26E9"/>
    <w:rsid w:val="00FB4190"/>
    <w:rsid w:val="00FC1C84"/>
    <w:rsid w:val="00FF378A"/>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662F"/>
    <w:rPr>
      <w:szCs w:val="20"/>
    </w:rPr>
  </w:style>
  <w:style w:type="paragraph" w:styleId="Heading1">
    <w:name w:val="heading 1"/>
    <w:basedOn w:val="Normal"/>
    <w:next w:val="Normal"/>
    <w:link w:val="Heading1Char"/>
    <w:uiPriority w:val="99"/>
    <w:qFormat/>
    <w:rsid w:val="00D7662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D7662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D7662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D7662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D7662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D7662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D7662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D7662F"/>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D7662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86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D23E7"/>
    <w:rPr>
      <w:rFonts w:cs="Times New Roman"/>
      <w:b/>
      <w:sz w:val="22"/>
    </w:rPr>
  </w:style>
  <w:style w:type="character" w:customStyle="1" w:styleId="Heading3Char">
    <w:name w:val="Heading 3 Char"/>
    <w:basedOn w:val="DefaultParagraphFont"/>
    <w:link w:val="Heading3"/>
    <w:uiPriority w:val="99"/>
    <w:semiHidden/>
    <w:locked/>
    <w:rsid w:val="00CC586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C586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C586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C586C"/>
    <w:rPr>
      <w:rFonts w:ascii="Calibri" w:hAnsi="Calibri" w:cs="Times New Roman"/>
      <w:b/>
      <w:bCs/>
    </w:rPr>
  </w:style>
  <w:style w:type="character" w:customStyle="1" w:styleId="Heading7Char">
    <w:name w:val="Heading 7 Char"/>
    <w:basedOn w:val="DefaultParagraphFont"/>
    <w:link w:val="Heading7"/>
    <w:uiPriority w:val="99"/>
    <w:semiHidden/>
    <w:locked/>
    <w:rsid w:val="00CC586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C586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C586C"/>
    <w:rPr>
      <w:rFonts w:ascii="Cambria" w:hAnsi="Cambria" w:cs="Times New Roman"/>
    </w:rPr>
  </w:style>
  <w:style w:type="paragraph" w:styleId="BalloonText">
    <w:name w:val="Balloon Text"/>
    <w:basedOn w:val="Normal"/>
    <w:link w:val="BalloonTextChar"/>
    <w:uiPriority w:val="99"/>
    <w:semiHidden/>
    <w:rsid w:val="00D766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86C"/>
    <w:rPr>
      <w:rFonts w:cs="Times New Roman"/>
      <w:sz w:val="2"/>
    </w:rPr>
  </w:style>
  <w:style w:type="paragraph" w:styleId="Header">
    <w:name w:val="header"/>
    <w:basedOn w:val="Normal"/>
    <w:link w:val="HeaderChar"/>
    <w:uiPriority w:val="99"/>
    <w:rsid w:val="00D7662F"/>
    <w:pPr>
      <w:tabs>
        <w:tab w:val="center" w:pos="4320"/>
        <w:tab w:val="right" w:pos="8640"/>
      </w:tabs>
    </w:pPr>
  </w:style>
  <w:style w:type="character" w:customStyle="1" w:styleId="HeaderChar">
    <w:name w:val="Header Char"/>
    <w:basedOn w:val="DefaultParagraphFont"/>
    <w:link w:val="Header"/>
    <w:uiPriority w:val="99"/>
    <w:semiHidden/>
    <w:locked/>
    <w:rsid w:val="00CC586C"/>
    <w:rPr>
      <w:rFonts w:cs="Times New Roman"/>
      <w:sz w:val="20"/>
      <w:szCs w:val="20"/>
    </w:rPr>
  </w:style>
  <w:style w:type="paragraph" w:styleId="Footer">
    <w:name w:val="footer"/>
    <w:basedOn w:val="Normal"/>
    <w:link w:val="FooterChar"/>
    <w:uiPriority w:val="99"/>
    <w:rsid w:val="00D7662F"/>
    <w:pPr>
      <w:tabs>
        <w:tab w:val="center" w:pos="4320"/>
        <w:tab w:val="right" w:pos="8640"/>
      </w:tabs>
    </w:pPr>
  </w:style>
  <w:style w:type="character" w:customStyle="1" w:styleId="FooterChar">
    <w:name w:val="Footer Char"/>
    <w:basedOn w:val="DefaultParagraphFont"/>
    <w:link w:val="Footer"/>
    <w:uiPriority w:val="99"/>
    <w:semiHidden/>
    <w:locked/>
    <w:rsid w:val="00CC586C"/>
    <w:rPr>
      <w:rFonts w:cs="Times New Roman"/>
      <w:sz w:val="20"/>
      <w:szCs w:val="20"/>
    </w:rPr>
  </w:style>
  <w:style w:type="character" w:styleId="Hyperlink">
    <w:name w:val="Hyperlink"/>
    <w:basedOn w:val="DefaultParagraphFont"/>
    <w:uiPriority w:val="99"/>
    <w:rsid w:val="00D7662F"/>
    <w:rPr>
      <w:rFonts w:cs="Times New Roman"/>
      <w:color w:val="0000FF"/>
      <w:u w:val="single"/>
    </w:rPr>
  </w:style>
  <w:style w:type="paragraph" w:styleId="BlockText">
    <w:name w:val="Block Text"/>
    <w:basedOn w:val="Normal"/>
    <w:uiPriority w:val="99"/>
    <w:rsid w:val="00D7662F"/>
    <w:pPr>
      <w:widowControl w:val="0"/>
      <w:spacing w:after="220"/>
      <w:ind w:left="1440" w:right="1440"/>
      <w:jc w:val="both"/>
    </w:pPr>
  </w:style>
  <w:style w:type="paragraph" w:customStyle="1" w:styleId="Bullet">
    <w:name w:val="Bullet"/>
    <w:basedOn w:val="Normal"/>
    <w:uiPriority w:val="99"/>
    <w:rsid w:val="00D7662F"/>
    <w:pPr>
      <w:widowControl w:val="0"/>
      <w:numPr>
        <w:numId w:val="1"/>
      </w:numPr>
      <w:spacing w:after="220"/>
      <w:ind w:left="2160" w:hanging="720"/>
      <w:jc w:val="both"/>
    </w:pPr>
  </w:style>
  <w:style w:type="paragraph" w:styleId="Caption">
    <w:name w:val="caption"/>
    <w:basedOn w:val="Normal"/>
    <w:next w:val="Normal"/>
    <w:uiPriority w:val="99"/>
    <w:qFormat/>
    <w:rsid w:val="00D7662F"/>
    <w:pPr>
      <w:spacing w:before="120" w:after="120"/>
    </w:pPr>
    <w:rPr>
      <w:b/>
    </w:rPr>
  </w:style>
  <w:style w:type="character" w:styleId="FootnoteReference">
    <w:name w:val="footnote reference"/>
    <w:basedOn w:val="DefaultParagraphFont"/>
    <w:uiPriority w:val="99"/>
    <w:semiHidden/>
    <w:rsid w:val="00D7662F"/>
    <w:rPr>
      <w:rFonts w:cs="Times New Roman"/>
      <w:vertAlign w:val="superscript"/>
    </w:rPr>
  </w:style>
  <w:style w:type="paragraph" w:styleId="FootnoteText">
    <w:name w:val="footnote text"/>
    <w:basedOn w:val="Normal"/>
    <w:link w:val="FootnoteTextChar"/>
    <w:uiPriority w:val="99"/>
    <w:semiHidden/>
    <w:rsid w:val="00D7662F"/>
    <w:pPr>
      <w:tabs>
        <w:tab w:val="left" w:pos="720"/>
      </w:tabs>
      <w:spacing w:after="200"/>
    </w:pPr>
  </w:style>
  <w:style w:type="character" w:customStyle="1" w:styleId="FootnoteTextChar">
    <w:name w:val="Footnote Text Char"/>
    <w:basedOn w:val="DefaultParagraphFont"/>
    <w:link w:val="FootnoteText"/>
    <w:uiPriority w:val="99"/>
    <w:semiHidden/>
    <w:locked/>
    <w:rsid w:val="00CC586C"/>
    <w:rPr>
      <w:rFonts w:cs="Times New Roman"/>
      <w:sz w:val="20"/>
      <w:szCs w:val="20"/>
    </w:rPr>
  </w:style>
  <w:style w:type="paragraph" w:customStyle="1" w:styleId="NumberedList">
    <w:name w:val="Numbered List"/>
    <w:basedOn w:val="Normal"/>
    <w:uiPriority w:val="99"/>
    <w:rsid w:val="00D7662F"/>
    <w:pPr>
      <w:numPr>
        <w:numId w:val="11"/>
      </w:numPr>
      <w:spacing w:after="220"/>
    </w:pPr>
  </w:style>
  <w:style w:type="paragraph" w:customStyle="1" w:styleId="Paranum">
    <w:name w:val="Paranum"/>
    <w:basedOn w:val="Normal"/>
    <w:uiPriority w:val="99"/>
    <w:rsid w:val="00D7662F"/>
    <w:pPr>
      <w:widowControl w:val="0"/>
      <w:numPr>
        <w:numId w:val="12"/>
      </w:numPr>
      <w:spacing w:after="220"/>
      <w:jc w:val="both"/>
    </w:pPr>
  </w:style>
  <w:style w:type="paragraph" w:customStyle="1" w:styleId="TableFormat">
    <w:name w:val="Table Format"/>
    <w:basedOn w:val="Normal"/>
    <w:uiPriority w:val="99"/>
    <w:rsid w:val="00D7662F"/>
    <w:pPr>
      <w:widowControl w:val="0"/>
      <w:tabs>
        <w:tab w:val="left" w:pos="5040"/>
      </w:tabs>
      <w:spacing w:after="220"/>
      <w:ind w:left="5040" w:hanging="3600"/>
      <w:jc w:val="both"/>
    </w:pPr>
  </w:style>
  <w:style w:type="paragraph" w:styleId="TOC1">
    <w:name w:val="toc 1"/>
    <w:basedOn w:val="Normal"/>
    <w:next w:val="Normal"/>
    <w:autoRedefine/>
    <w:uiPriority w:val="99"/>
    <w:semiHidden/>
    <w:rsid w:val="00D7662F"/>
    <w:rPr>
      <w:caps/>
    </w:rPr>
  </w:style>
  <w:style w:type="character" w:styleId="FollowedHyperlink">
    <w:name w:val="FollowedHyperlink"/>
    <w:basedOn w:val="DefaultParagraphFont"/>
    <w:uiPriority w:val="99"/>
    <w:rsid w:val="00D7662F"/>
    <w:rPr>
      <w:rFonts w:cs="Times New Roman"/>
      <w:color w:val="800080"/>
      <w:u w:val="single"/>
    </w:rPr>
  </w:style>
  <w:style w:type="paragraph" w:styleId="BodyText">
    <w:name w:val="Body Text"/>
    <w:basedOn w:val="Normal"/>
    <w:link w:val="BodyTextChar"/>
    <w:uiPriority w:val="99"/>
    <w:rsid w:val="00D7662F"/>
    <w:rPr>
      <w:sz w:val="24"/>
    </w:rPr>
  </w:style>
  <w:style w:type="character" w:customStyle="1" w:styleId="BodyTextChar">
    <w:name w:val="Body Text Char"/>
    <w:basedOn w:val="DefaultParagraphFont"/>
    <w:link w:val="BodyText"/>
    <w:uiPriority w:val="99"/>
    <w:semiHidden/>
    <w:locked/>
    <w:rsid w:val="00CC586C"/>
    <w:rPr>
      <w:rFonts w:cs="Times New Roman"/>
      <w:sz w:val="20"/>
      <w:szCs w:val="20"/>
    </w:rPr>
  </w:style>
  <w:style w:type="character" w:styleId="PageNumber">
    <w:name w:val="page number"/>
    <w:basedOn w:val="DefaultParagraphFont"/>
    <w:uiPriority w:val="99"/>
    <w:rsid w:val="00D7662F"/>
    <w:rPr>
      <w:rFonts w:cs="Times New Roman"/>
    </w:rPr>
  </w:style>
  <w:style w:type="character" w:styleId="CommentReference">
    <w:name w:val="annotation reference"/>
    <w:basedOn w:val="DefaultParagraphFont"/>
    <w:uiPriority w:val="99"/>
    <w:semiHidden/>
    <w:rsid w:val="004C32CB"/>
    <w:rPr>
      <w:rFonts w:cs="Times New Roman"/>
      <w:sz w:val="16"/>
    </w:rPr>
  </w:style>
  <w:style w:type="paragraph" w:styleId="CommentText">
    <w:name w:val="annotation text"/>
    <w:basedOn w:val="Normal"/>
    <w:link w:val="CommentTextChar"/>
    <w:uiPriority w:val="99"/>
    <w:semiHidden/>
    <w:rsid w:val="004C32CB"/>
    <w:rPr>
      <w:sz w:val="20"/>
    </w:rPr>
  </w:style>
  <w:style w:type="character" w:customStyle="1" w:styleId="CommentTextChar">
    <w:name w:val="Comment Text Char"/>
    <w:basedOn w:val="DefaultParagraphFont"/>
    <w:link w:val="CommentText"/>
    <w:uiPriority w:val="99"/>
    <w:semiHidden/>
    <w:locked/>
    <w:rsid w:val="00CC586C"/>
    <w:rPr>
      <w:rFonts w:cs="Times New Roman"/>
      <w:sz w:val="20"/>
      <w:szCs w:val="20"/>
    </w:rPr>
  </w:style>
  <w:style w:type="paragraph" w:styleId="CommentSubject">
    <w:name w:val="annotation subject"/>
    <w:basedOn w:val="CommentText"/>
    <w:next w:val="CommentText"/>
    <w:link w:val="CommentSubjectChar"/>
    <w:uiPriority w:val="99"/>
    <w:semiHidden/>
    <w:rsid w:val="004C32CB"/>
    <w:rPr>
      <w:b/>
      <w:bCs/>
    </w:rPr>
  </w:style>
  <w:style w:type="character" w:customStyle="1" w:styleId="CommentSubjectChar">
    <w:name w:val="Comment Subject Char"/>
    <w:basedOn w:val="CommentTextChar"/>
    <w:link w:val="CommentSubject"/>
    <w:uiPriority w:val="99"/>
    <w:semiHidden/>
    <w:locked/>
    <w:rsid w:val="00CC586C"/>
    <w:rPr>
      <w:rFonts w:cs="Times New Roman"/>
      <w:b/>
      <w:bCs/>
      <w:sz w:val="20"/>
      <w:szCs w:val="20"/>
    </w:rPr>
  </w:style>
  <w:style w:type="character" w:customStyle="1" w:styleId="apple-converted-space">
    <w:name w:val="apple-converted-space"/>
    <w:uiPriority w:val="99"/>
    <w:rsid w:val="003D23E7"/>
  </w:style>
  <w:style w:type="character" w:styleId="Emphasis">
    <w:name w:val="Emphasis"/>
    <w:basedOn w:val="DefaultParagraphFont"/>
    <w:uiPriority w:val="99"/>
    <w:qFormat/>
    <w:rsid w:val="003D23E7"/>
    <w:rPr>
      <w:rFonts w:cs="Times New Roman"/>
      <w:i/>
    </w:rPr>
  </w:style>
  <w:style w:type="character" w:customStyle="1" w:styleId="ssens">
    <w:name w:val="ssens"/>
    <w:uiPriority w:val="99"/>
    <w:rsid w:val="003D23E7"/>
  </w:style>
  <w:style w:type="character" w:styleId="Strong">
    <w:name w:val="Strong"/>
    <w:basedOn w:val="DefaultParagraphFont"/>
    <w:uiPriority w:val="99"/>
    <w:qFormat/>
    <w:rsid w:val="003D23E7"/>
    <w:rPr>
      <w:rFonts w:cs="Times New Roman"/>
      <w:b/>
    </w:rPr>
  </w:style>
  <w:style w:type="paragraph" w:styleId="EndnoteText">
    <w:name w:val="endnote text"/>
    <w:basedOn w:val="Normal"/>
    <w:link w:val="EndnoteTextChar"/>
    <w:uiPriority w:val="99"/>
    <w:semiHidden/>
    <w:locked/>
    <w:rsid w:val="00463496"/>
    <w:rPr>
      <w:sz w:val="20"/>
    </w:rPr>
  </w:style>
  <w:style w:type="character" w:customStyle="1" w:styleId="EndnoteTextChar">
    <w:name w:val="Endnote Text Char"/>
    <w:basedOn w:val="DefaultParagraphFont"/>
    <w:link w:val="EndnoteText"/>
    <w:uiPriority w:val="99"/>
    <w:semiHidden/>
    <w:locked/>
    <w:rsid w:val="00463496"/>
    <w:rPr>
      <w:rFonts w:cs="Times New Roman"/>
      <w:sz w:val="20"/>
      <w:szCs w:val="20"/>
    </w:rPr>
  </w:style>
  <w:style w:type="character" w:styleId="EndnoteReference">
    <w:name w:val="endnote reference"/>
    <w:basedOn w:val="DefaultParagraphFont"/>
    <w:uiPriority w:val="99"/>
    <w:semiHidden/>
    <w:locked/>
    <w:rsid w:val="0046349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662F"/>
    <w:rPr>
      <w:szCs w:val="20"/>
    </w:rPr>
  </w:style>
  <w:style w:type="paragraph" w:styleId="Heading1">
    <w:name w:val="heading 1"/>
    <w:basedOn w:val="Normal"/>
    <w:next w:val="Normal"/>
    <w:link w:val="Heading1Char"/>
    <w:uiPriority w:val="99"/>
    <w:qFormat/>
    <w:rsid w:val="00D7662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D7662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D7662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D7662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D7662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D7662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D7662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D7662F"/>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D7662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86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D23E7"/>
    <w:rPr>
      <w:rFonts w:cs="Times New Roman"/>
      <w:b/>
      <w:sz w:val="22"/>
    </w:rPr>
  </w:style>
  <w:style w:type="character" w:customStyle="1" w:styleId="Heading3Char">
    <w:name w:val="Heading 3 Char"/>
    <w:basedOn w:val="DefaultParagraphFont"/>
    <w:link w:val="Heading3"/>
    <w:uiPriority w:val="99"/>
    <w:semiHidden/>
    <w:locked/>
    <w:rsid w:val="00CC586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C586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C586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C586C"/>
    <w:rPr>
      <w:rFonts w:ascii="Calibri" w:hAnsi="Calibri" w:cs="Times New Roman"/>
      <w:b/>
      <w:bCs/>
    </w:rPr>
  </w:style>
  <w:style w:type="character" w:customStyle="1" w:styleId="Heading7Char">
    <w:name w:val="Heading 7 Char"/>
    <w:basedOn w:val="DefaultParagraphFont"/>
    <w:link w:val="Heading7"/>
    <w:uiPriority w:val="99"/>
    <w:semiHidden/>
    <w:locked/>
    <w:rsid w:val="00CC586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C586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C586C"/>
    <w:rPr>
      <w:rFonts w:ascii="Cambria" w:hAnsi="Cambria" w:cs="Times New Roman"/>
    </w:rPr>
  </w:style>
  <w:style w:type="paragraph" w:styleId="BalloonText">
    <w:name w:val="Balloon Text"/>
    <w:basedOn w:val="Normal"/>
    <w:link w:val="BalloonTextChar"/>
    <w:uiPriority w:val="99"/>
    <w:semiHidden/>
    <w:rsid w:val="00D766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86C"/>
    <w:rPr>
      <w:rFonts w:cs="Times New Roman"/>
      <w:sz w:val="2"/>
    </w:rPr>
  </w:style>
  <w:style w:type="paragraph" w:styleId="Header">
    <w:name w:val="header"/>
    <w:basedOn w:val="Normal"/>
    <w:link w:val="HeaderChar"/>
    <w:uiPriority w:val="99"/>
    <w:rsid w:val="00D7662F"/>
    <w:pPr>
      <w:tabs>
        <w:tab w:val="center" w:pos="4320"/>
        <w:tab w:val="right" w:pos="8640"/>
      </w:tabs>
    </w:pPr>
  </w:style>
  <w:style w:type="character" w:customStyle="1" w:styleId="HeaderChar">
    <w:name w:val="Header Char"/>
    <w:basedOn w:val="DefaultParagraphFont"/>
    <w:link w:val="Header"/>
    <w:uiPriority w:val="99"/>
    <w:semiHidden/>
    <w:locked/>
    <w:rsid w:val="00CC586C"/>
    <w:rPr>
      <w:rFonts w:cs="Times New Roman"/>
      <w:sz w:val="20"/>
      <w:szCs w:val="20"/>
    </w:rPr>
  </w:style>
  <w:style w:type="paragraph" w:styleId="Footer">
    <w:name w:val="footer"/>
    <w:basedOn w:val="Normal"/>
    <w:link w:val="FooterChar"/>
    <w:uiPriority w:val="99"/>
    <w:rsid w:val="00D7662F"/>
    <w:pPr>
      <w:tabs>
        <w:tab w:val="center" w:pos="4320"/>
        <w:tab w:val="right" w:pos="8640"/>
      </w:tabs>
    </w:pPr>
  </w:style>
  <w:style w:type="character" w:customStyle="1" w:styleId="FooterChar">
    <w:name w:val="Footer Char"/>
    <w:basedOn w:val="DefaultParagraphFont"/>
    <w:link w:val="Footer"/>
    <w:uiPriority w:val="99"/>
    <w:semiHidden/>
    <w:locked/>
    <w:rsid w:val="00CC586C"/>
    <w:rPr>
      <w:rFonts w:cs="Times New Roman"/>
      <w:sz w:val="20"/>
      <w:szCs w:val="20"/>
    </w:rPr>
  </w:style>
  <w:style w:type="character" w:styleId="Hyperlink">
    <w:name w:val="Hyperlink"/>
    <w:basedOn w:val="DefaultParagraphFont"/>
    <w:uiPriority w:val="99"/>
    <w:rsid w:val="00D7662F"/>
    <w:rPr>
      <w:rFonts w:cs="Times New Roman"/>
      <w:color w:val="0000FF"/>
      <w:u w:val="single"/>
    </w:rPr>
  </w:style>
  <w:style w:type="paragraph" w:styleId="BlockText">
    <w:name w:val="Block Text"/>
    <w:basedOn w:val="Normal"/>
    <w:uiPriority w:val="99"/>
    <w:rsid w:val="00D7662F"/>
    <w:pPr>
      <w:widowControl w:val="0"/>
      <w:spacing w:after="220"/>
      <w:ind w:left="1440" w:right="1440"/>
      <w:jc w:val="both"/>
    </w:pPr>
  </w:style>
  <w:style w:type="paragraph" w:customStyle="1" w:styleId="Bullet">
    <w:name w:val="Bullet"/>
    <w:basedOn w:val="Normal"/>
    <w:uiPriority w:val="99"/>
    <w:rsid w:val="00D7662F"/>
    <w:pPr>
      <w:widowControl w:val="0"/>
      <w:numPr>
        <w:numId w:val="1"/>
      </w:numPr>
      <w:spacing w:after="220"/>
      <w:ind w:left="2160" w:hanging="720"/>
      <w:jc w:val="both"/>
    </w:pPr>
  </w:style>
  <w:style w:type="paragraph" w:styleId="Caption">
    <w:name w:val="caption"/>
    <w:basedOn w:val="Normal"/>
    <w:next w:val="Normal"/>
    <w:uiPriority w:val="99"/>
    <w:qFormat/>
    <w:rsid w:val="00D7662F"/>
    <w:pPr>
      <w:spacing w:before="120" w:after="120"/>
    </w:pPr>
    <w:rPr>
      <w:b/>
    </w:rPr>
  </w:style>
  <w:style w:type="character" w:styleId="FootnoteReference">
    <w:name w:val="footnote reference"/>
    <w:basedOn w:val="DefaultParagraphFont"/>
    <w:uiPriority w:val="99"/>
    <w:semiHidden/>
    <w:rsid w:val="00D7662F"/>
    <w:rPr>
      <w:rFonts w:cs="Times New Roman"/>
      <w:vertAlign w:val="superscript"/>
    </w:rPr>
  </w:style>
  <w:style w:type="paragraph" w:styleId="FootnoteText">
    <w:name w:val="footnote text"/>
    <w:basedOn w:val="Normal"/>
    <w:link w:val="FootnoteTextChar"/>
    <w:uiPriority w:val="99"/>
    <w:semiHidden/>
    <w:rsid w:val="00D7662F"/>
    <w:pPr>
      <w:tabs>
        <w:tab w:val="left" w:pos="720"/>
      </w:tabs>
      <w:spacing w:after="200"/>
    </w:pPr>
  </w:style>
  <w:style w:type="character" w:customStyle="1" w:styleId="FootnoteTextChar">
    <w:name w:val="Footnote Text Char"/>
    <w:basedOn w:val="DefaultParagraphFont"/>
    <w:link w:val="FootnoteText"/>
    <w:uiPriority w:val="99"/>
    <w:semiHidden/>
    <w:locked/>
    <w:rsid w:val="00CC586C"/>
    <w:rPr>
      <w:rFonts w:cs="Times New Roman"/>
      <w:sz w:val="20"/>
      <w:szCs w:val="20"/>
    </w:rPr>
  </w:style>
  <w:style w:type="paragraph" w:customStyle="1" w:styleId="NumberedList">
    <w:name w:val="Numbered List"/>
    <w:basedOn w:val="Normal"/>
    <w:uiPriority w:val="99"/>
    <w:rsid w:val="00D7662F"/>
    <w:pPr>
      <w:numPr>
        <w:numId w:val="11"/>
      </w:numPr>
      <w:spacing w:after="220"/>
    </w:pPr>
  </w:style>
  <w:style w:type="paragraph" w:customStyle="1" w:styleId="Paranum">
    <w:name w:val="Paranum"/>
    <w:basedOn w:val="Normal"/>
    <w:uiPriority w:val="99"/>
    <w:rsid w:val="00D7662F"/>
    <w:pPr>
      <w:widowControl w:val="0"/>
      <w:numPr>
        <w:numId w:val="12"/>
      </w:numPr>
      <w:spacing w:after="220"/>
      <w:jc w:val="both"/>
    </w:pPr>
  </w:style>
  <w:style w:type="paragraph" w:customStyle="1" w:styleId="TableFormat">
    <w:name w:val="Table Format"/>
    <w:basedOn w:val="Normal"/>
    <w:uiPriority w:val="99"/>
    <w:rsid w:val="00D7662F"/>
    <w:pPr>
      <w:widowControl w:val="0"/>
      <w:tabs>
        <w:tab w:val="left" w:pos="5040"/>
      </w:tabs>
      <w:spacing w:after="220"/>
      <w:ind w:left="5040" w:hanging="3600"/>
      <w:jc w:val="both"/>
    </w:pPr>
  </w:style>
  <w:style w:type="paragraph" w:styleId="TOC1">
    <w:name w:val="toc 1"/>
    <w:basedOn w:val="Normal"/>
    <w:next w:val="Normal"/>
    <w:autoRedefine/>
    <w:uiPriority w:val="99"/>
    <w:semiHidden/>
    <w:rsid w:val="00D7662F"/>
    <w:rPr>
      <w:caps/>
    </w:rPr>
  </w:style>
  <w:style w:type="character" w:styleId="FollowedHyperlink">
    <w:name w:val="FollowedHyperlink"/>
    <w:basedOn w:val="DefaultParagraphFont"/>
    <w:uiPriority w:val="99"/>
    <w:rsid w:val="00D7662F"/>
    <w:rPr>
      <w:rFonts w:cs="Times New Roman"/>
      <w:color w:val="800080"/>
      <w:u w:val="single"/>
    </w:rPr>
  </w:style>
  <w:style w:type="paragraph" w:styleId="BodyText">
    <w:name w:val="Body Text"/>
    <w:basedOn w:val="Normal"/>
    <w:link w:val="BodyTextChar"/>
    <w:uiPriority w:val="99"/>
    <w:rsid w:val="00D7662F"/>
    <w:rPr>
      <w:sz w:val="24"/>
    </w:rPr>
  </w:style>
  <w:style w:type="character" w:customStyle="1" w:styleId="BodyTextChar">
    <w:name w:val="Body Text Char"/>
    <w:basedOn w:val="DefaultParagraphFont"/>
    <w:link w:val="BodyText"/>
    <w:uiPriority w:val="99"/>
    <w:semiHidden/>
    <w:locked/>
    <w:rsid w:val="00CC586C"/>
    <w:rPr>
      <w:rFonts w:cs="Times New Roman"/>
      <w:sz w:val="20"/>
      <w:szCs w:val="20"/>
    </w:rPr>
  </w:style>
  <w:style w:type="character" w:styleId="PageNumber">
    <w:name w:val="page number"/>
    <w:basedOn w:val="DefaultParagraphFont"/>
    <w:uiPriority w:val="99"/>
    <w:rsid w:val="00D7662F"/>
    <w:rPr>
      <w:rFonts w:cs="Times New Roman"/>
    </w:rPr>
  </w:style>
  <w:style w:type="character" w:styleId="CommentReference">
    <w:name w:val="annotation reference"/>
    <w:basedOn w:val="DefaultParagraphFont"/>
    <w:uiPriority w:val="99"/>
    <w:semiHidden/>
    <w:rsid w:val="004C32CB"/>
    <w:rPr>
      <w:rFonts w:cs="Times New Roman"/>
      <w:sz w:val="16"/>
    </w:rPr>
  </w:style>
  <w:style w:type="paragraph" w:styleId="CommentText">
    <w:name w:val="annotation text"/>
    <w:basedOn w:val="Normal"/>
    <w:link w:val="CommentTextChar"/>
    <w:uiPriority w:val="99"/>
    <w:semiHidden/>
    <w:rsid w:val="004C32CB"/>
    <w:rPr>
      <w:sz w:val="20"/>
    </w:rPr>
  </w:style>
  <w:style w:type="character" w:customStyle="1" w:styleId="CommentTextChar">
    <w:name w:val="Comment Text Char"/>
    <w:basedOn w:val="DefaultParagraphFont"/>
    <w:link w:val="CommentText"/>
    <w:uiPriority w:val="99"/>
    <w:semiHidden/>
    <w:locked/>
    <w:rsid w:val="00CC586C"/>
    <w:rPr>
      <w:rFonts w:cs="Times New Roman"/>
      <w:sz w:val="20"/>
      <w:szCs w:val="20"/>
    </w:rPr>
  </w:style>
  <w:style w:type="paragraph" w:styleId="CommentSubject">
    <w:name w:val="annotation subject"/>
    <w:basedOn w:val="CommentText"/>
    <w:next w:val="CommentText"/>
    <w:link w:val="CommentSubjectChar"/>
    <w:uiPriority w:val="99"/>
    <w:semiHidden/>
    <w:rsid w:val="004C32CB"/>
    <w:rPr>
      <w:b/>
      <w:bCs/>
    </w:rPr>
  </w:style>
  <w:style w:type="character" w:customStyle="1" w:styleId="CommentSubjectChar">
    <w:name w:val="Comment Subject Char"/>
    <w:basedOn w:val="CommentTextChar"/>
    <w:link w:val="CommentSubject"/>
    <w:uiPriority w:val="99"/>
    <w:semiHidden/>
    <w:locked/>
    <w:rsid w:val="00CC586C"/>
    <w:rPr>
      <w:rFonts w:cs="Times New Roman"/>
      <w:b/>
      <w:bCs/>
      <w:sz w:val="20"/>
      <w:szCs w:val="20"/>
    </w:rPr>
  </w:style>
  <w:style w:type="character" w:customStyle="1" w:styleId="apple-converted-space">
    <w:name w:val="apple-converted-space"/>
    <w:uiPriority w:val="99"/>
    <w:rsid w:val="003D23E7"/>
  </w:style>
  <w:style w:type="character" w:styleId="Emphasis">
    <w:name w:val="Emphasis"/>
    <w:basedOn w:val="DefaultParagraphFont"/>
    <w:uiPriority w:val="99"/>
    <w:qFormat/>
    <w:rsid w:val="003D23E7"/>
    <w:rPr>
      <w:rFonts w:cs="Times New Roman"/>
      <w:i/>
    </w:rPr>
  </w:style>
  <w:style w:type="character" w:customStyle="1" w:styleId="ssens">
    <w:name w:val="ssens"/>
    <w:uiPriority w:val="99"/>
    <w:rsid w:val="003D23E7"/>
  </w:style>
  <w:style w:type="character" w:styleId="Strong">
    <w:name w:val="Strong"/>
    <w:basedOn w:val="DefaultParagraphFont"/>
    <w:uiPriority w:val="99"/>
    <w:qFormat/>
    <w:rsid w:val="003D23E7"/>
    <w:rPr>
      <w:rFonts w:cs="Times New Roman"/>
      <w:b/>
    </w:rPr>
  </w:style>
  <w:style w:type="paragraph" w:styleId="EndnoteText">
    <w:name w:val="endnote text"/>
    <w:basedOn w:val="Normal"/>
    <w:link w:val="EndnoteTextChar"/>
    <w:uiPriority w:val="99"/>
    <w:semiHidden/>
    <w:locked/>
    <w:rsid w:val="00463496"/>
    <w:rPr>
      <w:sz w:val="20"/>
    </w:rPr>
  </w:style>
  <w:style w:type="character" w:customStyle="1" w:styleId="EndnoteTextChar">
    <w:name w:val="Endnote Text Char"/>
    <w:basedOn w:val="DefaultParagraphFont"/>
    <w:link w:val="EndnoteText"/>
    <w:uiPriority w:val="99"/>
    <w:semiHidden/>
    <w:locked/>
    <w:rsid w:val="00463496"/>
    <w:rPr>
      <w:rFonts w:cs="Times New Roman"/>
      <w:sz w:val="20"/>
      <w:szCs w:val="20"/>
    </w:rPr>
  </w:style>
  <w:style w:type="character" w:styleId="EndnoteReference">
    <w:name w:val="endnote reference"/>
    <w:basedOn w:val="DefaultParagraphFont"/>
    <w:uiPriority w:val="99"/>
    <w:semiHidden/>
    <w:locked/>
    <w:rsid w:val="0046349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4845">
      <w:marLeft w:val="0"/>
      <w:marRight w:val="0"/>
      <w:marTop w:val="0"/>
      <w:marBottom w:val="0"/>
      <w:divBdr>
        <w:top w:val="none" w:sz="0" w:space="0" w:color="auto"/>
        <w:left w:val="none" w:sz="0" w:space="0" w:color="auto"/>
        <w:bottom w:val="none" w:sz="0" w:space="0" w:color="auto"/>
        <w:right w:val="none" w:sz="0" w:space="0" w:color="auto"/>
      </w:divBdr>
    </w:div>
    <w:div w:id="1732844846">
      <w:marLeft w:val="0"/>
      <w:marRight w:val="0"/>
      <w:marTop w:val="0"/>
      <w:marBottom w:val="0"/>
      <w:divBdr>
        <w:top w:val="none" w:sz="0" w:space="0" w:color="auto"/>
        <w:left w:val="none" w:sz="0" w:space="0" w:color="auto"/>
        <w:bottom w:val="none" w:sz="0" w:space="0" w:color="auto"/>
        <w:right w:val="none" w:sz="0" w:space="0" w:color="auto"/>
      </w:divBdr>
    </w:div>
    <w:div w:id="1732844847">
      <w:marLeft w:val="0"/>
      <w:marRight w:val="0"/>
      <w:marTop w:val="0"/>
      <w:marBottom w:val="0"/>
      <w:divBdr>
        <w:top w:val="none" w:sz="0" w:space="0" w:color="auto"/>
        <w:left w:val="none" w:sz="0" w:space="0" w:color="auto"/>
        <w:bottom w:val="none" w:sz="0" w:space="0" w:color="auto"/>
        <w:right w:val="none" w:sz="0" w:space="0" w:color="auto"/>
      </w:divBdr>
    </w:div>
    <w:div w:id="1732844848">
      <w:marLeft w:val="0"/>
      <w:marRight w:val="0"/>
      <w:marTop w:val="0"/>
      <w:marBottom w:val="0"/>
      <w:divBdr>
        <w:top w:val="none" w:sz="0" w:space="0" w:color="auto"/>
        <w:left w:val="none" w:sz="0" w:space="0" w:color="auto"/>
        <w:bottom w:val="none" w:sz="0" w:space="0" w:color="auto"/>
        <w:right w:val="none" w:sz="0" w:space="0" w:color="auto"/>
      </w:divBdr>
    </w:div>
    <w:div w:id="1732844849">
      <w:marLeft w:val="0"/>
      <w:marRight w:val="0"/>
      <w:marTop w:val="0"/>
      <w:marBottom w:val="0"/>
      <w:divBdr>
        <w:top w:val="none" w:sz="0" w:space="0" w:color="auto"/>
        <w:left w:val="none" w:sz="0" w:space="0" w:color="auto"/>
        <w:bottom w:val="none" w:sz="0" w:space="0" w:color="auto"/>
        <w:right w:val="none" w:sz="0" w:space="0" w:color="auto"/>
      </w:divBdr>
    </w:div>
    <w:div w:id="1732844850">
      <w:marLeft w:val="0"/>
      <w:marRight w:val="0"/>
      <w:marTop w:val="0"/>
      <w:marBottom w:val="0"/>
      <w:divBdr>
        <w:top w:val="none" w:sz="0" w:space="0" w:color="auto"/>
        <w:left w:val="none" w:sz="0" w:space="0" w:color="auto"/>
        <w:bottom w:val="none" w:sz="0" w:space="0" w:color="auto"/>
        <w:right w:val="none" w:sz="0" w:space="0" w:color="auto"/>
      </w:divBdr>
    </w:div>
    <w:div w:id="1732844851">
      <w:marLeft w:val="0"/>
      <w:marRight w:val="0"/>
      <w:marTop w:val="0"/>
      <w:marBottom w:val="0"/>
      <w:divBdr>
        <w:top w:val="none" w:sz="0" w:space="0" w:color="auto"/>
        <w:left w:val="none" w:sz="0" w:space="0" w:color="auto"/>
        <w:bottom w:val="none" w:sz="0" w:space="0" w:color="auto"/>
        <w:right w:val="none" w:sz="0" w:space="0" w:color="auto"/>
      </w:divBdr>
    </w:div>
    <w:div w:id="1732844854">
      <w:marLeft w:val="0"/>
      <w:marRight w:val="0"/>
      <w:marTop w:val="0"/>
      <w:marBottom w:val="0"/>
      <w:divBdr>
        <w:top w:val="none" w:sz="0" w:space="0" w:color="auto"/>
        <w:left w:val="none" w:sz="0" w:space="0" w:color="auto"/>
        <w:bottom w:val="none" w:sz="0" w:space="0" w:color="auto"/>
        <w:right w:val="none" w:sz="0" w:space="0" w:color="auto"/>
      </w:divBdr>
    </w:div>
    <w:div w:id="1732844855">
      <w:marLeft w:val="0"/>
      <w:marRight w:val="0"/>
      <w:marTop w:val="0"/>
      <w:marBottom w:val="0"/>
      <w:divBdr>
        <w:top w:val="none" w:sz="0" w:space="0" w:color="auto"/>
        <w:left w:val="none" w:sz="0" w:space="0" w:color="auto"/>
        <w:bottom w:val="none" w:sz="0" w:space="0" w:color="auto"/>
        <w:right w:val="none" w:sz="0" w:space="0" w:color="auto"/>
      </w:divBdr>
      <w:divsChild>
        <w:div w:id="1732844852">
          <w:marLeft w:val="0"/>
          <w:marRight w:val="0"/>
          <w:marTop w:val="0"/>
          <w:marBottom w:val="0"/>
          <w:divBdr>
            <w:top w:val="none" w:sz="0" w:space="0" w:color="auto"/>
            <w:left w:val="none" w:sz="0" w:space="0" w:color="auto"/>
            <w:bottom w:val="none" w:sz="0" w:space="0" w:color="auto"/>
            <w:right w:val="none" w:sz="0" w:space="0" w:color="auto"/>
          </w:divBdr>
          <w:divsChild>
            <w:div w:id="173284485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732844856">
      <w:marLeft w:val="0"/>
      <w:marRight w:val="0"/>
      <w:marTop w:val="0"/>
      <w:marBottom w:val="0"/>
      <w:divBdr>
        <w:top w:val="none" w:sz="0" w:space="0" w:color="auto"/>
        <w:left w:val="none" w:sz="0" w:space="0" w:color="auto"/>
        <w:bottom w:val="none" w:sz="0" w:space="0" w:color="auto"/>
        <w:right w:val="none" w:sz="0" w:space="0" w:color="auto"/>
      </w:divBdr>
      <w:divsChild>
        <w:div w:id="173284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1659</Words>
  <Characters>10138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2012-12-07T18:06:00Z</cp:lastPrinted>
  <dcterms:created xsi:type="dcterms:W3CDTF">2013-03-15T15:56:00Z</dcterms:created>
  <dcterms:modified xsi:type="dcterms:W3CDTF">2013-03-15T15:56:00Z</dcterms:modified>
  <cp:category> </cp:category>
  <cp:contentStatus> </cp:contentStatus>
</cp:coreProperties>
</file>