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499B" w:rsidRPr="009270C5" w:rsidRDefault="0095499B">
      <w:pPr>
        <w:pStyle w:val="Header"/>
        <w:tabs>
          <w:tab w:val="clear" w:pos="4320"/>
          <w:tab w:val="clear" w:pos="8640"/>
        </w:tabs>
        <w:rPr>
          <w:szCs w:val="22"/>
        </w:rPr>
        <w:sectPr w:rsidR="0095499B" w:rsidRPr="009270C5">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720" w:left="1440" w:header="720" w:footer="1440" w:gutter="0"/>
          <w:cols w:space="720"/>
          <w:titlePg/>
        </w:sectPr>
      </w:pPr>
      <w:bookmarkStart w:id="1" w:name="_GoBack"/>
      <w:bookmarkEnd w:id="1"/>
    </w:p>
    <w:p w:rsidR="00BA28AD" w:rsidRDefault="00BA28AD" w:rsidP="00BA28AD">
      <w:pPr>
        <w:jc w:val="right"/>
        <w:rPr>
          <w:rFonts w:ascii="Times New Roman Bold" w:eastAsia="ヒラギノ角ゴ Pro W3" w:hAnsi="Times New Roman Bold"/>
          <w:color w:val="000000"/>
        </w:rPr>
      </w:pPr>
      <w:r w:rsidRPr="00BA28AD">
        <w:rPr>
          <w:rFonts w:ascii="Times New Roman Bold" w:eastAsia="ヒラギノ角ゴ Pro W3" w:hAnsi="Times New Roman Bold"/>
        </w:rPr>
        <w:lastRenderedPageBreak/>
        <w:t xml:space="preserve"> </w:t>
      </w:r>
      <w:r>
        <w:rPr>
          <w:rFonts w:ascii="Times New Roman Bold" w:eastAsia="ヒラギノ角ゴ Pro W3" w:hAnsi="Times New Roman Bold"/>
        </w:rPr>
        <w:t>DA 1</w:t>
      </w:r>
      <w:r w:rsidR="00CF319F">
        <w:rPr>
          <w:rFonts w:ascii="Times New Roman Bold" w:eastAsia="ヒラギノ角ゴ Pro W3" w:hAnsi="Times New Roman Bold"/>
        </w:rPr>
        <w:t>3</w:t>
      </w:r>
      <w:r>
        <w:rPr>
          <w:rFonts w:ascii="Times New Roman Bold" w:eastAsia="ヒラギノ角ゴ Pro W3" w:hAnsi="Times New Roman Bold"/>
        </w:rPr>
        <w:t>-</w:t>
      </w:r>
      <w:r w:rsidR="00A24F3D">
        <w:rPr>
          <w:rFonts w:ascii="Times New Roman Bold" w:eastAsia="ヒラギノ角ゴ Pro W3" w:hAnsi="Times New Roman Bold"/>
        </w:rPr>
        <w:t>549</w:t>
      </w:r>
    </w:p>
    <w:p w:rsidR="00BA28AD" w:rsidRDefault="00BA28AD" w:rsidP="00BA28AD">
      <w:pPr>
        <w:jc w:val="right"/>
        <w:rPr>
          <w:rFonts w:ascii="Times New Roman Bold" w:eastAsia="ヒラギノ角ゴ Pro W3" w:hAnsi="Times New Roman Bold"/>
          <w:color w:val="000000"/>
        </w:rPr>
      </w:pPr>
      <w:r>
        <w:rPr>
          <w:rFonts w:ascii="Times New Roman Bold" w:eastAsia="ヒラギノ角ゴ Pro W3" w:hAnsi="Times New Roman Bold"/>
        </w:rPr>
        <w:t xml:space="preserve">Release Date:  </w:t>
      </w:r>
      <w:r w:rsidR="00CF319F">
        <w:rPr>
          <w:rFonts w:ascii="Times New Roman Bold" w:eastAsia="ヒラギノ角ゴ Pro W3" w:hAnsi="Times New Roman Bold"/>
        </w:rPr>
        <w:t>March</w:t>
      </w:r>
      <w:r>
        <w:rPr>
          <w:rFonts w:ascii="Times New Roman Bold" w:eastAsia="ヒラギノ角ゴ Pro W3" w:hAnsi="Times New Roman Bold"/>
        </w:rPr>
        <w:t xml:space="preserve"> </w:t>
      </w:r>
      <w:r w:rsidR="007A5DAB">
        <w:rPr>
          <w:rFonts w:ascii="Times New Roman Bold" w:eastAsia="ヒラギノ角ゴ Pro W3" w:hAnsi="Times New Roman Bold"/>
        </w:rPr>
        <w:t>2</w:t>
      </w:r>
      <w:r w:rsidR="00C47160">
        <w:rPr>
          <w:rFonts w:ascii="Times New Roman Bold" w:eastAsia="ヒラギノ角ゴ Pro W3" w:hAnsi="Times New Roman Bold"/>
        </w:rPr>
        <w:t>7</w:t>
      </w:r>
      <w:r>
        <w:rPr>
          <w:rFonts w:ascii="Times New Roman Bold" w:eastAsia="ヒラギノ角ゴ Pro W3" w:hAnsi="Times New Roman Bold"/>
        </w:rPr>
        <w:t>, 201</w:t>
      </w:r>
      <w:r w:rsidR="00CF319F">
        <w:rPr>
          <w:rFonts w:ascii="Times New Roman Bold" w:eastAsia="ヒラギノ角ゴ Pro W3" w:hAnsi="Times New Roman Bold"/>
        </w:rPr>
        <w:t>3</w:t>
      </w:r>
    </w:p>
    <w:p w:rsidR="00BA28AD" w:rsidRDefault="00BA28AD" w:rsidP="00BA28AD">
      <w:pPr>
        <w:jc w:val="right"/>
        <w:rPr>
          <w:rFonts w:ascii="Times New Roman Bold" w:eastAsia="ヒラギノ角ゴ Pro W3" w:hAnsi="Times New Roman Bold"/>
          <w:color w:val="000000"/>
        </w:rPr>
      </w:pPr>
    </w:p>
    <w:p w:rsidR="00CF319F" w:rsidRDefault="00CF319F" w:rsidP="00CF319F">
      <w:pPr>
        <w:jc w:val="center"/>
        <w:rPr>
          <w:rFonts w:ascii="Times New Roman Bold" w:eastAsia="ヒラギノ角ゴ Pro W3" w:hAnsi="Times New Roman Bold"/>
          <w:color w:val="000000"/>
        </w:rPr>
      </w:pPr>
      <w:r>
        <w:rPr>
          <w:rFonts w:ascii="Times New Roman Bold" w:eastAsia="ヒラギノ角ゴ Pro W3" w:hAnsi="Times New Roman Bold"/>
        </w:rPr>
        <w:t>WIRELINE COMPETITION BUREAU SEEKS</w:t>
      </w:r>
      <w:r>
        <w:t xml:space="preserve"> </w:t>
      </w:r>
      <w:r w:rsidR="00F7497F">
        <w:rPr>
          <w:rFonts w:ascii="Times New Roman Bold" w:eastAsia="ヒラギノ角ゴ Pro W3" w:hAnsi="Times New Roman Bold"/>
        </w:rPr>
        <w:t>COMMENT ON ASSIST 123’</w:t>
      </w:r>
      <w:r>
        <w:rPr>
          <w:rFonts w:ascii="Times New Roman Bold" w:eastAsia="ヒラギノ角ゴ Pro W3" w:hAnsi="Times New Roman Bold"/>
        </w:rPr>
        <w:t xml:space="preserve">S REQUEST FOR REVIEW OF A DECISION BY THE UNIVERSAL SERVICE ADMINISTRATIVE COMPANY </w:t>
      </w:r>
    </w:p>
    <w:p w:rsidR="00CF319F" w:rsidRDefault="00CF319F" w:rsidP="00CF319F">
      <w:pPr>
        <w:jc w:val="center"/>
        <w:rPr>
          <w:rFonts w:ascii="Times New Roman Bold" w:eastAsia="ヒラギノ角ゴ Pro W3" w:hAnsi="Times New Roman Bold"/>
          <w:color w:val="000000"/>
        </w:rPr>
      </w:pPr>
    </w:p>
    <w:p w:rsidR="00CF319F" w:rsidRDefault="00CF319F" w:rsidP="00CF319F">
      <w:pPr>
        <w:jc w:val="center"/>
        <w:rPr>
          <w:rFonts w:ascii="Times New Roman Bold" w:eastAsia="ヒラギノ角ゴ Pro W3" w:hAnsi="Times New Roman Bold"/>
          <w:color w:val="000000"/>
        </w:rPr>
      </w:pPr>
      <w:r>
        <w:rPr>
          <w:rFonts w:ascii="Times New Roman Bold" w:eastAsia="ヒラギノ角ゴ Pro W3" w:hAnsi="Times New Roman Bold"/>
        </w:rPr>
        <w:t>WC Docket No. 06-122</w:t>
      </w:r>
    </w:p>
    <w:p w:rsidR="00CF319F" w:rsidRDefault="00CF319F" w:rsidP="00CF319F">
      <w:pPr>
        <w:jc w:val="center"/>
        <w:rPr>
          <w:rFonts w:ascii="Times New Roman Bold" w:eastAsia="ヒラギノ角ゴ Pro W3" w:hAnsi="Times New Roman Bold"/>
          <w:color w:val="000000"/>
        </w:rPr>
      </w:pPr>
    </w:p>
    <w:p w:rsidR="00CF319F" w:rsidRDefault="00CF319F" w:rsidP="00CF319F">
      <w:pPr>
        <w:rPr>
          <w:rFonts w:ascii="Times New Roman Bold" w:eastAsia="ヒラギノ角ゴ Pro W3" w:hAnsi="Times New Roman Bold"/>
          <w:color w:val="000000"/>
        </w:rPr>
      </w:pPr>
      <w:r>
        <w:rPr>
          <w:rFonts w:ascii="Times New Roman Bold" w:eastAsia="ヒラギノ角ゴ Pro W3" w:hAnsi="Times New Roman Bold"/>
        </w:rPr>
        <w:t xml:space="preserve">Comment Date: </w:t>
      </w:r>
      <w:r w:rsidR="007A5DAB">
        <w:rPr>
          <w:rFonts w:ascii="Times New Roman Bold" w:eastAsia="ヒラギノ角ゴ Pro W3" w:hAnsi="Times New Roman Bold"/>
        </w:rPr>
        <w:t>April 2</w:t>
      </w:r>
      <w:r w:rsidR="00C47160">
        <w:rPr>
          <w:rFonts w:ascii="Times New Roman Bold" w:eastAsia="ヒラギノ角ゴ Pro W3" w:hAnsi="Times New Roman Bold"/>
        </w:rPr>
        <w:t>6</w:t>
      </w:r>
      <w:r w:rsidR="007A5DAB">
        <w:rPr>
          <w:rFonts w:ascii="Times New Roman Bold" w:eastAsia="ヒラギノ角ゴ Pro W3" w:hAnsi="Times New Roman Bold"/>
        </w:rPr>
        <w:t>, 2013</w:t>
      </w:r>
    </w:p>
    <w:p w:rsidR="00CF319F" w:rsidRDefault="00CF319F" w:rsidP="00CF319F">
      <w:pPr>
        <w:rPr>
          <w:rFonts w:ascii="Times New Roman Bold" w:eastAsia="ヒラギノ角ゴ Pro W3" w:hAnsi="Times New Roman Bold"/>
        </w:rPr>
      </w:pPr>
      <w:r>
        <w:rPr>
          <w:rFonts w:ascii="Times New Roman Bold" w:eastAsia="ヒラギノ角ゴ Pro W3" w:hAnsi="Times New Roman Bold"/>
        </w:rPr>
        <w:t xml:space="preserve">Reply Comment Date: </w:t>
      </w:r>
      <w:r w:rsidR="007A5DAB">
        <w:rPr>
          <w:rFonts w:ascii="Times New Roman Bold" w:eastAsia="ヒラギノ角ゴ Pro W3" w:hAnsi="Times New Roman Bold"/>
        </w:rPr>
        <w:t>May</w:t>
      </w:r>
      <w:r w:rsidR="00C47160">
        <w:rPr>
          <w:rFonts w:ascii="Times New Roman Bold" w:eastAsia="ヒラギノ角ゴ Pro W3" w:hAnsi="Times New Roman Bold"/>
        </w:rPr>
        <w:t xml:space="preserve"> 13</w:t>
      </w:r>
      <w:r w:rsidR="007A5DAB">
        <w:rPr>
          <w:rFonts w:ascii="Times New Roman Bold" w:eastAsia="ヒラギノ角ゴ Pro W3" w:hAnsi="Times New Roman Bold"/>
        </w:rPr>
        <w:t>, 2013</w:t>
      </w:r>
    </w:p>
    <w:p w:rsidR="00D10E61" w:rsidRDefault="00D10E61" w:rsidP="00CF319F"/>
    <w:p w:rsidR="00CF319F" w:rsidRDefault="00CF319F" w:rsidP="00CF319F">
      <w:pPr>
        <w:spacing w:after="120"/>
        <w:ind w:firstLine="720"/>
      </w:pPr>
      <w:r>
        <w:t>The Wireline Competition Bureau seeks com</w:t>
      </w:r>
      <w:r w:rsidR="00F7497F">
        <w:t xml:space="preserve">ment on a request </w:t>
      </w:r>
      <w:r w:rsidR="005E20AC">
        <w:t xml:space="preserve">for review </w:t>
      </w:r>
      <w:r w:rsidR="00F7497F">
        <w:t>filed by Assist 123, LLC (Assist</w:t>
      </w:r>
      <w:r>
        <w:t>).</w:t>
      </w:r>
      <w:r>
        <w:rPr>
          <w:rStyle w:val="FootnoteReference1"/>
        </w:rPr>
        <w:footnoteReference w:id="1"/>
      </w:r>
      <w:r w:rsidR="00F7497F">
        <w:t xml:space="preserve">  Assist seeks review of a February</w:t>
      </w:r>
      <w:r w:rsidR="00907E9A">
        <w:t xml:space="preserve"> 18, 2013 </w:t>
      </w:r>
      <w:r>
        <w:t xml:space="preserve">decision by the Universal Service Administrative Company </w:t>
      </w:r>
      <w:r w:rsidR="00102EC2">
        <w:t xml:space="preserve">rejecting </w:t>
      </w:r>
      <w:r w:rsidR="001A6595">
        <w:t>Assist’s August 2012 and November 2012</w:t>
      </w:r>
      <w:r w:rsidR="00102EC2">
        <w:t xml:space="preserve"> FCC Form</w:t>
      </w:r>
      <w:r w:rsidR="001A6595">
        <w:t>s</w:t>
      </w:r>
      <w:r w:rsidR="00102EC2">
        <w:t xml:space="preserve"> 499-Q as untimely and waiver of the Commission’s rules regarding the filing deadline for revisions to FCC Form 499-Q</w:t>
      </w:r>
      <w:r>
        <w:t>.</w:t>
      </w:r>
      <w:r>
        <w:rPr>
          <w:rStyle w:val="FootnoteReference2"/>
        </w:rPr>
        <w:footnoteReference w:id="2"/>
      </w:r>
    </w:p>
    <w:p w:rsidR="00CF319F" w:rsidRDefault="00CF319F" w:rsidP="00CF319F">
      <w:pPr>
        <w:spacing w:after="120"/>
        <w:ind w:firstLine="720"/>
      </w:pPr>
      <w:r>
        <w:t>Pursuant to sections 1.415 and 1.419 of the Commission’s rules,</w:t>
      </w:r>
      <w:r>
        <w:rPr>
          <w:rStyle w:val="FootnoteReference1"/>
        </w:rPr>
        <w:footnoteReference w:id="3"/>
      </w:r>
      <w:r>
        <w:t xml:space="preserve"> interested parties may file </w:t>
      </w:r>
      <w:r>
        <w:rPr>
          <w:rFonts w:ascii="Times New Roman Bold" w:eastAsia="ヒラギノ角ゴ Pro W3" w:hAnsi="Times New Roman Bold"/>
        </w:rPr>
        <w:t xml:space="preserve">comments on or before </w:t>
      </w:r>
      <w:r w:rsidR="00D10E61">
        <w:rPr>
          <w:rFonts w:ascii="Times New Roman Bold" w:eastAsia="ヒラギノ角ゴ Pro W3" w:hAnsi="Times New Roman Bold"/>
        </w:rPr>
        <w:t>April 2</w:t>
      </w:r>
      <w:r w:rsidR="00C47160">
        <w:rPr>
          <w:rFonts w:ascii="Times New Roman Bold" w:eastAsia="ヒラギノ角ゴ Pro W3" w:hAnsi="Times New Roman Bold"/>
        </w:rPr>
        <w:t>6</w:t>
      </w:r>
      <w:r w:rsidR="00D10E61">
        <w:rPr>
          <w:rFonts w:ascii="Times New Roman Bold" w:eastAsia="ヒラギノ角ゴ Pro W3" w:hAnsi="Times New Roman Bold"/>
        </w:rPr>
        <w:t>, 2013</w:t>
      </w:r>
      <w:r w:rsidR="00C47160">
        <w:rPr>
          <w:rFonts w:ascii="Times New Roman Bold" w:eastAsia="ヒラギノ角ゴ Pro W3" w:hAnsi="Times New Roman Bold"/>
        </w:rPr>
        <w:t xml:space="preserve"> </w:t>
      </w:r>
      <w:r>
        <w:rPr>
          <w:rFonts w:ascii="Times New Roman Bold" w:eastAsia="ヒラギノ角ゴ Pro W3" w:hAnsi="Times New Roman Bold"/>
        </w:rPr>
        <w:t>and</w:t>
      </w:r>
      <w:r>
        <w:t xml:space="preserve"> </w:t>
      </w:r>
      <w:r>
        <w:rPr>
          <w:rFonts w:ascii="Times New Roman Bold" w:eastAsia="ヒラギノ角ゴ Pro W3" w:hAnsi="Times New Roman Bold"/>
        </w:rPr>
        <w:t xml:space="preserve">reply comments on or before </w:t>
      </w:r>
      <w:r w:rsidR="00D10E61">
        <w:rPr>
          <w:rFonts w:ascii="Times New Roman Bold" w:eastAsia="ヒラギノ角ゴ Pro W3" w:hAnsi="Times New Roman Bold"/>
        </w:rPr>
        <w:t xml:space="preserve">May </w:t>
      </w:r>
      <w:r w:rsidR="00C47160">
        <w:rPr>
          <w:rFonts w:ascii="Times New Roman Bold" w:eastAsia="ヒラギノ角ゴ Pro W3" w:hAnsi="Times New Roman Bold"/>
        </w:rPr>
        <w:t>13</w:t>
      </w:r>
      <w:r w:rsidR="00D10E61">
        <w:rPr>
          <w:rFonts w:ascii="Times New Roman Bold" w:eastAsia="ヒラギノ角ゴ Pro W3" w:hAnsi="Times New Roman Bold"/>
        </w:rPr>
        <w:t xml:space="preserve">, 2013.  </w:t>
      </w:r>
      <w:r>
        <w:t xml:space="preserve">All pleadings are to reference </w:t>
      </w:r>
      <w:r>
        <w:rPr>
          <w:rFonts w:ascii="Times New Roman Bold" w:eastAsia="ヒラギノ角ゴ Pro W3" w:hAnsi="Times New Roman Bold"/>
        </w:rPr>
        <w:t>WC Docket 06-122</w:t>
      </w:r>
      <w:r>
        <w:t>.  Comments may be filed using the Commission’s Electronic Comment Filing System (ECFS) or by filing paper copies.</w:t>
      </w:r>
      <w:r>
        <w:rPr>
          <w:rStyle w:val="FootnoteReference1"/>
        </w:rPr>
        <w:footnoteReference w:id="4"/>
      </w:r>
      <w:r>
        <w:t xml:space="preserve">  </w:t>
      </w:r>
    </w:p>
    <w:p w:rsidR="00CF319F" w:rsidRPr="00255890" w:rsidRDefault="00CF319F" w:rsidP="00CF319F">
      <w:pPr>
        <w:numPr>
          <w:ilvl w:val="0"/>
          <w:numId w:val="20"/>
        </w:numPr>
        <w:tabs>
          <w:tab w:val="clear" w:pos="360"/>
          <w:tab w:val="num" w:pos="720"/>
        </w:tabs>
        <w:ind w:left="720" w:hanging="360"/>
        <w:rPr>
          <w:rFonts w:ascii="Wingdings" w:eastAsia="ヒラギノ角ゴ Pro W3" w:hAnsi="Wingdings"/>
          <w:color w:val="000000"/>
          <w:szCs w:val="22"/>
        </w:rPr>
      </w:pPr>
      <w:r>
        <w:rPr>
          <w:rFonts w:ascii="Times New Roman Italic" w:eastAsia="ヒラギノ角ゴ Pro W3" w:hAnsi="Times New Roman Italic"/>
        </w:rPr>
        <w:t>Electronic Filers:</w:t>
      </w:r>
      <w:r>
        <w:t xml:space="preserve">  Comments may be filed electronically using the Internet by accessing the ECFS:  </w:t>
      </w:r>
      <w:r w:rsidR="00384970">
        <w:fldChar w:fldCharType="begin"/>
      </w:r>
      <w:ins w:id="2" w:author="_" w:date="2013-03-27T14:31:00Z">
        <w:r w:rsidR="00D54926">
          <w:instrText>HYPERLINK "http://fjallfoss.fcc.gov/ecfs2/"</w:instrText>
        </w:r>
      </w:ins>
      <w:ins w:id="3" w:author="Author">
        <w:del w:id="4" w:author="_" w:date="2013-03-27T14:31:00Z">
          <w:r w:rsidR="00384970" w:rsidDel="00D54926">
            <w:delInstrText>HYPERLINK "http://fjallfoss.fcc.gov/ecfs2/"</w:delInstrText>
          </w:r>
        </w:del>
      </w:ins>
      <w:del w:id="5" w:author="_" w:date="2013-03-27T14:31:00Z">
        <w:r w:rsidR="00384970" w:rsidDel="00D54926">
          <w:delInstrText xml:space="preserve"> HYPERLINK "http://fjallfoss.fcc.gov/ecfs2/" </w:delInstrText>
        </w:r>
      </w:del>
      <w:ins w:id="6" w:author="_" w:date="2013-03-27T14:31:00Z"/>
      <w:r w:rsidR="00384970">
        <w:fldChar w:fldCharType="separate"/>
      </w:r>
      <w:r w:rsidRPr="002C3961">
        <w:rPr>
          <w:rStyle w:val="Hyperlink1"/>
          <w:sz w:val="22"/>
          <w:szCs w:val="22"/>
        </w:rPr>
        <w:t>http://fjallfoss.fcc.gov/ecfs2/</w:t>
      </w:r>
      <w:r w:rsidR="00384970">
        <w:rPr>
          <w:rStyle w:val="Hyperlink1"/>
          <w:sz w:val="22"/>
          <w:szCs w:val="22"/>
        </w:rPr>
        <w:fldChar w:fldCharType="end"/>
      </w:r>
      <w:r w:rsidRPr="00255890">
        <w:rPr>
          <w:szCs w:val="22"/>
        </w:rPr>
        <w:t xml:space="preserve">.  </w:t>
      </w:r>
    </w:p>
    <w:p w:rsidR="00CF319F" w:rsidRDefault="00CF319F" w:rsidP="00CF319F"/>
    <w:p w:rsidR="00CF319F" w:rsidRDefault="00CF319F" w:rsidP="00CF319F">
      <w:pPr>
        <w:numPr>
          <w:ilvl w:val="0"/>
          <w:numId w:val="20"/>
        </w:numPr>
        <w:tabs>
          <w:tab w:val="clear" w:pos="360"/>
          <w:tab w:val="num" w:pos="720"/>
        </w:tabs>
        <w:ind w:left="720" w:hanging="360"/>
        <w:rPr>
          <w:rFonts w:ascii="Wingdings" w:eastAsia="ヒラギノ角ゴ Pro W3" w:hAnsi="Wingdings"/>
          <w:color w:val="000000"/>
        </w:rPr>
      </w:pPr>
      <w:r>
        <w:rPr>
          <w:rFonts w:ascii="Times New Roman Italic" w:eastAsia="ヒラギノ角ゴ Pro W3" w:hAnsi="Times New Roman Italic"/>
        </w:rPr>
        <w:t>Paper Filers:</w:t>
      </w:r>
      <w:r>
        <w:t xml:space="preserve">  Parties who choose to file by paper must file an original and one copy of each filing.  If more than one docket or rulemaking number appears in the caption of this proceeding, filers must submit two additional copies for each additional docket or rulemaking number.</w:t>
      </w:r>
    </w:p>
    <w:p w:rsidR="00CF319F" w:rsidRDefault="00CF319F" w:rsidP="00CF319F"/>
    <w:p w:rsidR="00CF319F" w:rsidRDefault="00CF319F" w:rsidP="00CF319F">
      <w:pPr>
        <w:ind w:left="720"/>
      </w:pPr>
      <w:r>
        <w:lastRenderedPageBreak/>
        <w:t>Filings can be sent by hand or messenger delivery, by commercial overnight courier, or by first-class or overnight U.S. Postal Service mail.  All filings must be addressed to the Commission’s Secretary, Office of the Secretary, Federal Communications Commission.</w:t>
      </w:r>
    </w:p>
    <w:p w:rsidR="00CF319F" w:rsidRDefault="00CF319F" w:rsidP="00CF319F"/>
    <w:p w:rsidR="00CF319F" w:rsidRDefault="00CF319F" w:rsidP="00CF319F">
      <w:pPr>
        <w:numPr>
          <w:ilvl w:val="0"/>
          <w:numId w:val="21"/>
        </w:numPr>
        <w:tabs>
          <w:tab w:val="num" w:pos="1440"/>
        </w:tabs>
        <w:ind w:left="1440"/>
        <w:rPr>
          <w:rFonts w:ascii="Wingdings" w:eastAsia="ヒラギノ角ゴ Pro W3" w:hAnsi="Wingdings"/>
          <w:color w:val="000000"/>
        </w:rPr>
      </w:pPr>
      <w:r>
        <w:t xml:space="preserve">All hand-delivered or messenger-delivered paper filings for the Commission’s Secretary must be delivered to FCC Headquarters at </w:t>
      </w:r>
      <w:smartTag w:uri="urn:schemas-microsoft-com:office:smarttags" w:element="Street">
        <w:smartTag w:uri="urn:schemas-microsoft-com:office:smarttags" w:element="address">
          <w:r>
            <w:t>445 12</w:t>
          </w:r>
          <w:r>
            <w:rPr>
              <w:vertAlign w:val="superscript"/>
            </w:rPr>
            <w:t>th</w:t>
          </w:r>
          <w:r>
            <w:t xml:space="preserve"> St., SW</w:t>
          </w:r>
        </w:smartTag>
      </w:smartTag>
      <w:r>
        <w:t xml:space="preserve">, Room TW-A325, </w:t>
      </w:r>
      <w:smartTag w:uri="urn:schemas-microsoft-com:office:smarttags" w:element="place">
        <w:smartTag w:uri="urn:schemas-microsoft-com:office:smarttags" w:element="City">
          <w:r>
            <w:t>Washington</w:t>
          </w:r>
        </w:smartTag>
        <w:r>
          <w:t xml:space="preserve">, </w:t>
        </w:r>
        <w:smartTag w:uri="urn:schemas-microsoft-com:office:smarttags" w:element="State">
          <w:r>
            <w:t>DC</w:t>
          </w:r>
        </w:smartTag>
        <w:r>
          <w:t xml:space="preserve"> </w:t>
        </w:r>
        <w:smartTag w:uri="urn:schemas-microsoft-com:office:smarttags" w:element="PostalCode">
          <w:r>
            <w:t>20554</w:t>
          </w:r>
        </w:smartTag>
      </w:smartTag>
      <w:r>
        <w:t xml:space="preserve">.  The filing hours are 8:00 a.m. to 7:00 p.m.  All hand deliveries must be held together with rubber bands or fasteners.  Any envelopes and boxes must be disposed of </w:t>
      </w:r>
      <w:r>
        <w:rPr>
          <w:u w:val="single"/>
        </w:rPr>
        <w:t>before</w:t>
      </w:r>
      <w:r>
        <w:t xml:space="preserve"> entering the building.  </w:t>
      </w:r>
    </w:p>
    <w:p w:rsidR="00CF319F" w:rsidRDefault="00CF319F" w:rsidP="00CF319F">
      <w:pPr>
        <w:ind w:left="1080"/>
      </w:pPr>
    </w:p>
    <w:p w:rsidR="00CF319F" w:rsidRDefault="00CF319F" w:rsidP="00CF319F">
      <w:pPr>
        <w:numPr>
          <w:ilvl w:val="0"/>
          <w:numId w:val="21"/>
        </w:numPr>
        <w:tabs>
          <w:tab w:val="num" w:pos="1440"/>
        </w:tabs>
        <w:ind w:left="1440"/>
        <w:rPr>
          <w:rFonts w:ascii="Wingdings" w:eastAsia="ヒラギノ角ゴ Pro W3" w:hAnsi="Wingdings"/>
          <w:color w:val="000000"/>
        </w:rPr>
      </w:pPr>
      <w:r>
        <w:t>Commercial overnight mail (other than U.S. Postal Service Express Mail and Priority Mail) must be sent to 9300 East Hampton Drive, Capitol Heights, MD 20743.</w:t>
      </w:r>
    </w:p>
    <w:p w:rsidR="00CF319F" w:rsidRDefault="00CF319F" w:rsidP="00CF319F"/>
    <w:p w:rsidR="00CF319F" w:rsidRDefault="00CF319F" w:rsidP="00CF319F">
      <w:pPr>
        <w:numPr>
          <w:ilvl w:val="0"/>
          <w:numId w:val="21"/>
        </w:numPr>
        <w:tabs>
          <w:tab w:val="num" w:pos="1440"/>
        </w:tabs>
        <w:ind w:left="1440"/>
        <w:rPr>
          <w:rFonts w:ascii="Wingdings" w:eastAsia="ヒラギノ角ゴ Pro W3" w:hAnsi="Wingdings"/>
          <w:color w:val="000000"/>
        </w:rPr>
      </w:pPr>
      <w:r>
        <w:t xml:space="preserve">U.S. Postal Service first-class, Express, and Priority mail must be addressed to </w:t>
      </w:r>
      <w:smartTag w:uri="urn:schemas-microsoft-com:office:smarttags" w:element="address">
        <w:smartTag w:uri="urn:schemas-microsoft-com:office:smarttags" w:element="Street">
          <w:r>
            <w:t>445 12</w:t>
          </w:r>
          <w:r>
            <w:rPr>
              <w:vertAlign w:val="superscript"/>
            </w:rPr>
            <w:t>th</w:t>
          </w:r>
          <w:r>
            <w:t xml:space="preserve"> Street, SW</w:t>
          </w:r>
        </w:smartTag>
        <w:r>
          <w:t xml:space="preserve">, </w:t>
        </w:r>
        <w:smartTag w:uri="urn:schemas-microsoft-com:office:smarttags" w:element="City">
          <w:r>
            <w:t>Washington</w:t>
          </w:r>
        </w:smartTag>
        <w:r>
          <w:t xml:space="preserve"> </w:t>
        </w:r>
        <w:smartTag w:uri="urn:schemas-microsoft-com:office:smarttags" w:element="State">
          <w:r>
            <w:t>DC</w:t>
          </w:r>
        </w:smartTag>
        <w:r>
          <w:t xml:space="preserve">  </w:t>
        </w:r>
        <w:smartTag w:uri="urn:schemas-microsoft-com:office:smarttags" w:element="PostalCode">
          <w:r>
            <w:t>20554</w:t>
          </w:r>
        </w:smartTag>
      </w:smartTag>
      <w:r>
        <w:t>.</w:t>
      </w:r>
    </w:p>
    <w:p w:rsidR="00CF319F" w:rsidRDefault="00CF319F" w:rsidP="00CF319F"/>
    <w:p w:rsidR="00CF319F" w:rsidRDefault="00CF319F" w:rsidP="00CF319F">
      <w:pPr>
        <w:numPr>
          <w:ilvl w:val="0"/>
          <w:numId w:val="20"/>
        </w:numPr>
        <w:tabs>
          <w:tab w:val="clear" w:pos="360"/>
          <w:tab w:val="num" w:pos="720"/>
        </w:tabs>
        <w:ind w:left="720" w:hanging="360"/>
        <w:rPr>
          <w:rFonts w:ascii="Wingdings" w:eastAsia="ヒラギノ角ゴ Pro W3" w:hAnsi="Wingdings"/>
          <w:color w:val="000000"/>
        </w:rPr>
      </w:pPr>
      <w:r>
        <w:rPr>
          <w:rFonts w:ascii="Times New Roman Italic" w:eastAsia="ヒラギノ角ゴ Pro W3" w:hAnsi="Times New Roman Italic"/>
        </w:rPr>
        <w:t>People with Disabilities:</w:t>
      </w:r>
      <w:r>
        <w:t xml:space="preserve">  To request materials in accessible formats for people with disabilities (braille, large print, electronic files, audio format), send an e-mail to </w:t>
      </w:r>
      <w:r w:rsidR="00384970">
        <w:fldChar w:fldCharType="begin"/>
      </w:r>
      <w:ins w:id="7" w:author="_" w:date="2013-03-27T14:31:00Z">
        <w:r w:rsidR="00D54926">
          <w:instrText>HYPERLINK "mailto:fcc504@fcc.gov"</w:instrText>
        </w:r>
      </w:ins>
      <w:ins w:id="8" w:author="Author">
        <w:del w:id="9" w:author="_" w:date="2013-03-27T14:31:00Z">
          <w:r w:rsidR="00384970" w:rsidDel="00D54926">
            <w:delInstrText>HYPERLINK "mailto:fcc504@fcc.gov"</w:delInstrText>
          </w:r>
        </w:del>
      </w:ins>
      <w:del w:id="10" w:author="_" w:date="2013-03-27T14:31:00Z">
        <w:r w:rsidR="00384970" w:rsidDel="00D54926">
          <w:delInstrText xml:space="preserve"> HYPERLINK "mailto:fcc504@fcc.gov" </w:delInstrText>
        </w:r>
      </w:del>
      <w:ins w:id="11" w:author="_" w:date="2013-03-27T14:31:00Z"/>
      <w:r w:rsidR="00384970">
        <w:fldChar w:fldCharType="separate"/>
      </w:r>
      <w:r>
        <w:rPr>
          <w:rStyle w:val="Hyperlink1"/>
        </w:rPr>
        <w:t>fcc504@fcc.gov</w:t>
      </w:r>
      <w:r w:rsidR="00384970">
        <w:rPr>
          <w:rStyle w:val="Hyperlink1"/>
        </w:rPr>
        <w:fldChar w:fldCharType="end"/>
      </w:r>
      <w:r>
        <w:t xml:space="preserve"> or call the Consumer &amp; Governmental Affairs Bureau at 202-418-0530 (voice), 202-418-0432 (tty).</w:t>
      </w:r>
    </w:p>
    <w:p w:rsidR="00CF319F" w:rsidRDefault="00CF319F" w:rsidP="00CF319F"/>
    <w:p w:rsidR="00CF319F" w:rsidRDefault="00CF319F" w:rsidP="00CF319F">
      <w:pPr>
        <w:keepNext/>
        <w:suppressAutoHyphens/>
        <w:spacing w:after="120"/>
      </w:pPr>
      <w:r>
        <w:rPr>
          <w:rFonts w:ascii="Times New Roman Bold" w:eastAsia="ヒラギノ角ゴ Pro W3" w:hAnsi="Times New Roman Bold"/>
        </w:rPr>
        <w:tab/>
        <w:t>Additional Copies.</w:t>
      </w:r>
      <w:r>
        <w:rPr>
          <w:rFonts w:ascii="Times New Roman Bold Italic" w:eastAsia="ヒラギノ角ゴ Pro W3" w:hAnsi="Times New Roman Bold Italic"/>
        </w:rPr>
        <w:t xml:space="preserve"> </w:t>
      </w:r>
      <w:r>
        <w:rPr>
          <w:rFonts w:ascii="Times New Roman Bold" w:eastAsia="ヒラギノ角ゴ Pro W3" w:hAnsi="Times New Roman Bold"/>
        </w:rPr>
        <w:t xml:space="preserve"> </w:t>
      </w:r>
      <w:r>
        <w:t>In addition, one copy of each pleading must be sent to each of the following:</w:t>
      </w:r>
    </w:p>
    <w:p w:rsidR="00CF319F" w:rsidRDefault="00CF319F" w:rsidP="00CF319F">
      <w:pPr>
        <w:ind w:left="360"/>
      </w:pPr>
    </w:p>
    <w:p w:rsidR="00CF319F" w:rsidRDefault="001A6595" w:rsidP="00CF319F">
      <w:pPr>
        <w:numPr>
          <w:ilvl w:val="0"/>
          <w:numId w:val="22"/>
        </w:numPr>
        <w:tabs>
          <w:tab w:val="clear" w:pos="360"/>
          <w:tab w:val="num" w:pos="720"/>
        </w:tabs>
        <w:ind w:left="720" w:hanging="360"/>
        <w:rPr>
          <w:rFonts w:ascii="Wingdings" w:eastAsia="ヒラギノ角ゴ Pro W3" w:hAnsi="Wingdings"/>
          <w:color w:val="000000"/>
        </w:rPr>
      </w:pPr>
      <w:r>
        <w:t>Charles</w:t>
      </w:r>
      <w:r w:rsidR="00CB29E3">
        <w:t xml:space="preserve"> </w:t>
      </w:r>
      <w:r>
        <w:t>Eberle</w:t>
      </w:r>
      <w:r w:rsidR="00CF319F">
        <w:t xml:space="preserve">, Telecommunications Access Policy Division, Wireline Competition Bureau, 445 12th Street, S.W., Room 5-B432, Washington, D.C. 20554; e-mail: </w:t>
      </w:r>
      <w:r>
        <w:t>Charles</w:t>
      </w:r>
      <w:r w:rsidR="00CF319F">
        <w:t>.</w:t>
      </w:r>
      <w:r>
        <w:t>Eberle</w:t>
      </w:r>
      <w:r w:rsidR="00CF319F">
        <w:t>@fcc.gov; and</w:t>
      </w:r>
    </w:p>
    <w:p w:rsidR="00CF319F" w:rsidRDefault="00CF319F" w:rsidP="00CF319F">
      <w:pPr>
        <w:ind w:left="360"/>
      </w:pPr>
    </w:p>
    <w:p w:rsidR="00CF319F" w:rsidRDefault="00CF319F" w:rsidP="00CF319F">
      <w:pPr>
        <w:numPr>
          <w:ilvl w:val="0"/>
          <w:numId w:val="22"/>
        </w:numPr>
        <w:tabs>
          <w:tab w:val="clear" w:pos="360"/>
          <w:tab w:val="num" w:pos="720"/>
        </w:tabs>
        <w:ind w:left="720" w:hanging="360"/>
        <w:rPr>
          <w:rFonts w:ascii="Wingdings" w:eastAsia="ヒラギノ角ゴ Pro W3" w:hAnsi="Wingdings"/>
          <w:color w:val="000000"/>
        </w:rPr>
      </w:pPr>
      <w:r>
        <w:t xml:space="preserve">Charles Tyler, Telecommunications Access Policy Division, Wireline Competition Bureau, 445 12th Street, S.W., Room 5-A452, Washington, D.C. 20554; e-mail: </w:t>
      </w:r>
      <w:r w:rsidR="00384970">
        <w:fldChar w:fldCharType="begin"/>
      </w:r>
      <w:ins w:id="12" w:author="_" w:date="2013-03-27T14:31:00Z">
        <w:r w:rsidR="00D54926">
          <w:instrText>HYPERLINK "mailto:Charles.Tyler@fcc.gov"</w:instrText>
        </w:r>
      </w:ins>
      <w:ins w:id="13" w:author="Author">
        <w:del w:id="14" w:author="_" w:date="2013-03-27T14:31:00Z">
          <w:r w:rsidR="00384970" w:rsidDel="00D54926">
            <w:delInstrText>HYPERLINK "mailto:Charles.Tyler@fcc.gov"</w:delInstrText>
          </w:r>
        </w:del>
      </w:ins>
      <w:del w:id="15" w:author="_" w:date="2013-03-27T14:31:00Z">
        <w:r w:rsidR="00384970" w:rsidDel="00D54926">
          <w:delInstrText xml:space="preserve"> HYPERLINK "mailto:Charles.Tyler@fcc.gov" </w:delInstrText>
        </w:r>
      </w:del>
      <w:ins w:id="16" w:author="_" w:date="2013-03-27T14:31:00Z"/>
      <w:r w:rsidR="00384970">
        <w:fldChar w:fldCharType="separate"/>
      </w:r>
      <w:r w:rsidRPr="002C3961">
        <w:rPr>
          <w:rStyle w:val="Hyperlink1"/>
          <w:sz w:val="22"/>
          <w:szCs w:val="22"/>
        </w:rPr>
        <w:t>Charles.Tyler@fcc.gov</w:t>
      </w:r>
      <w:r w:rsidR="00384970">
        <w:rPr>
          <w:rStyle w:val="Hyperlink1"/>
          <w:sz w:val="22"/>
          <w:szCs w:val="22"/>
        </w:rPr>
        <w:fldChar w:fldCharType="end"/>
      </w:r>
      <w:r w:rsidRPr="00576986">
        <w:rPr>
          <w:szCs w:val="22"/>
        </w:rPr>
        <w:t>.</w:t>
      </w:r>
    </w:p>
    <w:p w:rsidR="00CF319F" w:rsidRDefault="00CF319F" w:rsidP="00CF319F">
      <w:pPr>
        <w:ind w:left="360"/>
      </w:pPr>
    </w:p>
    <w:p w:rsidR="00CF319F" w:rsidRDefault="00CF319F" w:rsidP="00CF319F">
      <w:r>
        <w:rPr>
          <w:rFonts w:ascii="Times New Roman Bold" w:eastAsia="ヒラギノ角ゴ Pro W3" w:hAnsi="Times New Roman Bold"/>
        </w:rPr>
        <w:tab/>
        <w:t xml:space="preserve">Ex Parte Rules.  </w:t>
      </w:r>
      <w:r>
        <w:t xml:space="preserve">The proceeding this Notice initiates shall be treated as a “permit-but-disclose” proceeding in accordance with the Commission’s </w:t>
      </w:r>
      <w:r>
        <w:rPr>
          <w:rFonts w:ascii="Times New Roman Italic" w:eastAsia="ヒラギノ角ゴ Pro W3" w:hAnsi="Times New Roman Italic"/>
        </w:rPr>
        <w:t xml:space="preserve">ex parte </w:t>
      </w:r>
      <w:r>
        <w:t>rules.</w:t>
      </w:r>
      <w:r>
        <w:rPr>
          <w:rStyle w:val="FootnoteReference1"/>
        </w:rPr>
        <w:footnoteReference w:id="5"/>
      </w:r>
      <w:r>
        <w:t xml:space="preserve">  Persons making </w:t>
      </w:r>
      <w:r>
        <w:rPr>
          <w:rFonts w:ascii="Times New Roman Italic" w:eastAsia="ヒラギノ角ゴ Pro W3" w:hAnsi="Times New Roman Italic"/>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rFonts w:ascii="Times New Roman Italic" w:eastAsia="ヒラギノ角ゴ Pro W3" w:hAnsi="Times New Roman Italic"/>
        </w:rPr>
        <w:t xml:space="preserve">ex parte </w:t>
      </w:r>
      <w:r>
        <w:t xml:space="preserve">presentations are reminded that memoranda summarizing the presentation must (1) list all persons attending or otherwise participating in the meeting at which the </w:t>
      </w:r>
      <w:r>
        <w:rPr>
          <w:rFonts w:ascii="Times New Roman Italic" w:eastAsia="ヒラギノ角ゴ Pro W3" w:hAnsi="Times New Roman Italic"/>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rFonts w:ascii="Times New Roman Italic" w:eastAsia="ヒラギノ角ゴ Pro W3" w:hAnsi="Times New Roman Italic"/>
        </w:rPr>
        <w:t xml:space="preserve">ex parte </w:t>
      </w:r>
      <w:r>
        <w:t xml:space="preserve">meetings are deemed to be written </w:t>
      </w:r>
      <w:r>
        <w:rPr>
          <w:rFonts w:ascii="Times New Roman Italic" w:eastAsia="ヒラギノ角ゴ Pro W3" w:hAnsi="Times New Roman Italic"/>
        </w:rPr>
        <w:t>ex parte</w:t>
      </w:r>
      <w:r>
        <w:t xml:space="preserve"> presentations and must be filed consistent with rule 1.1206(b).  In proceedings governed by rule 1.49(f) or for which the Commission has made available a method of electronic filing, written </w:t>
      </w:r>
      <w:r>
        <w:rPr>
          <w:rFonts w:ascii="Times New Roman Italic" w:eastAsia="ヒラギノ角ゴ Pro W3" w:hAnsi="Times New Roman Italic"/>
        </w:rPr>
        <w:t xml:space="preserve">ex parte </w:t>
      </w:r>
      <w:r>
        <w:t xml:space="preserve">presentations and memoranda summarizing oral </w:t>
      </w:r>
      <w:r>
        <w:rPr>
          <w:rFonts w:ascii="Times New Roman Italic" w:eastAsia="ヒラギノ角ゴ Pro W3" w:hAnsi="Times New Roman Italic"/>
        </w:rPr>
        <w:t xml:space="preserve">ex parte </w:t>
      </w:r>
      <w:r>
        <w:t>presentations, and all attachments thereto, must be filed through the electronic comment filing system available for that proceeding, and must be filed in their native format (</w:t>
      </w:r>
      <w:r>
        <w:rPr>
          <w:rFonts w:ascii="Times New Roman Italic" w:eastAsia="ヒラギノ角ゴ Pro W3" w:hAnsi="Times New Roman Italic"/>
        </w:rPr>
        <w:t>e.g.</w:t>
      </w:r>
      <w:r>
        <w:t xml:space="preserve">, .doc, .xml, .ppt, searchable .pdf).  Participants in this proceeding should familiarize themselves with the Commission’s </w:t>
      </w:r>
      <w:r>
        <w:rPr>
          <w:rFonts w:ascii="Times New Roman Italic" w:eastAsia="ヒラギノ角ゴ Pro W3" w:hAnsi="Times New Roman Italic"/>
        </w:rPr>
        <w:t xml:space="preserve">ex parte </w:t>
      </w:r>
      <w:r>
        <w:t>rules.</w:t>
      </w:r>
    </w:p>
    <w:p w:rsidR="00CF319F" w:rsidRDefault="00CF319F" w:rsidP="00CF319F"/>
    <w:p w:rsidR="00CF319F" w:rsidRDefault="00CF319F" w:rsidP="00CF319F">
      <w:pPr>
        <w:spacing w:after="120"/>
        <w:ind w:firstLine="720"/>
      </w:pPr>
      <w:r>
        <w:t xml:space="preserve">For further information, please contact </w:t>
      </w:r>
      <w:r w:rsidR="001A6595">
        <w:t>Charles Eberle</w:t>
      </w:r>
      <w:r>
        <w:t xml:space="preserve">, Telecommunications Access Policy Division, Wireline Competition Bureau at (202) 418-7400 or TTY (202) 418-0484, or </w:t>
      </w:r>
      <w:r w:rsidR="001A6595">
        <w:t>Charles</w:t>
      </w:r>
      <w:r>
        <w:t>.</w:t>
      </w:r>
      <w:r w:rsidR="001A6595">
        <w:t>Eberle</w:t>
      </w:r>
      <w:r>
        <w:t>@fcc.gov.</w:t>
      </w:r>
    </w:p>
    <w:p w:rsidR="00CF319F" w:rsidRDefault="00CF319F" w:rsidP="00CF319F">
      <w:pPr>
        <w:ind w:firstLine="720"/>
      </w:pPr>
    </w:p>
    <w:p w:rsidR="0095499B" w:rsidRPr="009270C5" w:rsidRDefault="0095499B" w:rsidP="00BA28AD">
      <w:pPr>
        <w:jc w:val="right"/>
      </w:pPr>
    </w:p>
    <w:sectPr w:rsidR="0095499B" w:rsidRPr="009270C5">
      <w:footerReference w:type="even" r:id="rId14"/>
      <w:footerReference w:type="default" r:id="rId15"/>
      <w:headerReference w:type="first" r:id="rId16"/>
      <w:type w:val="continuous"/>
      <w:pgSz w:w="12240" w:h="15840" w:code="1"/>
      <w:pgMar w:top="1440" w:right="1440" w:bottom="1440" w:left="1440" w:header="720" w:footer="14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01A2" w:rsidRDefault="00FA01A2">
      <w:r>
        <w:separator/>
      </w:r>
    </w:p>
  </w:endnote>
  <w:endnote w:type="continuationSeparator" w:id="0">
    <w:p w:rsidR="00FA01A2" w:rsidRDefault="00FA01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ucida Grande">
    <w:altName w:val="Times New Roman"/>
    <w:charset w:val="00"/>
    <w:family w:val="roman"/>
    <w:pitch w:val="default"/>
  </w:font>
  <w:font w:name="ヒラギノ角ゴ Pro W3">
    <w:charset w:val="80"/>
    <w:family w:val="auto"/>
    <w:pitch w:val="variable"/>
    <w:sig w:usb0="E00002FF" w:usb1="7AC7FFFF" w:usb2="00000012" w:usb3="00000000" w:csb0="0002000D"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News Gothic M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auto"/>
    <w:pitch w:val="variable"/>
    <w:sig w:usb0="E0002AFF" w:usb1="C0007841" w:usb2="00000009" w:usb3="00000000" w:csb0="000001FF" w:csb1="00000000"/>
  </w:font>
  <w:font w:name="Times New Roman Italic">
    <w:panose1 w:val="02020503050405090304"/>
    <w:charset w:val="00"/>
    <w:family w:val="roman"/>
    <w:pitch w:val="default"/>
  </w:font>
  <w:font w:name="Times New Roman Bold Italic">
    <w:panose1 w:val="02020703060505090304"/>
    <w:charset w:val="00"/>
    <w:family w:val="roman"/>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68A" w:rsidRDefault="00B5468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B5468A" w:rsidRDefault="00B5468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68A" w:rsidRDefault="00B5468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B5468A" w:rsidRDefault="00B5468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68A" w:rsidRPr="004F1FCB" w:rsidRDefault="00B5468A" w:rsidP="004F1FCB">
    <w:pPr>
      <w:pStyle w:val="Footer"/>
      <w:tabs>
        <w:tab w:val="clear" w:pos="4320"/>
        <w:tab w:val="clear" w:pos="8640"/>
        <w:tab w:val="right" w:pos="9270"/>
      </w:tabs>
      <w:jc w:val="both"/>
      <w:rPr>
        <w:sz w:val="20"/>
      </w:rPr>
    </w:pPr>
    <w:r>
      <w:rPr>
        <w:sz w:val="20"/>
      </w:rPr>
      <w:tab/>
    </w:r>
    <w:r>
      <w:rPr>
        <w:sz w:val="20"/>
      </w:rPr>
      <w:tab/>
    </w:r>
    <w:r>
      <w:rPr>
        <w:b/>
        <w:i/>
        <w:sz w:val="20"/>
      </w:rPr>
      <w:t xml:space="preserve"> </w:t>
    </w:r>
    <w:r>
      <w:rPr>
        <w:b/>
        <w:i/>
        <w:sz w:val="20"/>
      </w:rPr>
      <w:tab/>
    </w:r>
    <w:r>
      <w:rPr>
        <w:b/>
        <w:i/>
        <w:sz w:val="20"/>
      </w:rP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68A" w:rsidRDefault="00B5468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B5468A" w:rsidRDefault="00B5468A">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68A" w:rsidRDefault="00B5468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84970">
      <w:rPr>
        <w:rStyle w:val="PageNumber"/>
        <w:noProof/>
      </w:rPr>
      <w:t>2</w:t>
    </w:r>
    <w:r>
      <w:rPr>
        <w:rStyle w:val="PageNumber"/>
      </w:rPr>
      <w:fldChar w:fldCharType="end"/>
    </w:r>
  </w:p>
  <w:p w:rsidR="00B5468A" w:rsidRDefault="00B5468A" w:rsidP="004F1FCB">
    <w:pPr>
      <w:pStyle w:val="Footer"/>
      <w:tabs>
        <w:tab w:val="clear" w:pos="4320"/>
        <w:tab w:val="clear" w:pos="8640"/>
        <w:tab w:val="center" w:pos="-5580"/>
        <w:tab w:val="right" w:pos="9360"/>
      </w:tabs>
    </w:pPr>
    <w:r>
      <w:rPr>
        <w:sz w:val="20"/>
      </w:rPr>
      <w:tab/>
    </w:r>
    <w:r>
      <w:rPr>
        <w:sz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01A2" w:rsidRDefault="00FA01A2">
      <w:r>
        <w:separator/>
      </w:r>
    </w:p>
  </w:footnote>
  <w:footnote w:type="continuationSeparator" w:id="0">
    <w:p w:rsidR="00FA01A2" w:rsidRDefault="00FA01A2">
      <w:r>
        <w:continuationSeparator/>
      </w:r>
    </w:p>
  </w:footnote>
  <w:footnote w:id="1">
    <w:p w:rsidR="00CF319F" w:rsidRPr="00576986" w:rsidRDefault="00CF319F" w:rsidP="00CF319F">
      <w:pPr>
        <w:pStyle w:val="FootnoteText"/>
        <w:rPr>
          <w:lang w:bidi="x-none"/>
        </w:rPr>
      </w:pPr>
      <w:r>
        <w:rPr>
          <w:rStyle w:val="FootnoteReference1"/>
        </w:rPr>
        <w:footnoteRef/>
      </w:r>
      <w:r>
        <w:t xml:space="preserve"> Request for Review of a Decision by the Univ</w:t>
      </w:r>
      <w:r w:rsidR="00102EC2">
        <w:t xml:space="preserve">ersal Service Administrator and Request for Waiver by Assist 123, LLC, WC Docket </w:t>
      </w:r>
      <w:r w:rsidR="00CB29E3">
        <w:t xml:space="preserve">No. </w:t>
      </w:r>
      <w:r w:rsidR="00102EC2">
        <w:t>96-45</w:t>
      </w:r>
      <w:r>
        <w:t xml:space="preserve"> (filed </w:t>
      </w:r>
      <w:r w:rsidR="00102EC2">
        <w:t>Mar. 13</w:t>
      </w:r>
      <w:r>
        <w:t>, 2013</w:t>
      </w:r>
      <w:r w:rsidR="00102EC2">
        <w:t>).</w:t>
      </w:r>
      <w:r w:rsidR="00CB29E3">
        <w:t xml:space="preserve">  Although Assist 123 submitted its request for review in WC Docket No. 96-45, comments to this Public Notice should be submitted in WC Docket No. 06-122.  </w:t>
      </w:r>
    </w:p>
  </w:footnote>
  <w:footnote w:id="2">
    <w:p w:rsidR="00CF319F" w:rsidRDefault="00CF319F" w:rsidP="00CF319F">
      <w:pPr>
        <w:pStyle w:val="FootnoteText"/>
        <w:rPr>
          <w:lang w:bidi="x-none"/>
        </w:rPr>
      </w:pPr>
      <w:r>
        <w:rPr>
          <w:rStyle w:val="FootnoteReference2"/>
        </w:rPr>
        <w:footnoteRef/>
      </w:r>
      <w:r>
        <w:t xml:space="preserve"> </w:t>
      </w:r>
      <w:smartTag w:uri="urn:schemas-microsoft-com:office:smarttags" w:element="place">
        <w:smartTag w:uri="urn:schemas-microsoft-com:office:smarttags" w:element="State">
          <w:r>
            <w:rPr>
              <w:rFonts w:ascii="Times New Roman Italic" w:eastAsia="ヒラギノ角ゴ Pro W3" w:hAnsi="Times New Roman Italic"/>
            </w:rPr>
            <w:t>Id</w:t>
          </w:r>
          <w:r>
            <w:t>.</w:t>
          </w:r>
        </w:smartTag>
      </w:smartTag>
      <w:r>
        <w:t xml:space="preserve"> at 1</w:t>
      </w:r>
      <w:r w:rsidR="00102EC2">
        <w:t>-2</w:t>
      </w:r>
      <w:r>
        <w:t>.</w:t>
      </w:r>
      <w:r w:rsidR="00CB29E3">
        <w:t xml:space="preserve">  USAC issued two separate letters on February 18</w:t>
      </w:r>
      <w:r w:rsidR="00D10E61">
        <w:t>, 2013,</w:t>
      </w:r>
      <w:r w:rsidR="00CB29E3">
        <w:t xml:space="preserve"> that rejected the August 2012 FCC Form 499-Q and the November 2012 FCC Form 499-Q, respectively.  </w:t>
      </w:r>
    </w:p>
  </w:footnote>
  <w:footnote w:id="3">
    <w:p w:rsidR="00CF319F" w:rsidRDefault="00CF319F" w:rsidP="00CF319F">
      <w:pPr>
        <w:pStyle w:val="FootnoteText"/>
        <w:rPr>
          <w:lang w:bidi="x-none"/>
        </w:rPr>
      </w:pPr>
      <w:r>
        <w:rPr>
          <w:rStyle w:val="FootnoteReference1"/>
        </w:rPr>
        <w:footnoteRef/>
      </w:r>
      <w:r>
        <w:t xml:space="preserve"> 47 C.F.R. §§ 1.415, 1.419.</w:t>
      </w:r>
    </w:p>
  </w:footnote>
  <w:footnote w:id="4">
    <w:p w:rsidR="00CF319F" w:rsidRDefault="00CF319F" w:rsidP="00CF319F">
      <w:pPr>
        <w:spacing w:after="120"/>
        <w:rPr>
          <w:sz w:val="20"/>
          <w:lang w:bidi="x-none"/>
        </w:rPr>
      </w:pPr>
      <w:r>
        <w:rPr>
          <w:rStyle w:val="FootnoteReference1"/>
        </w:rPr>
        <w:footnoteRef/>
      </w:r>
      <w:r>
        <w:t xml:space="preserve"> </w:t>
      </w:r>
      <w:r w:rsidR="001A6595" w:rsidRPr="00582E90">
        <w:rPr>
          <w:i/>
          <w:sz w:val="20"/>
        </w:rPr>
        <w:t>See Electronic Filing of Documents in Rulemaking Proceedings</w:t>
      </w:r>
      <w:r w:rsidR="001A6595" w:rsidRPr="00582E90">
        <w:rPr>
          <w:sz w:val="20"/>
        </w:rPr>
        <w:t xml:space="preserve">, </w:t>
      </w:r>
      <w:r w:rsidR="001A6595">
        <w:rPr>
          <w:sz w:val="20"/>
        </w:rPr>
        <w:t>GC Docket No. 97-113, Report and Order, 13 FCC Rcd 11322</w:t>
      </w:r>
      <w:r w:rsidR="001A6595" w:rsidRPr="00582E90">
        <w:rPr>
          <w:sz w:val="20"/>
        </w:rPr>
        <w:t xml:space="preserve"> (199</w:t>
      </w:r>
      <w:r w:rsidR="001A6595">
        <w:rPr>
          <w:sz w:val="20"/>
        </w:rPr>
        <w:t>8</w:t>
      </w:r>
      <w:r w:rsidR="001A6595" w:rsidRPr="00582E90">
        <w:rPr>
          <w:sz w:val="20"/>
        </w:rPr>
        <w:t>).</w:t>
      </w:r>
    </w:p>
  </w:footnote>
  <w:footnote w:id="5">
    <w:p w:rsidR="00CF319F" w:rsidRDefault="00CF319F" w:rsidP="00CF319F">
      <w:pPr>
        <w:pStyle w:val="FootnoteText"/>
        <w:rPr>
          <w:lang w:bidi="x-none"/>
        </w:rPr>
      </w:pPr>
      <w:r>
        <w:rPr>
          <w:rStyle w:val="FootnoteReference1"/>
        </w:rPr>
        <w:footnoteRef/>
      </w:r>
      <w:r w:rsidRPr="00CF319F">
        <w:rPr>
          <w:lang w:val="fr-FR"/>
        </w:rPr>
        <w:t xml:space="preserve"> 47 C.F.R. §§ 1.1200 </w:t>
      </w:r>
      <w:r w:rsidRPr="00CF319F">
        <w:rPr>
          <w:rFonts w:ascii="Times New Roman Italic" w:eastAsia="ヒラギノ角ゴ Pro W3" w:hAnsi="Times New Roman Italic"/>
          <w:lang w:val="fr-FR"/>
        </w:rPr>
        <w:t>et seq.</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4970" w:rsidRDefault="0038497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4970" w:rsidRDefault="0038497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68A" w:rsidRDefault="005E20AC">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w:drawing>
        <wp:anchor distT="0" distB="0" distL="114300" distR="114300" simplePos="0" relativeHeight="251657216" behindDoc="0" locked="0" layoutInCell="0" allowOverlap="1">
          <wp:simplePos x="0" y="0"/>
          <wp:positionH relativeFrom="column">
            <wp:posOffset>30480</wp:posOffset>
          </wp:positionH>
          <wp:positionV relativeFrom="paragraph">
            <wp:posOffset>107950</wp:posOffset>
          </wp:positionV>
          <wp:extent cx="530225" cy="530225"/>
          <wp:effectExtent l="0" t="0" r="3175" b="3175"/>
          <wp:wrapTopAndBottom/>
          <wp:docPr id="7" name="Picture 4"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News Gothic MT" w:hAnsi="News Gothic MT"/>
        <w:b/>
        <w:noProof/>
        <w:sz w:val="24"/>
      </w:rPr>
      <mc:AlternateContent>
        <mc:Choice Requires="wps">
          <w:drawing>
            <wp:anchor distT="0" distB="0" distL="114300" distR="114300" simplePos="0" relativeHeight="251654144" behindDoc="0" locked="0" layoutInCell="0" allowOverlap="1">
              <wp:simplePos x="0" y="0"/>
              <wp:positionH relativeFrom="column">
                <wp:posOffset>604520</wp:posOffset>
              </wp:positionH>
              <wp:positionV relativeFrom="paragraph">
                <wp:posOffset>731520</wp:posOffset>
              </wp:positionV>
              <wp:extent cx="3108960" cy="640080"/>
              <wp:effectExtent l="0" t="0" r="0" b="0"/>
              <wp:wrapNone/>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5468A" w:rsidRDefault="00B5468A">
                          <w:pPr>
                            <w:rPr>
                              <w:rFonts w:ascii="Arial" w:hAnsi="Arial"/>
                              <w:b/>
                            </w:rPr>
                          </w:pPr>
                          <w:r>
                            <w:rPr>
                              <w:rFonts w:ascii="Arial" w:hAnsi="Arial"/>
                              <w:b/>
                            </w:rPr>
                            <w:t>Federal Communications Commission</w:t>
                          </w:r>
                        </w:p>
                        <w:p w:rsidR="00B5468A" w:rsidRDefault="00B5468A">
                          <w:pPr>
                            <w:rPr>
                              <w:rFonts w:ascii="Arial" w:hAnsi="Arial"/>
                              <w:b/>
                            </w:rPr>
                          </w:pPr>
                          <w:smartTag w:uri="urn:schemas-microsoft-com:office:smarttags" w:element="Street">
                            <w:smartTag w:uri="urn:schemas-microsoft-com:office:smarttags" w:element="address">
                              <w:r>
                                <w:rPr>
                                  <w:rFonts w:ascii="Arial" w:hAnsi="Arial"/>
                                  <w:b/>
                                </w:rPr>
                                <w:t>445 12</w:t>
                              </w:r>
                              <w:r>
                                <w:rPr>
                                  <w:rFonts w:ascii="Arial" w:hAnsi="Arial"/>
                                  <w:b/>
                                  <w:vertAlign w:val="superscript"/>
                                </w:rPr>
                                <w:t>th</w:t>
                              </w:r>
                              <w:r>
                                <w:rPr>
                                  <w:rFonts w:ascii="Arial" w:hAnsi="Arial"/>
                                  <w:b/>
                                </w:rPr>
                                <w:t xml:space="preserve"> St., S.W.</w:t>
                              </w:r>
                            </w:smartTag>
                          </w:smartTag>
                        </w:p>
                        <w:p w:rsidR="00B5468A" w:rsidRDefault="00B5468A">
                          <w:pPr>
                            <w:rPr>
                              <w:rFonts w:ascii="Arial" w:hAnsi="Arial"/>
                              <w:sz w:val="24"/>
                            </w:rPr>
                          </w:pPr>
                          <w:smartTag w:uri="urn:schemas-microsoft-com:office:smarttags" w:element="place">
                            <w:smartTag w:uri="urn:schemas-microsoft-com:office:smarttags" w:element="City">
                              <w:r>
                                <w:rPr>
                                  <w:rFonts w:ascii="Arial" w:hAnsi="Arial"/>
                                  <w:b/>
                                </w:rPr>
                                <w:t>Washington</w:t>
                              </w:r>
                            </w:smartTag>
                            <w:r>
                              <w:rPr>
                                <w:rFonts w:ascii="Arial" w:hAnsi="Arial"/>
                                <w:b/>
                              </w:rPr>
                              <w:t xml:space="preserve">, </w:t>
                            </w:r>
                            <w:smartTag w:uri="urn:schemas-microsoft-com:office:smarttags" w:element="State">
                              <w:r>
                                <w:rPr>
                                  <w:rFonts w:ascii="Arial" w:hAnsi="Arial"/>
                                  <w:b/>
                                </w:rPr>
                                <w:t>D.C.</w:t>
                              </w:r>
                            </w:smartTag>
                            <w:r>
                              <w:rPr>
                                <w:rFonts w:ascii="Arial" w:hAnsi="Arial"/>
                                <w:b/>
                              </w:rPr>
                              <w:t xml:space="preserve"> </w:t>
                            </w:r>
                            <w:smartTag w:uri="urn:schemas-microsoft-com:office:smarttags" w:element="PostalCode">
                              <w:r>
                                <w:rPr>
                                  <w:rFonts w:ascii="Arial" w:hAnsi="Arial"/>
                                  <w:b/>
                                </w:rPr>
                                <w:t>20554</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47.6pt;margin-top:57.6pt;width:244.8pt;height:50.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" o:allowincell="f" stroked="f">
              <v:textbox>
                <w:txbxContent>
                  <w:p w:rsidR="00B5468A" w:rsidRDefault="00B5468A">
                    <w:pPr>
                      <w:rPr>
                        <w:rFonts w:ascii="Arial" w:hAnsi="Arial"/>
                        <w:b/>
                      </w:rPr>
                    </w:pPr>
                    <w:r>
                      <w:rPr>
                        <w:rFonts w:ascii="Arial" w:hAnsi="Arial"/>
                        <w:b/>
                      </w:rPr>
                      <w:t>Federal Communications Commission</w:t>
                    </w:r>
                  </w:p>
                  <w:p w:rsidR="00B5468A" w:rsidRDefault="00B5468A">
                    <w:pPr>
                      <w:rPr>
                        <w:rFonts w:ascii="Arial" w:hAnsi="Arial"/>
                        <w:b/>
                      </w:rPr>
                    </w:pPr>
                    <w:smartTag w:uri="urn:schemas-microsoft-com:office:smarttags" w:element="Street">
                      <w:smartTag w:uri="urn:schemas-microsoft-com:office:smarttags" w:element="address">
                        <w:r>
                          <w:rPr>
                            <w:rFonts w:ascii="Arial" w:hAnsi="Arial"/>
                            <w:b/>
                          </w:rPr>
                          <w:t>445 12</w:t>
                        </w:r>
                        <w:r>
                          <w:rPr>
                            <w:rFonts w:ascii="Arial" w:hAnsi="Arial"/>
                            <w:b/>
                            <w:vertAlign w:val="superscript"/>
                          </w:rPr>
                          <w:t>th</w:t>
                        </w:r>
                        <w:r>
                          <w:rPr>
                            <w:rFonts w:ascii="Arial" w:hAnsi="Arial"/>
                            <w:b/>
                          </w:rPr>
                          <w:t xml:space="preserve"> St., S.W.</w:t>
                        </w:r>
                      </w:smartTag>
                    </w:smartTag>
                  </w:p>
                  <w:p w:rsidR="00B5468A" w:rsidRDefault="00B5468A">
                    <w:pPr>
                      <w:rPr>
                        <w:rFonts w:ascii="Arial" w:hAnsi="Arial"/>
                        <w:sz w:val="24"/>
                      </w:rPr>
                    </w:pPr>
                    <w:smartTag w:uri="urn:schemas-microsoft-com:office:smarttags" w:element="place">
                      <w:smartTag w:uri="urn:schemas-microsoft-com:office:smarttags" w:element="City">
                        <w:r>
                          <w:rPr>
                            <w:rFonts w:ascii="Arial" w:hAnsi="Arial"/>
                            <w:b/>
                          </w:rPr>
                          <w:t>Washington</w:t>
                        </w:r>
                      </w:smartTag>
                      <w:r>
                        <w:rPr>
                          <w:rFonts w:ascii="Arial" w:hAnsi="Arial"/>
                          <w:b/>
                        </w:rPr>
                        <w:t xml:space="preserve">, </w:t>
                      </w:r>
                      <w:smartTag w:uri="urn:schemas-microsoft-com:office:smarttags" w:element="State">
                        <w:r>
                          <w:rPr>
                            <w:rFonts w:ascii="Arial" w:hAnsi="Arial"/>
                            <w:b/>
                          </w:rPr>
                          <w:t>D.C.</w:t>
                        </w:r>
                      </w:smartTag>
                      <w:r>
                        <w:rPr>
                          <w:rFonts w:ascii="Arial" w:hAnsi="Arial"/>
                          <w:b/>
                        </w:rPr>
                        <w:t xml:space="preserve"> </w:t>
                      </w:r>
                      <w:smartTag w:uri="urn:schemas-microsoft-com:office:smarttags" w:element="PostalCode">
                        <w:r>
                          <w:rPr>
                            <w:rFonts w:ascii="Arial" w:hAnsi="Arial"/>
                            <w:b/>
                          </w:rPr>
                          <w:t>20554</w:t>
                        </w:r>
                      </w:smartTag>
                    </w:smartTag>
                  </w:p>
                </w:txbxContent>
              </v:textbox>
            </v:shape>
          </w:pict>
        </mc:Fallback>
      </mc:AlternateContent>
    </w:r>
    <w:r w:rsidR="00B5468A">
      <w:rPr>
        <w:rFonts w:ascii="News Gothic MT" w:hAnsi="News Gothic MT"/>
        <w:b/>
        <w:kern w:val="28"/>
        <w:sz w:val="96"/>
      </w:rPr>
      <w:t>PUBLIC NOTICE</w:t>
    </w:r>
  </w:p>
  <w:p w:rsidR="00B5468A" w:rsidRDefault="005E20AC">
    <w:pPr>
      <w:pStyle w:val="Header"/>
      <w:tabs>
        <w:tab w:val="clear" w:pos="4320"/>
        <w:tab w:val="clear" w:pos="8640"/>
        <w:tab w:val="left" w:pos="1080"/>
      </w:tabs>
      <w:spacing w:line="1120" w:lineRule="exact"/>
      <w:ind w:left="720"/>
      <w:rPr>
        <w:rFonts w:ascii="Arial" w:hAnsi="Arial"/>
        <w:b/>
        <w:sz w:val="28"/>
      </w:rPr>
    </w:pPr>
    <w:r>
      <w:rPr>
        <w:rFonts w:ascii="News Gothic MT" w:hAnsi="News Gothic MT"/>
        <w:b/>
        <w:noProof/>
        <w:sz w:val="24"/>
      </w:rPr>
      <mc:AlternateContent>
        <mc:Choice Requires="wps">
          <w:drawing>
            <wp:anchor distT="0" distB="0" distL="114300" distR="114300" simplePos="0" relativeHeight="251656192" behindDoc="0" locked="0" layoutInCell="1" allowOverlap="1">
              <wp:simplePos x="0" y="0"/>
              <wp:positionH relativeFrom="column">
                <wp:posOffset>3366135</wp:posOffset>
              </wp:positionH>
              <wp:positionV relativeFrom="paragraph">
                <wp:posOffset>76200</wp:posOffset>
              </wp:positionV>
              <wp:extent cx="2640965" cy="548640"/>
              <wp:effectExtent l="0" t="0" r="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5468A" w:rsidRDefault="00B5468A">
                          <w:pPr>
                            <w:spacing w:before="40"/>
                            <w:jc w:val="right"/>
                            <w:rPr>
                              <w:rFonts w:ascii="Arial" w:hAnsi="Arial"/>
                              <w:b/>
                              <w:sz w:val="16"/>
                            </w:rPr>
                          </w:pPr>
                          <w:r>
                            <w:rPr>
                              <w:rFonts w:ascii="Arial" w:hAnsi="Arial"/>
                              <w:b/>
                              <w:sz w:val="16"/>
                            </w:rPr>
                            <w:t>News Media Information 202 / 418-0500</w:t>
                          </w:r>
                        </w:p>
                        <w:p w:rsidR="00B5468A" w:rsidRDefault="00B5468A">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B5468A" w:rsidRDefault="00B5468A">
                          <w:pPr>
                            <w:jc w:val="right"/>
                            <w:rPr>
                              <w:rFonts w:ascii="Arial" w:hAnsi="Arial"/>
                              <w:b/>
                              <w:sz w:val="16"/>
                            </w:rPr>
                          </w:pPr>
                          <w:r>
                            <w:rPr>
                              <w:rFonts w:ascii="Arial" w:hAnsi="Arial"/>
                              <w:b/>
                              <w:sz w:val="16"/>
                            </w:rPr>
                            <w:t>TTY: 1-888-835-5322</w:t>
                          </w:r>
                        </w:p>
                        <w:p w:rsidR="00B5468A" w:rsidRDefault="00B5468A">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265.05pt;margin-top:6pt;width:207.95pt;height:43.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" stroked="f">
              <v:textbox inset=",0,,0">
                <w:txbxContent>
                  <w:p w:rsidR="00B5468A" w:rsidRDefault="00B5468A">
                    <w:pPr>
                      <w:spacing w:before="40"/>
                      <w:jc w:val="right"/>
                      <w:rPr>
                        <w:rFonts w:ascii="Arial" w:hAnsi="Arial"/>
                        <w:b/>
                        <w:sz w:val="16"/>
                      </w:rPr>
                    </w:pPr>
                    <w:r>
                      <w:rPr>
                        <w:rFonts w:ascii="Arial" w:hAnsi="Arial"/>
                        <w:b/>
                        <w:sz w:val="16"/>
                      </w:rPr>
                      <w:t>News Media Information 202 / 418-0500</w:t>
                    </w:r>
                  </w:p>
                  <w:p w:rsidR="00B5468A" w:rsidRDefault="00B5468A">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B5468A" w:rsidRDefault="00B5468A">
                    <w:pPr>
                      <w:jc w:val="right"/>
                      <w:rPr>
                        <w:rFonts w:ascii="Arial" w:hAnsi="Arial"/>
                        <w:b/>
                        <w:sz w:val="16"/>
                      </w:rPr>
                    </w:pPr>
                    <w:r>
                      <w:rPr>
                        <w:rFonts w:ascii="Arial" w:hAnsi="Arial"/>
                        <w:b/>
                        <w:sz w:val="16"/>
                      </w:rPr>
                      <w:t>TTY: 1-888-835-5322</w:t>
                    </w:r>
                  </w:p>
                  <w:p w:rsidR="00B5468A" w:rsidRDefault="00B5468A">
                    <w:pPr>
                      <w:jc w:val="right"/>
                    </w:pPr>
                  </w:p>
                </w:txbxContent>
              </v:textbox>
            </v:shape>
          </w:pict>
        </mc:Fallback>
      </mc:AlternateContent>
    </w:r>
    <w:r>
      <w:rPr>
        <w:rFonts w:ascii="Arial" w:hAnsi="Arial"/>
        <w:b/>
        <w:noProof/>
      </w:rPr>
      <mc:AlternateContent>
        <mc:Choice Requires="wps">
          <w:drawing>
            <wp:anchor distT="0" distB="0" distL="114300" distR="114300" simplePos="0" relativeHeight="251655168" behindDoc="0" locked="0" layoutInCell="0" allowOverlap="1">
              <wp:simplePos x="0" y="0"/>
              <wp:positionH relativeFrom="column">
                <wp:posOffset>0</wp:posOffset>
              </wp:positionH>
              <wp:positionV relativeFrom="paragraph">
                <wp:posOffset>697865</wp:posOffset>
              </wp:positionV>
              <wp:extent cx="5943600" cy="2540"/>
              <wp:effectExtent l="0" t="0" r="0" b="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4.95pt" to="468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" o:allowincell="f"/>
          </w:pict>
        </mc:Fallback>
      </mc:AlternateContent>
    </w:r>
  </w:p>
  <w:p w:rsidR="00B5468A" w:rsidRDefault="00B5468A">
    <w:pPr>
      <w:pStyle w:val="Header"/>
      <w:tabs>
        <w:tab w:val="clear" w:pos="4320"/>
        <w:tab w:val="clear" w:pos="8640"/>
        <w:tab w:val="left" w:pos="1080"/>
      </w:tabs>
      <w:ind w:left="720"/>
      <w:rPr>
        <w:rFonts w:ascii="Arial" w:hAnsi="Arial"/>
        <w:b/>
        <w:sz w:val="2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68A" w:rsidRDefault="005E20AC">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w:drawing>
        <wp:anchor distT="0" distB="0" distL="114300" distR="114300" simplePos="0" relativeHeight="251661312" behindDoc="0" locked="0" layoutInCell="0" allowOverlap="1">
          <wp:simplePos x="0" y="0"/>
          <wp:positionH relativeFrom="column">
            <wp:posOffset>30480</wp:posOffset>
          </wp:positionH>
          <wp:positionV relativeFrom="paragraph">
            <wp:posOffset>107950</wp:posOffset>
          </wp:positionV>
          <wp:extent cx="530225" cy="530225"/>
          <wp:effectExtent l="0" t="0" r="3175" b="3175"/>
          <wp:wrapTopAndBottom/>
          <wp:docPr id="8" name="Picture 8"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News Gothic MT" w:hAnsi="News Gothic MT"/>
        <w:b/>
        <w:noProof/>
        <w:sz w:val="24"/>
      </w:rPr>
      <mc:AlternateContent>
        <mc:Choice Requires="wps">
          <w:drawing>
            <wp:anchor distT="0" distB="0" distL="114300" distR="114300" simplePos="0" relativeHeight="251658240" behindDoc="0" locked="0" layoutInCell="0" allowOverlap="1">
              <wp:simplePos x="0" y="0"/>
              <wp:positionH relativeFrom="column">
                <wp:posOffset>604520</wp:posOffset>
              </wp:positionH>
              <wp:positionV relativeFrom="paragraph">
                <wp:posOffset>731520</wp:posOffset>
              </wp:positionV>
              <wp:extent cx="3108960" cy="640080"/>
              <wp:effectExtent l="0" t="0" r="0"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5468A" w:rsidRDefault="00B5468A">
                          <w:pPr>
                            <w:rPr>
                              <w:rFonts w:ascii="Arial" w:hAnsi="Arial"/>
                              <w:b/>
                            </w:rPr>
                          </w:pPr>
                          <w:r>
                            <w:rPr>
                              <w:rFonts w:ascii="Arial" w:hAnsi="Arial"/>
                              <w:b/>
                            </w:rPr>
                            <w:t>Federal Communications Commission</w:t>
                          </w:r>
                        </w:p>
                        <w:p w:rsidR="00B5468A" w:rsidRDefault="00B5468A">
                          <w:pPr>
                            <w:rPr>
                              <w:rFonts w:ascii="Arial" w:hAnsi="Arial"/>
                              <w:b/>
                            </w:rPr>
                          </w:pPr>
                          <w:smartTag w:uri="urn:schemas-microsoft-com:office:smarttags" w:element="Street">
                            <w:smartTag w:uri="urn:schemas-microsoft-com:office:smarttags" w:element="address">
                              <w:r>
                                <w:rPr>
                                  <w:rFonts w:ascii="Arial" w:hAnsi="Arial"/>
                                  <w:b/>
                                </w:rPr>
                                <w:t>445 12</w:t>
                              </w:r>
                              <w:r>
                                <w:rPr>
                                  <w:rFonts w:ascii="Arial" w:hAnsi="Arial"/>
                                  <w:b/>
                                  <w:vertAlign w:val="superscript"/>
                                </w:rPr>
                                <w:t>th</w:t>
                              </w:r>
                              <w:r>
                                <w:rPr>
                                  <w:rFonts w:ascii="Arial" w:hAnsi="Arial"/>
                                  <w:b/>
                                </w:rPr>
                                <w:t xml:space="preserve"> St., S.W.</w:t>
                              </w:r>
                            </w:smartTag>
                          </w:smartTag>
                        </w:p>
                        <w:p w:rsidR="00B5468A" w:rsidRDefault="00B5468A">
                          <w:pPr>
                            <w:rPr>
                              <w:rFonts w:ascii="Arial" w:hAnsi="Arial"/>
                              <w:sz w:val="24"/>
                            </w:rPr>
                          </w:pPr>
                          <w:smartTag w:uri="urn:schemas-microsoft-com:office:smarttags" w:element="place">
                            <w:smartTag w:uri="urn:schemas-microsoft-com:office:smarttags" w:element="City">
                              <w:r>
                                <w:rPr>
                                  <w:rFonts w:ascii="Arial" w:hAnsi="Arial"/>
                                  <w:b/>
                                </w:rPr>
                                <w:t>Washington</w:t>
                              </w:r>
                            </w:smartTag>
                            <w:r>
                              <w:rPr>
                                <w:rFonts w:ascii="Arial" w:hAnsi="Arial"/>
                                <w:b/>
                              </w:rPr>
                              <w:t xml:space="preserve">, </w:t>
                            </w:r>
                            <w:smartTag w:uri="urn:schemas-microsoft-com:office:smarttags" w:element="State">
                              <w:r>
                                <w:rPr>
                                  <w:rFonts w:ascii="Arial" w:hAnsi="Arial"/>
                                  <w:b/>
                                </w:rPr>
                                <w:t>D.C.</w:t>
                              </w:r>
                            </w:smartTag>
                            <w:r>
                              <w:rPr>
                                <w:rFonts w:ascii="Arial" w:hAnsi="Arial"/>
                                <w:b/>
                              </w:rPr>
                              <w:t xml:space="preserve"> </w:t>
                            </w:r>
                            <w:smartTag w:uri="urn:schemas-microsoft-com:office:smarttags" w:element="PostalCode">
                              <w:r>
                                <w:rPr>
                                  <w:rFonts w:ascii="Arial" w:hAnsi="Arial"/>
                                  <w:b/>
                                </w:rPr>
                                <w:t>20554</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8" type="#_x0000_t202" style="position:absolute;left:0;text-align:left;margin-left:47.6pt;margin-top:57.6pt;width:244.8pt;height:50.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" o:allowincell="f" stroked="f">
              <v:textbox>
                <w:txbxContent>
                  <w:p w:rsidR="00B5468A" w:rsidRDefault="00B5468A">
                    <w:pPr>
                      <w:rPr>
                        <w:rFonts w:ascii="Arial" w:hAnsi="Arial"/>
                        <w:b/>
                      </w:rPr>
                    </w:pPr>
                    <w:r>
                      <w:rPr>
                        <w:rFonts w:ascii="Arial" w:hAnsi="Arial"/>
                        <w:b/>
                      </w:rPr>
                      <w:t>Federal Communications Commission</w:t>
                    </w:r>
                  </w:p>
                  <w:p w:rsidR="00B5468A" w:rsidRDefault="00B5468A">
                    <w:pPr>
                      <w:rPr>
                        <w:rFonts w:ascii="Arial" w:hAnsi="Arial"/>
                        <w:b/>
                      </w:rPr>
                    </w:pPr>
                    <w:smartTag w:uri="urn:schemas-microsoft-com:office:smarttags" w:element="Street">
                      <w:smartTag w:uri="urn:schemas-microsoft-com:office:smarttags" w:element="address">
                        <w:r>
                          <w:rPr>
                            <w:rFonts w:ascii="Arial" w:hAnsi="Arial"/>
                            <w:b/>
                          </w:rPr>
                          <w:t>445 12</w:t>
                        </w:r>
                        <w:r>
                          <w:rPr>
                            <w:rFonts w:ascii="Arial" w:hAnsi="Arial"/>
                            <w:b/>
                            <w:vertAlign w:val="superscript"/>
                          </w:rPr>
                          <w:t>th</w:t>
                        </w:r>
                        <w:r>
                          <w:rPr>
                            <w:rFonts w:ascii="Arial" w:hAnsi="Arial"/>
                            <w:b/>
                          </w:rPr>
                          <w:t xml:space="preserve"> St., S.W.</w:t>
                        </w:r>
                      </w:smartTag>
                    </w:smartTag>
                  </w:p>
                  <w:p w:rsidR="00B5468A" w:rsidRDefault="00B5468A">
                    <w:pPr>
                      <w:rPr>
                        <w:rFonts w:ascii="Arial" w:hAnsi="Arial"/>
                        <w:sz w:val="24"/>
                      </w:rPr>
                    </w:pPr>
                    <w:smartTag w:uri="urn:schemas-microsoft-com:office:smarttags" w:element="place">
                      <w:smartTag w:uri="urn:schemas-microsoft-com:office:smarttags" w:element="City">
                        <w:r>
                          <w:rPr>
                            <w:rFonts w:ascii="Arial" w:hAnsi="Arial"/>
                            <w:b/>
                          </w:rPr>
                          <w:t>Washington</w:t>
                        </w:r>
                      </w:smartTag>
                      <w:r>
                        <w:rPr>
                          <w:rFonts w:ascii="Arial" w:hAnsi="Arial"/>
                          <w:b/>
                        </w:rPr>
                        <w:t xml:space="preserve">, </w:t>
                      </w:r>
                      <w:smartTag w:uri="urn:schemas-microsoft-com:office:smarttags" w:element="State">
                        <w:r>
                          <w:rPr>
                            <w:rFonts w:ascii="Arial" w:hAnsi="Arial"/>
                            <w:b/>
                          </w:rPr>
                          <w:t>D.C.</w:t>
                        </w:r>
                      </w:smartTag>
                      <w:r>
                        <w:rPr>
                          <w:rFonts w:ascii="Arial" w:hAnsi="Arial"/>
                          <w:b/>
                        </w:rPr>
                        <w:t xml:space="preserve"> </w:t>
                      </w:r>
                      <w:smartTag w:uri="urn:schemas-microsoft-com:office:smarttags" w:element="PostalCode">
                        <w:r>
                          <w:rPr>
                            <w:rFonts w:ascii="Arial" w:hAnsi="Arial"/>
                            <w:b/>
                          </w:rPr>
                          <w:t>20554</w:t>
                        </w:r>
                      </w:smartTag>
                    </w:smartTag>
                  </w:p>
                </w:txbxContent>
              </v:textbox>
            </v:shape>
          </w:pict>
        </mc:Fallback>
      </mc:AlternateContent>
    </w:r>
    <w:r w:rsidR="00B5468A">
      <w:rPr>
        <w:rFonts w:ascii="News Gothic MT" w:hAnsi="News Gothic MT"/>
        <w:b/>
        <w:kern w:val="28"/>
        <w:sz w:val="96"/>
      </w:rPr>
      <w:t>PUBLIC NOTICE</w:t>
    </w:r>
  </w:p>
  <w:p w:rsidR="00B5468A" w:rsidRDefault="005E20AC">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9264" behindDoc="0" locked="0" layoutInCell="0" allowOverlap="1">
              <wp:simplePos x="0" y="0"/>
              <wp:positionH relativeFrom="column">
                <wp:posOffset>0</wp:posOffset>
              </wp:positionH>
              <wp:positionV relativeFrom="paragraph">
                <wp:posOffset>697865</wp:posOffset>
              </wp:positionV>
              <wp:extent cx="6858000" cy="2540"/>
              <wp:effectExtent l="0" t="0" r="0" b="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4.95pt" to="540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" o:allowincell="f"/>
          </w:pict>
        </mc:Fallback>
      </mc:AlternateContent>
    </w:r>
    <w:r>
      <w:rPr>
        <w:rFonts w:ascii="News Gothic MT" w:hAnsi="News Gothic MT"/>
        <w:b/>
        <w:noProof/>
        <w:sz w:val="24"/>
      </w:rPr>
      <mc:AlternateContent>
        <mc:Choice Requires="wps">
          <w:drawing>
            <wp:anchor distT="0" distB="0" distL="114300" distR="114300" simplePos="0" relativeHeight="251660288" behindDoc="0" locked="0" layoutInCell="0" allowOverlap="1">
              <wp:simplePos x="0" y="0"/>
              <wp:positionH relativeFrom="column">
                <wp:posOffset>4276090</wp:posOffset>
              </wp:positionH>
              <wp:positionV relativeFrom="paragraph">
                <wp:posOffset>130175</wp:posOffset>
              </wp:positionV>
              <wp:extent cx="2640965" cy="548640"/>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5468A" w:rsidRDefault="00B5468A">
                          <w:pPr>
                            <w:spacing w:before="40"/>
                            <w:jc w:val="right"/>
                            <w:rPr>
                              <w:rFonts w:ascii="Arial" w:hAnsi="Arial"/>
                              <w:b/>
                              <w:sz w:val="16"/>
                            </w:rPr>
                          </w:pPr>
                          <w:r>
                            <w:rPr>
                              <w:rFonts w:ascii="Arial" w:hAnsi="Arial"/>
                              <w:b/>
                              <w:sz w:val="16"/>
                            </w:rPr>
                            <w:t>News Media Information 202 / 418-0500</w:t>
                          </w:r>
                        </w:p>
                        <w:p w:rsidR="00B5468A" w:rsidRDefault="00B5468A">
                          <w:pPr>
                            <w:jc w:val="right"/>
                            <w:rPr>
                              <w:rFonts w:ascii="Arial" w:hAnsi="Arial"/>
                              <w:b/>
                              <w:sz w:val="16"/>
                            </w:rPr>
                          </w:pPr>
                          <w:r>
                            <w:rPr>
                              <w:rFonts w:ascii="Arial" w:hAnsi="Arial"/>
                              <w:b/>
                              <w:sz w:val="16"/>
                            </w:rPr>
                            <w:tab/>
                            <w:t>Internet: http://www.fcc.gov</w:t>
                          </w:r>
                        </w:p>
                        <w:p w:rsidR="00B5468A" w:rsidRDefault="00B5468A">
                          <w:pPr>
                            <w:jc w:val="right"/>
                            <w:rPr>
                              <w:rFonts w:ascii="Arial" w:hAnsi="Arial"/>
                              <w:b/>
                              <w:sz w:val="16"/>
                            </w:rPr>
                          </w:pPr>
                          <w:r>
                            <w:rPr>
                              <w:rFonts w:ascii="Arial" w:hAnsi="Arial"/>
                              <w:b/>
                              <w:sz w:val="16"/>
                            </w:rPr>
                            <w:t>TTY: 1-888-835-5322</w:t>
                          </w:r>
                        </w:p>
                        <w:p w:rsidR="00B5468A" w:rsidRDefault="00B5468A">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9" type="#_x0000_t202" style="position:absolute;left:0;text-align:left;margin-left:336.7pt;margin-top:10.25pt;width:207.95pt;height:43.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" o:allowincell="f" stroked="f">
              <v:textbox inset=",0,,0">
                <w:txbxContent>
                  <w:p w:rsidR="00B5468A" w:rsidRDefault="00B5468A">
                    <w:pPr>
                      <w:spacing w:before="40"/>
                      <w:jc w:val="right"/>
                      <w:rPr>
                        <w:rFonts w:ascii="Arial" w:hAnsi="Arial"/>
                        <w:b/>
                        <w:sz w:val="16"/>
                      </w:rPr>
                    </w:pPr>
                    <w:r>
                      <w:rPr>
                        <w:rFonts w:ascii="Arial" w:hAnsi="Arial"/>
                        <w:b/>
                        <w:sz w:val="16"/>
                      </w:rPr>
                      <w:t>News Media Information 202 / 418-0500</w:t>
                    </w:r>
                  </w:p>
                  <w:p w:rsidR="00B5468A" w:rsidRDefault="00B5468A">
                    <w:pPr>
                      <w:jc w:val="right"/>
                      <w:rPr>
                        <w:rFonts w:ascii="Arial" w:hAnsi="Arial"/>
                        <w:b/>
                        <w:sz w:val="16"/>
                      </w:rPr>
                    </w:pPr>
                    <w:r>
                      <w:rPr>
                        <w:rFonts w:ascii="Arial" w:hAnsi="Arial"/>
                        <w:b/>
                        <w:sz w:val="16"/>
                      </w:rPr>
                      <w:tab/>
                      <w:t>Internet: http://www.fcc.gov</w:t>
                    </w:r>
                  </w:p>
                  <w:p w:rsidR="00B5468A" w:rsidRDefault="00B5468A">
                    <w:pPr>
                      <w:jc w:val="right"/>
                      <w:rPr>
                        <w:rFonts w:ascii="Arial" w:hAnsi="Arial"/>
                        <w:b/>
                        <w:sz w:val="16"/>
                      </w:rPr>
                    </w:pPr>
                    <w:r>
                      <w:rPr>
                        <w:rFonts w:ascii="Arial" w:hAnsi="Arial"/>
                        <w:b/>
                        <w:sz w:val="16"/>
                      </w:rPr>
                      <w:t>TTY: 1-888-835-5322</w:t>
                    </w:r>
                  </w:p>
                  <w:p w:rsidR="00B5468A" w:rsidRDefault="00B5468A">
                    <w:pPr>
                      <w:jc w:val="right"/>
                    </w:pPr>
                  </w:p>
                </w:txbxContent>
              </v:textbox>
            </v:shape>
          </w:pict>
        </mc:Fallback>
      </mc:AlternateContent>
    </w:r>
  </w:p>
  <w:p w:rsidR="00B5468A" w:rsidRDefault="00B5468A">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94EE873"/>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2"/>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2"/>
      </w:rPr>
    </w:lvl>
  </w:abstractNum>
  <w:abstractNum w:abstractNumId="1">
    <w:nsid w:val="00000002"/>
    <w:multiLevelType w:val="multilevel"/>
    <w:tmpl w:val="894EE87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0000003"/>
    <w:multiLevelType w:val="multilevel"/>
    <w:tmpl w:val="894EE875"/>
    <w:lvl w:ilvl="0">
      <w:start w:val="1"/>
      <w:numFmt w:val="bullet"/>
      <w:lvlText w:val=""/>
      <w:lvlJc w:val="left"/>
      <w:pPr>
        <w:tabs>
          <w:tab w:val="num" w:pos="360"/>
        </w:tabs>
        <w:ind w:left="360" w:firstLine="360"/>
      </w:pPr>
      <w:rPr>
        <w:rFonts w:ascii="Wingdings" w:eastAsia="ヒラギノ角ゴ Pro W3" w:hAnsi="Wingdings" w:hint="default"/>
        <w:color w:val="000000"/>
        <w:position w:val="0"/>
        <w:sz w:val="22"/>
      </w:rPr>
    </w:lvl>
    <w:lvl w:ilvl="1">
      <w:start w:val="1"/>
      <w:numFmt w:val="decimal"/>
      <w:isLgl/>
      <w:suff w:val="nothing"/>
      <w:lvlText w:val="(%2)"/>
      <w:lvlJc w:val="left"/>
      <w:pPr>
        <w:ind w:left="0" w:firstLine="1440"/>
      </w:pPr>
      <w:rPr>
        <w:rFonts w:hint="default"/>
        <w:color w:val="000000"/>
        <w:position w:val="0"/>
        <w:sz w:val="22"/>
      </w:rPr>
    </w:lvl>
    <w:lvl w:ilvl="2">
      <w:start w:val="1"/>
      <w:numFmt w:val="lowerRoman"/>
      <w:suff w:val="nothing"/>
      <w:lvlText w:val="%3."/>
      <w:lvlJc w:val="left"/>
      <w:pPr>
        <w:ind w:left="0" w:firstLine="2160"/>
      </w:pPr>
      <w:rPr>
        <w:rFonts w:hint="default"/>
        <w:color w:val="000000"/>
        <w:position w:val="0"/>
        <w:sz w:val="22"/>
      </w:rPr>
    </w:lvl>
    <w:lvl w:ilvl="3">
      <w:start w:val="1"/>
      <w:numFmt w:val="decimal"/>
      <w:isLgl/>
      <w:suff w:val="nothing"/>
      <w:lvlText w:val="%4."/>
      <w:lvlJc w:val="left"/>
      <w:pPr>
        <w:ind w:left="0" w:firstLine="2880"/>
      </w:pPr>
      <w:rPr>
        <w:rFonts w:hint="default"/>
        <w:color w:val="000000"/>
        <w:position w:val="0"/>
        <w:sz w:val="22"/>
      </w:rPr>
    </w:lvl>
    <w:lvl w:ilvl="4">
      <w:start w:val="1"/>
      <w:numFmt w:val="lowerLetter"/>
      <w:suff w:val="nothing"/>
      <w:lvlText w:val="%5."/>
      <w:lvlJc w:val="left"/>
      <w:pPr>
        <w:ind w:left="0" w:firstLine="3600"/>
      </w:pPr>
      <w:rPr>
        <w:rFonts w:hint="default"/>
        <w:color w:val="000000"/>
        <w:position w:val="0"/>
        <w:sz w:val="22"/>
      </w:rPr>
    </w:lvl>
    <w:lvl w:ilvl="5">
      <w:start w:val="1"/>
      <w:numFmt w:val="lowerRoman"/>
      <w:suff w:val="nothing"/>
      <w:lvlText w:val="%6."/>
      <w:lvlJc w:val="left"/>
      <w:pPr>
        <w:ind w:left="0" w:firstLine="4320"/>
      </w:pPr>
      <w:rPr>
        <w:rFonts w:hint="default"/>
        <w:color w:val="000000"/>
        <w:position w:val="0"/>
        <w:sz w:val="22"/>
      </w:rPr>
    </w:lvl>
    <w:lvl w:ilvl="6">
      <w:start w:val="1"/>
      <w:numFmt w:val="decimal"/>
      <w:isLgl/>
      <w:suff w:val="nothing"/>
      <w:lvlText w:val="%7."/>
      <w:lvlJc w:val="left"/>
      <w:pPr>
        <w:ind w:left="0" w:firstLine="5040"/>
      </w:pPr>
      <w:rPr>
        <w:rFonts w:hint="default"/>
        <w:color w:val="000000"/>
        <w:position w:val="0"/>
        <w:sz w:val="22"/>
      </w:rPr>
    </w:lvl>
    <w:lvl w:ilvl="7">
      <w:start w:val="1"/>
      <w:numFmt w:val="lowerLetter"/>
      <w:suff w:val="nothing"/>
      <w:lvlText w:val="%8."/>
      <w:lvlJc w:val="left"/>
      <w:pPr>
        <w:ind w:left="0" w:firstLine="5760"/>
      </w:pPr>
      <w:rPr>
        <w:rFonts w:hint="default"/>
        <w:color w:val="000000"/>
        <w:position w:val="0"/>
        <w:sz w:val="22"/>
      </w:rPr>
    </w:lvl>
    <w:lvl w:ilvl="8">
      <w:start w:val="1"/>
      <w:numFmt w:val="lowerRoman"/>
      <w:suff w:val="nothing"/>
      <w:lvlText w:val="%9."/>
      <w:lvlJc w:val="left"/>
      <w:pPr>
        <w:ind w:left="0" w:firstLine="6480"/>
      </w:pPr>
      <w:rPr>
        <w:rFonts w:hint="default"/>
        <w:color w:val="000000"/>
        <w:position w:val="0"/>
        <w:sz w:val="22"/>
      </w:rPr>
    </w:lvl>
  </w:abstractNum>
  <w:abstractNum w:abstractNumId="3">
    <w:nsid w:val="00000004"/>
    <w:multiLevelType w:val="multilevel"/>
    <w:tmpl w:val="894EE876"/>
    <w:lvl w:ilvl="0">
      <w:start w:val="1"/>
      <w:numFmt w:val="bullet"/>
      <w:lvlText w:val=""/>
      <w:lvlJc w:val="left"/>
      <w:pPr>
        <w:tabs>
          <w:tab w:val="num" w:pos="360"/>
        </w:tabs>
        <w:ind w:left="360" w:firstLine="1080"/>
      </w:pPr>
      <w:rPr>
        <w:rFonts w:ascii="Wingdings" w:eastAsia="ヒラギノ角ゴ Pro W3" w:hAnsi="Wingdings" w:hint="default"/>
        <w:color w:val="000000"/>
        <w:position w:val="0"/>
        <w:sz w:val="22"/>
      </w:rPr>
    </w:lvl>
    <w:lvl w:ilvl="1">
      <w:start w:val="1"/>
      <w:numFmt w:val="decimal"/>
      <w:isLgl/>
      <w:suff w:val="nothing"/>
      <w:lvlText w:val="(%2)"/>
      <w:lvlJc w:val="left"/>
      <w:pPr>
        <w:ind w:left="0" w:firstLine="2160"/>
      </w:pPr>
      <w:rPr>
        <w:rFonts w:hint="default"/>
        <w:color w:val="000000"/>
        <w:position w:val="0"/>
        <w:sz w:val="22"/>
      </w:rPr>
    </w:lvl>
    <w:lvl w:ilvl="2">
      <w:start w:val="1"/>
      <w:numFmt w:val="lowerRoman"/>
      <w:suff w:val="nothing"/>
      <w:lvlText w:val="%3."/>
      <w:lvlJc w:val="left"/>
      <w:pPr>
        <w:ind w:left="0" w:firstLine="2880"/>
      </w:pPr>
      <w:rPr>
        <w:rFonts w:hint="default"/>
        <w:color w:val="000000"/>
        <w:position w:val="0"/>
        <w:sz w:val="22"/>
      </w:rPr>
    </w:lvl>
    <w:lvl w:ilvl="3">
      <w:start w:val="1"/>
      <w:numFmt w:val="bullet"/>
      <w:suff w:val="nothing"/>
      <w:lvlText w:val="-"/>
      <w:lvlJc w:val="left"/>
      <w:pPr>
        <w:ind w:left="0" w:firstLine="1440"/>
      </w:pPr>
      <w:rPr>
        <w:rFonts w:hint="default"/>
        <w:color w:val="000000"/>
        <w:position w:val="0"/>
        <w:sz w:val="22"/>
      </w:rPr>
    </w:lvl>
    <w:lvl w:ilvl="4">
      <w:start w:val="1"/>
      <w:numFmt w:val="lowerLetter"/>
      <w:suff w:val="nothing"/>
      <w:lvlText w:val="%5."/>
      <w:lvlJc w:val="left"/>
      <w:pPr>
        <w:ind w:left="0" w:firstLine="4320"/>
      </w:pPr>
      <w:rPr>
        <w:rFonts w:hint="default"/>
        <w:color w:val="000000"/>
        <w:position w:val="0"/>
        <w:sz w:val="22"/>
      </w:rPr>
    </w:lvl>
    <w:lvl w:ilvl="5">
      <w:start w:val="1"/>
      <w:numFmt w:val="lowerRoman"/>
      <w:suff w:val="nothing"/>
      <w:lvlText w:val="%6."/>
      <w:lvlJc w:val="left"/>
      <w:pPr>
        <w:ind w:left="0" w:firstLine="5040"/>
      </w:pPr>
      <w:rPr>
        <w:rFonts w:hint="default"/>
        <w:color w:val="000000"/>
        <w:position w:val="0"/>
        <w:sz w:val="22"/>
      </w:rPr>
    </w:lvl>
    <w:lvl w:ilvl="6">
      <w:start w:val="1"/>
      <w:numFmt w:val="decimal"/>
      <w:isLgl/>
      <w:suff w:val="nothing"/>
      <w:lvlText w:val="%7."/>
      <w:lvlJc w:val="left"/>
      <w:pPr>
        <w:ind w:left="0" w:firstLine="5760"/>
      </w:pPr>
      <w:rPr>
        <w:rFonts w:hint="default"/>
        <w:color w:val="000000"/>
        <w:position w:val="0"/>
        <w:sz w:val="22"/>
      </w:rPr>
    </w:lvl>
    <w:lvl w:ilvl="7">
      <w:start w:val="1"/>
      <w:numFmt w:val="lowerLetter"/>
      <w:suff w:val="nothing"/>
      <w:lvlText w:val="%8."/>
      <w:lvlJc w:val="left"/>
      <w:pPr>
        <w:ind w:left="0" w:firstLine="6480"/>
      </w:pPr>
      <w:rPr>
        <w:rFonts w:hint="default"/>
        <w:color w:val="000000"/>
        <w:position w:val="0"/>
        <w:sz w:val="22"/>
      </w:rPr>
    </w:lvl>
    <w:lvl w:ilvl="8">
      <w:start w:val="1"/>
      <w:numFmt w:val="lowerRoman"/>
      <w:suff w:val="nothing"/>
      <w:lvlText w:val="%9."/>
      <w:lvlJc w:val="left"/>
      <w:pPr>
        <w:ind w:left="0" w:firstLine="7200"/>
      </w:pPr>
      <w:rPr>
        <w:rFonts w:hint="default"/>
        <w:color w:val="000000"/>
        <w:position w:val="0"/>
        <w:sz w:val="22"/>
      </w:rPr>
    </w:lvl>
  </w:abstractNum>
  <w:abstractNum w:abstractNumId="4">
    <w:nsid w:val="00000005"/>
    <w:multiLevelType w:val="multilevel"/>
    <w:tmpl w:val="894EE877"/>
    <w:lvl w:ilvl="0">
      <w:start w:val="1"/>
      <w:numFmt w:val="decimal"/>
      <w:isLgl/>
      <w:suff w:val="nothing"/>
      <w:lvlText w:val="(%1)"/>
      <w:lvlJc w:val="left"/>
      <w:pPr>
        <w:ind w:left="0" w:firstLine="0"/>
      </w:pPr>
      <w:rPr>
        <w:rFonts w:hint="default"/>
        <w:color w:val="000000"/>
        <w:position w:val="0"/>
        <w:sz w:val="22"/>
      </w:rPr>
    </w:lvl>
    <w:lvl w:ilvl="1">
      <w:start w:val="1"/>
      <w:numFmt w:val="decimal"/>
      <w:isLgl/>
      <w:lvlText w:val="(%1)"/>
      <w:lvlJc w:val="left"/>
      <w:pPr>
        <w:tabs>
          <w:tab w:val="num" w:pos="360"/>
        </w:tabs>
        <w:ind w:left="360" w:firstLine="0"/>
      </w:pPr>
      <w:rPr>
        <w:rFonts w:hint="default"/>
        <w:color w:val="000000"/>
        <w:position w:val="0"/>
        <w:sz w:val="22"/>
      </w:rPr>
    </w:lvl>
    <w:lvl w:ilvl="2">
      <w:start w:val="1"/>
      <w:numFmt w:val="decimal"/>
      <w:isLgl/>
      <w:lvlText w:val="("/>
      <w:lvlJc w:val="left"/>
      <w:pPr>
        <w:tabs>
          <w:tab w:val="num" w:pos="360"/>
        </w:tabs>
        <w:ind w:left="360" w:firstLine="0"/>
      </w:pPr>
      <w:rPr>
        <w:rFonts w:hint="default"/>
        <w:color w:val="000000"/>
        <w:position w:val="0"/>
        <w:sz w:val="22"/>
      </w:rPr>
    </w:lvl>
    <w:lvl w:ilvl="3">
      <w:start w:val="1"/>
      <w:numFmt w:val="decimal"/>
      <w:isLgl/>
      <w:lvlText w:val="("/>
      <w:lvlJc w:val="left"/>
      <w:pPr>
        <w:tabs>
          <w:tab w:val="num" w:pos="360"/>
        </w:tabs>
        <w:ind w:left="360" w:firstLine="0"/>
      </w:pPr>
      <w:rPr>
        <w:rFonts w:hint="default"/>
        <w:color w:val="000000"/>
        <w:position w:val="0"/>
        <w:sz w:val="22"/>
      </w:rPr>
    </w:lvl>
    <w:lvl w:ilvl="4">
      <w:start w:val="1"/>
      <w:numFmt w:val="decimal"/>
      <w:isLgl/>
      <w:lvlText w:val="("/>
      <w:lvlJc w:val="left"/>
      <w:pPr>
        <w:tabs>
          <w:tab w:val="num" w:pos="360"/>
        </w:tabs>
        <w:ind w:left="360" w:firstLine="0"/>
      </w:pPr>
      <w:rPr>
        <w:rFonts w:hint="default"/>
        <w:color w:val="000000"/>
        <w:position w:val="0"/>
        <w:sz w:val="22"/>
      </w:rPr>
    </w:lvl>
    <w:lvl w:ilvl="5">
      <w:start w:val="1"/>
      <w:numFmt w:val="decimal"/>
      <w:isLgl/>
      <w:lvlText w:val="("/>
      <w:lvlJc w:val="left"/>
      <w:pPr>
        <w:tabs>
          <w:tab w:val="num" w:pos="360"/>
        </w:tabs>
        <w:ind w:left="360" w:firstLine="0"/>
      </w:pPr>
      <w:rPr>
        <w:rFonts w:hint="default"/>
        <w:color w:val="000000"/>
        <w:position w:val="0"/>
        <w:sz w:val="22"/>
      </w:rPr>
    </w:lvl>
    <w:lvl w:ilvl="6">
      <w:start w:val="1"/>
      <w:numFmt w:val="decimal"/>
      <w:isLgl/>
      <w:lvlText w:val="("/>
      <w:lvlJc w:val="left"/>
      <w:pPr>
        <w:tabs>
          <w:tab w:val="num" w:pos="360"/>
        </w:tabs>
        <w:ind w:left="360" w:firstLine="0"/>
      </w:pPr>
      <w:rPr>
        <w:rFonts w:hint="default"/>
        <w:color w:val="000000"/>
        <w:position w:val="0"/>
        <w:sz w:val="22"/>
      </w:rPr>
    </w:lvl>
    <w:lvl w:ilvl="7">
      <w:start w:val="1"/>
      <w:numFmt w:val="decimal"/>
      <w:isLgl/>
      <w:lvlText w:val="("/>
      <w:lvlJc w:val="left"/>
      <w:pPr>
        <w:tabs>
          <w:tab w:val="num" w:pos="360"/>
        </w:tabs>
        <w:ind w:left="360" w:firstLine="0"/>
      </w:pPr>
      <w:rPr>
        <w:rFonts w:hint="default"/>
        <w:color w:val="000000"/>
        <w:position w:val="0"/>
        <w:sz w:val="22"/>
      </w:rPr>
    </w:lvl>
    <w:lvl w:ilvl="8">
      <w:start w:val="1"/>
      <w:numFmt w:val="decimal"/>
      <w:isLgl/>
      <w:lvlText w:val="("/>
      <w:lvlJc w:val="left"/>
      <w:pPr>
        <w:tabs>
          <w:tab w:val="num" w:pos="360"/>
        </w:tabs>
        <w:ind w:left="360" w:firstLine="0"/>
      </w:pPr>
      <w:rPr>
        <w:rFonts w:hint="default"/>
        <w:color w:val="000000"/>
        <w:position w:val="0"/>
        <w:sz w:val="22"/>
      </w:rPr>
    </w:lvl>
  </w:abstractNum>
  <w:abstractNum w:abstractNumId="5">
    <w:nsid w:val="05357658"/>
    <w:multiLevelType w:val="hybridMultilevel"/>
    <w:tmpl w:val="A59E262C"/>
    <w:lvl w:ilvl="0" w:tplc="18502A4C">
      <w:start w:val="1"/>
      <w:numFmt w:val="bullet"/>
      <w:lvlText w:val=""/>
      <w:lvlJc w:val="left"/>
      <w:pPr>
        <w:tabs>
          <w:tab w:val="num" w:pos="720"/>
        </w:tabs>
        <w:ind w:left="720" w:hanging="360"/>
      </w:pPr>
      <w:rPr>
        <w:rFonts w:ascii="Wingdings" w:hAnsi="Wingdings" w:hint="default"/>
      </w:rPr>
    </w:lvl>
    <w:lvl w:ilvl="1" w:tplc="2CE4AB0E">
      <w:start w:val="1"/>
      <w:numFmt w:val="decimal"/>
      <w:lvlText w:val="(%2)"/>
      <w:lvlJc w:val="left"/>
      <w:pPr>
        <w:tabs>
          <w:tab w:val="num" w:pos="1440"/>
        </w:tabs>
        <w:ind w:left="1440" w:hanging="360"/>
      </w:pPr>
      <w:rPr>
        <w:rFonts w:hint="default"/>
      </w:rPr>
    </w:lvl>
    <w:lvl w:ilvl="2" w:tplc="EDC2D7B4">
      <w:start w:val="1"/>
      <w:numFmt w:val="lowerRoman"/>
      <w:lvlText w:val="%3."/>
      <w:lvlJc w:val="right"/>
      <w:pPr>
        <w:tabs>
          <w:tab w:val="num" w:pos="2160"/>
        </w:tabs>
        <w:ind w:left="2160" w:hanging="180"/>
      </w:pPr>
    </w:lvl>
    <w:lvl w:ilvl="3" w:tplc="C1A0B764" w:tentative="1">
      <w:start w:val="1"/>
      <w:numFmt w:val="decimal"/>
      <w:lvlText w:val="%4."/>
      <w:lvlJc w:val="left"/>
      <w:pPr>
        <w:tabs>
          <w:tab w:val="num" w:pos="2880"/>
        </w:tabs>
        <w:ind w:left="2880" w:hanging="360"/>
      </w:pPr>
    </w:lvl>
    <w:lvl w:ilvl="4" w:tplc="2236EF7A" w:tentative="1">
      <w:start w:val="1"/>
      <w:numFmt w:val="lowerLetter"/>
      <w:lvlText w:val="%5."/>
      <w:lvlJc w:val="left"/>
      <w:pPr>
        <w:tabs>
          <w:tab w:val="num" w:pos="3600"/>
        </w:tabs>
        <w:ind w:left="3600" w:hanging="360"/>
      </w:pPr>
    </w:lvl>
    <w:lvl w:ilvl="5" w:tplc="99F6F26C" w:tentative="1">
      <w:start w:val="1"/>
      <w:numFmt w:val="lowerRoman"/>
      <w:lvlText w:val="%6."/>
      <w:lvlJc w:val="right"/>
      <w:pPr>
        <w:tabs>
          <w:tab w:val="num" w:pos="4320"/>
        </w:tabs>
        <w:ind w:left="4320" w:hanging="180"/>
      </w:pPr>
    </w:lvl>
    <w:lvl w:ilvl="6" w:tplc="98CE81C0" w:tentative="1">
      <w:start w:val="1"/>
      <w:numFmt w:val="decimal"/>
      <w:lvlText w:val="%7."/>
      <w:lvlJc w:val="left"/>
      <w:pPr>
        <w:tabs>
          <w:tab w:val="num" w:pos="5040"/>
        </w:tabs>
        <w:ind w:left="5040" w:hanging="360"/>
      </w:pPr>
    </w:lvl>
    <w:lvl w:ilvl="7" w:tplc="15720156" w:tentative="1">
      <w:start w:val="1"/>
      <w:numFmt w:val="lowerLetter"/>
      <w:lvlText w:val="%8."/>
      <w:lvlJc w:val="left"/>
      <w:pPr>
        <w:tabs>
          <w:tab w:val="num" w:pos="5760"/>
        </w:tabs>
        <w:ind w:left="5760" w:hanging="360"/>
      </w:pPr>
    </w:lvl>
    <w:lvl w:ilvl="8" w:tplc="AC06EECA" w:tentative="1">
      <w:start w:val="1"/>
      <w:numFmt w:val="lowerRoman"/>
      <w:lvlText w:val="%9."/>
      <w:lvlJc w:val="right"/>
      <w:pPr>
        <w:tabs>
          <w:tab w:val="num" w:pos="6480"/>
        </w:tabs>
        <w:ind w:left="6480" w:hanging="180"/>
      </w:pPr>
    </w:lvl>
  </w:abstractNum>
  <w:abstractNum w:abstractNumId="6">
    <w:nsid w:val="0C8152AB"/>
    <w:multiLevelType w:val="hybridMultilevel"/>
    <w:tmpl w:val="506A8B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8">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nsid w:val="3ECA7DF0"/>
    <w:multiLevelType w:val="singleLevel"/>
    <w:tmpl w:val="47CCC0D4"/>
    <w:lvl w:ilvl="0">
      <w:start w:val="1"/>
      <w:numFmt w:val="decimal"/>
      <w:lvlText w:val="(%1)"/>
      <w:lvlJc w:val="left"/>
      <w:pPr>
        <w:tabs>
          <w:tab w:val="num" w:pos="360"/>
        </w:tabs>
        <w:ind w:left="360" w:hanging="360"/>
      </w:pPr>
      <w:rPr>
        <w:rFonts w:hint="default"/>
      </w:rPr>
    </w:lvl>
  </w:abstractNum>
  <w:abstractNum w:abstractNumId="10">
    <w:nsid w:val="50E225D9"/>
    <w:multiLevelType w:val="hybridMultilevel"/>
    <w:tmpl w:val="6F56B5B2"/>
    <w:lvl w:ilvl="0" w:tplc="DCB24494">
      <w:start w:val="1"/>
      <w:numFmt w:val="bullet"/>
      <w:lvlText w:val=""/>
      <w:lvlJc w:val="left"/>
      <w:pPr>
        <w:tabs>
          <w:tab w:val="num" w:pos="720"/>
        </w:tabs>
        <w:ind w:left="720" w:hanging="360"/>
      </w:pPr>
      <w:rPr>
        <w:rFonts w:ascii="Wingdings" w:hAnsi="Wingdings" w:hint="default"/>
      </w:rPr>
    </w:lvl>
    <w:lvl w:ilvl="1" w:tplc="3E2EF676">
      <w:start w:val="1"/>
      <w:numFmt w:val="bullet"/>
      <w:lvlText w:val="o"/>
      <w:lvlJc w:val="left"/>
      <w:pPr>
        <w:tabs>
          <w:tab w:val="num" w:pos="720"/>
        </w:tabs>
        <w:ind w:left="720" w:hanging="360"/>
      </w:pPr>
      <w:rPr>
        <w:rFonts w:ascii="Courier New" w:hAnsi="Courier New" w:cs="Courier New" w:hint="default"/>
      </w:rPr>
    </w:lvl>
    <w:lvl w:ilvl="2" w:tplc="D51C31E2">
      <w:start w:val="1"/>
      <w:numFmt w:val="bullet"/>
      <w:lvlText w:val=""/>
      <w:lvlJc w:val="left"/>
      <w:pPr>
        <w:tabs>
          <w:tab w:val="num" w:pos="1440"/>
        </w:tabs>
        <w:ind w:left="1440" w:hanging="360"/>
      </w:pPr>
      <w:rPr>
        <w:rFonts w:ascii="Wingdings" w:hAnsi="Wingdings" w:hint="default"/>
      </w:rPr>
    </w:lvl>
    <w:lvl w:ilvl="3" w:tplc="311A0E00" w:tentative="1">
      <w:start w:val="1"/>
      <w:numFmt w:val="bullet"/>
      <w:lvlText w:val=""/>
      <w:lvlJc w:val="left"/>
      <w:pPr>
        <w:tabs>
          <w:tab w:val="num" w:pos="2160"/>
        </w:tabs>
        <w:ind w:left="2160" w:hanging="360"/>
      </w:pPr>
      <w:rPr>
        <w:rFonts w:ascii="Symbol" w:hAnsi="Symbol" w:hint="default"/>
      </w:rPr>
    </w:lvl>
    <w:lvl w:ilvl="4" w:tplc="6A1C383C" w:tentative="1">
      <w:start w:val="1"/>
      <w:numFmt w:val="bullet"/>
      <w:lvlText w:val="o"/>
      <w:lvlJc w:val="left"/>
      <w:pPr>
        <w:tabs>
          <w:tab w:val="num" w:pos="2880"/>
        </w:tabs>
        <w:ind w:left="2880" w:hanging="360"/>
      </w:pPr>
      <w:rPr>
        <w:rFonts w:ascii="Courier New" w:hAnsi="Courier New" w:cs="Courier New" w:hint="default"/>
      </w:rPr>
    </w:lvl>
    <w:lvl w:ilvl="5" w:tplc="AD58AAB6" w:tentative="1">
      <w:start w:val="1"/>
      <w:numFmt w:val="bullet"/>
      <w:lvlText w:val=""/>
      <w:lvlJc w:val="left"/>
      <w:pPr>
        <w:tabs>
          <w:tab w:val="num" w:pos="3600"/>
        </w:tabs>
        <w:ind w:left="3600" w:hanging="360"/>
      </w:pPr>
      <w:rPr>
        <w:rFonts w:ascii="Wingdings" w:hAnsi="Wingdings" w:hint="default"/>
      </w:rPr>
    </w:lvl>
    <w:lvl w:ilvl="6" w:tplc="911A141A" w:tentative="1">
      <w:start w:val="1"/>
      <w:numFmt w:val="bullet"/>
      <w:lvlText w:val=""/>
      <w:lvlJc w:val="left"/>
      <w:pPr>
        <w:tabs>
          <w:tab w:val="num" w:pos="4320"/>
        </w:tabs>
        <w:ind w:left="4320" w:hanging="360"/>
      </w:pPr>
      <w:rPr>
        <w:rFonts w:ascii="Symbol" w:hAnsi="Symbol" w:hint="default"/>
      </w:rPr>
    </w:lvl>
    <w:lvl w:ilvl="7" w:tplc="825CAAFA" w:tentative="1">
      <w:start w:val="1"/>
      <w:numFmt w:val="bullet"/>
      <w:lvlText w:val="o"/>
      <w:lvlJc w:val="left"/>
      <w:pPr>
        <w:tabs>
          <w:tab w:val="num" w:pos="5040"/>
        </w:tabs>
        <w:ind w:left="5040" w:hanging="360"/>
      </w:pPr>
      <w:rPr>
        <w:rFonts w:ascii="Courier New" w:hAnsi="Courier New" w:cs="Courier New" w:hint="default"/>
      </w:rPr>
    </w:lvl>
    <w:lvl w:ilvl="8" w:tplc="DA5A6E48" w:tentative="1">
      <w:start w:val="1"/>
      <w:numFmt w:val="bullet"/>
      <w:lvlText w:val=""/>
      <w:lvlJc w:val="left"/>
      <w:pPr>
        <w:tabs>
          <w:tab w:val="num" w:pos="5760"/>
        </w:tabs>
        <w:ind w:left="5760" w:hanging="360"/>
      </w:pPr>
      <w:rPr>
        <w:rFonts w:ascii="Wingdings" w:hAnsi="Wingdings" w:hint="default"/>
      </w:rPr>
    </w:lvl>
  </w:abstractNum>
  <w:abstractNum w:abstractNumId="11">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12">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13">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14">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15">
    <w:nsid w:val="66896454"/>
    <w:multiLevelType w:val="multilevel"/>
    <w:tmpl w:val="53160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0391286"/>
    <w:multiLevelType w:val="hybridMultilevel"/>
    <w:tmpl w:val="A072DFF6"/>
    <w:lvl w:ilvl="0" w:tplc="143A4D62">
      <w:start w:val="1"/>
      <w:numFmt w:val="bullet"/>
      <w:lvlText w:val=""/>
      <w:lvlJc w:val="left"/>
      <w:pPr>
        <w:tabs>
          <w:tab w:val="num" w:pos="720"/>
        </w:tabs>
        <w:ind w:left="720" w:hanging="360"/>
      </w:pPr>
      <w:rPr>
        <w:rFonts w:ascii="Wingdings" w:hAnsi="Wingdings" w:hint="default"/>
      </w:rPr>
    </w:lvl>
    <w:lvl w:ilvl="1" w:tplc="F7401C30" w:tentative="1">
      <w:start w:val="1"/>
      <w:numFmt w:val="bullet"/>
      <w:lvlText w:val="o"/>
      <w:lvlJc w:val="left"/>
      <w:pPr>
        <w:tabs>
          <w:tab w:val="num" w:pos="1440"/>
        </w:tabs>
        <w:ind w:left="1440" w:hanging="360"/>
      </w:pPr>
      <w:rPr>
        <w:rFonts w:ascii="Courier New" w:hAnsi="Courier New" w:cs="Courier New" w:hint="default"/>
      </w:rPr>
    </w:lvl>
    <w:lvl w:ilvl="2" w:tplc="D3969DA0" w:tentative="1">
      <w:start w:val="1"/>
      <w:numFmt w:val="bullet"/>
      <w:lvlText w:val=""/>
      <w:lvlJc w:val="left"/>
      <w:pPr>
        <w:tabs>
          <w:tab w:val="num" w:pos="2160"/>
        </w:tabs>
        <w:ind w:left="2160" w:hanging="360"/>
      </w:pPr>
      <w:rPr>
        <w:rFonts w:ascii="Wingdings" w:hAnsi="Wingdings" w:hint="default"/>
      </w:rPr>
    </w:lvl>
    <w:lvl w:ilvl="3" w:tplc="B2445924" w:tentative="1">
      <w:start w:val="1"/>
      <w:numFmt w:val="bullet"/>
      <w:lvlText w:val=""/>
      <w:lvlJc w:val="left"/>
      <w:pPr>
        <w:tabs>
          <w:tab w:val="num" w:pos="2880"/>
        </w:tabs>
        <w:ind w:left="2880" w:hanging="360"/>
      </w:pPr>
      <w:rPr>
        <w:rFonts w:ascii="Symbol" w:hAnsi="Symbol" w:hint="default"/>
      </w:rPr>
    </w:lvl>
    <w:lvl w:ilvl="4" w:tplc="47A4F6D8" w:tentative="1">
      <w:start w:val="1"/>
      <w:numFmt w:val="bullet"/>
      <w:lvlText w:val="o"/>
      <w:lvlJc w:val="left"/>
      <w:pPr>
        <w:tabs>
          <w:tab w:val="num" w:pos="3600"/>
        </w:tabs>
        <w:ind w:left="3600" w:hanging="360"/>
      </w:pPr>
      <w:rPr>
        <w:rFonts w:ascii="Courier New" w:hAnsi="Courier New" w:cs="Courier New" w:hint="default"/>
      </w:rPr>
    </w:lvl>
    <w:lvl w:ilvl="5" w:tplc="7026E70C" w:tentative="1">
      <w:start w:val="1"/>
      <w:numFmt w:val="bullet"/>
      <w:lvlText w:val=""/>
      <w:lvlJc w:val="left"/>
      <w:pPr>
        <w:tabs>
          <w:tab w:val="num" w:pos="4320"/>
        </w:tabs>
        <w:ind w:left="4320" w:hanging="360"/>
      </w:pPr>
      <w:rPr>
        <w:rFonts w:ascii="Wingdings" w:hAnsi="Wingdings" w:hint="default"/>
      </w:rPr>
    </w:lvl>
    <w:lvl w:ilvl="6" w:tplc="6EA675D2" w:tentative="1">
      <w:start w:val="1"/>
      <w:numFmt w:val="bullet"/>
      <w:lvlText w:val=""/>
      <w:lvlJc w:val="left"/>
      <w:pPr>
        <w:tabs>
          <w:tab w:val="num" w:pos="5040"/>
        </w:tabs>
        <w:ind w:left="5040" w:hanging="360"/>
      </w:pPr>
      <w:rPr>
        <w:rFonts w:ascii="Symbol" w:hAnsi="Symbol" w:hint="default"/>
      </w:rPr>
    </w:lvl>
    <w:lvl w:ilvl="7" w:tplc="6D5E3AB2" w:tentative="1">
      <w:start w:val="1"/>
      <w:numFmt w:val="bullet"/>
      <w:lvlText w:val="o"/>
      <w:lvlJc w:val="left"/>
      <w:pPr>
        <w:tabs>
          <w:tab w:val="num" w:pos="5760"/>
        </w:tabs>
        <w:ind w:left="5760" w:hanging="360"/>
      </w:pPr>
      <w:rPr>
        <w:rFonts w:ascii="Courier New" w:hAnsi="Courier New" w:cs="Courier New" w:hint="default"/>
      </w:rPr>
    </w:lvl>
    <w:lvl w:ilvl="8" w:tplc="2DE882B0" w:tentative="1">
      <w:start w:val="1"/>
      <w:numFmt w:val="bullet"/>
      <w:lvlText w:val=""/>
      <w:lvlJc w:val="left"/>
      <w:pPr>
        <w:tabs>
          <w:tab w:val="num" w:pos="6480"/>
        </w:tabs>
        <w:ind w:left="6480" w:hanging="360"/>
      </w:pPr>
      <w:rPr>
        <w:rFonts w:ascii="Wingdings" w:hAnsi="Wingdings" w:hint="default"/>
      </w:rPr>
    </w:lvl>
  </w:abstractNum>
  <w:abstractNum w:abstractNumId="17">
    <w:nsid w:val="7F0406EE"/>
    <w:multiLevelType w:val="hybridMultilevel"/>
    <w:tmpl w:val="749E4CE6"/>
    <w:lvl w:ilvl="0" w:tplc="FFFFFFFF">
      <w:start w:val="1"/>
      <w:numFmt w:val="bullet"/>
      <w:lvlText w:val=""/>
      <w:lvlJc w:val="left"/>
      <w:pPr>
        <w:tabs>
          <w:tab w:val="num" w:pos="1440"/>
        </w:tabs>
        <w:ind w:left="1440" w:hanging="360"/>
      </w:pPr>
      <w:rPr>
        <w:rFonts w:ascii="Wingdings" w:hAnsi="Wingdings" w:hint="default"/>
      </w:rPr>
    </w:lvl>
    <w:lvl w:ilvl="1" w:tplc="FFFFFFFF">
      <w:start w:val="1"/>
      <w:numFmt w:val="decimal"/>
      <w:lvlText w:val="(%2)"/>
      <w:lvlJc w:val="left"/>
      <w:pPr>
        <w:tabs>
          <w:tab w:val="num" w:pos="2160"/>
        </w:tabs>
        <w:ind w:left="2160" w:hanging="360"/>
      </w:pPr>
      <w:rPr>
        <w:rFonts w:hint="default"/>
      </w:rPr>
    </w:lvl>
    <w:lvl w:ilvl="2" w:tplc="FFFFFFFF">
      <w:start w:val="1"/>
      <w:numFmt w:val="lowerRoman"/>
      <w:lvlText w:val="%3."/>
      <w:lvlJc w:val="right"/>
      <w:pPr>
        <w:tabs>
          <w:tab w:val="num" w:pos="2880"/>
        </w:tabs>
        <w:ind w:left="2880" w:hanging="180"/>
      </w:pPr>
    </w:lvl>
    <w:lvl w:ilvl="3" w:tplc="FFFFFFFF">
      <w:numFmt w:val="bullet"/>
      <w:lvlText w:val="-"/>
      <w:lvlJc w:val="left"/>
      <w:pPr>
        <w:tabs>
          <w:tab w:val="num" w:pos="1440"/>
        </w:tabs>
        <w:ind w:left="1440" w:hanging="360"/>
      </w:pPr>
      <w:rPr>
        <w:rFonts w:ascii="Times New Roman" w:eastAsia="Times New Roman" w:hAnsi="Times New Roman" w:cs="Times New Roman" w:hint="default"/>
      </w:rPr>
    </w:lvl>
    <w:lvl w:ilvl="4" w:tplc="FFFFFFFF">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num w:numId="1">
    <w:abstractNumId w:val="13"/>
  </w:num>
  <w:num w:numId="2">
    <w:abstractNumId w:val="12"/>
  </w:num>
  <w:num w:numId="3">
    <w:abstractNumId w:val="14"/>
  </w:num>
  <w:num w:numId="4">
    <w:abstractNumId w:val="7"/>
  </w:num>
  <w:num w:numId="5">
    <w:abstractNumId w:val="14"/>
  </w:num>
  <w:num w:numId="6">
    <w:abstractNumId w:val="14"/>
  </w:num>
  <w:num w:numId="7">
    <w:abstractNumId w:val="14"/>
  </w:num>
  <w:num w:numId="8">
    <w:abstractNumId w:val="14"/>
  </w:num>
  <w:num w:numId="9">
    <w:abstractNumId w:val="14"/>
  </w:num>
  <w:num w:numId="10">
    <w:abstractNumId w:val="14"/>
  </w:num>
  <w:num w:numId="11">
    <w:abstractNumId w:val="11"/>
  </w:num>
  <w:num w:numId="12">
    <w:abstractNumId w:val="8"/>
  </w:num>
  <w:num w:numId="13">
    <w:abstractNumId w:val="15"/>
  </w:num>
  <w:num w:numId="14">
    <w:abstractNumId w:val="9"/>
  </w:num>
  <w:num w:numId="15">
    <w:abstractNumId w:val="10"/>
  </w:num>
  <w:num w:numId="16">
    <w:abstractNumId w:val="5"/>
  </w:num>
  <w:num w:numId="17">
    <w:abstractNumId w:val="17"/>
  </w:num>
  <w:num w:numId="18">
    <w:abstractNumId w:val="16"/>
  </w:num>
  <w:num w:numId="19">
    <w:abstractNumId w:val="6"/>
  </w:num>
  <w:num w:numId="20">
    <w:abstractNumId w:val="0"/>
  </w:num>
  <w:num w:numId="21">
    <w:abstractNumId w:val="1"/>
  </w:num>
  <w:num w:numId="22">
    <w:abstractNumId w:val="2"/>
  </w:num>
  <w:num w:numId="23">
    <w:abstractNumId w:val="3"/>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499B"/>
    <w:rsid w:val="000061EA"/>
    <w:rsid w:val="000333BB"/>
    <w:rsid w:val="00037A4D"/>
    <w:rsid w:val="00052145"/>
    <w:rsid w:val="000A37AB"/>
    <w:rsid w:val="000F190B"/>
    <w:rsid w:val="001019C5"/>
    <w:rsid w:val="00102EC2"/>
    <w:rsid w:val="00110DBA"/>
    <w:rsid w:val="00124C38"/>
    <w:rsid w:val="00130D35"/>
    <w:rsid w:val="001A51E3"/>
    <w:rsid w:val="001A6595"/>
    <w:rsid w:val="001B61BE"/>
    <w:rsid w:val="00211AAA"/>
    <w:rsid w:val="00220DAD"/>
    <w:rsid w:val="002515F4"/>
    <w:rsid w:val="00255890"/>
    <w:rsid w:val="002669C9"/>
    <w:rsid w:val="0028501B"/>
    <w:rsid w:val="00290DF1"/>
    <w:rsid w:val="002C28C7"/>
    <w:rsid w:val="002C3961"/>
    <w:rsid w:val="002E0DF0"/>
    <w:rsid w:val="002F4014"/>
    <w:rsid w:val="003309FC"/>
    <w:rsid w:val="0033104B"/>
    <w:rsid w:val="00336753"/>
    <w:rsid w:val="00384970"/>
    <w:rsid w:val="003906EB"/>
    <w:rsid w:val="003A1852"/>
    <w:rsid w:val="003A3331"/>
    <w:rsid w:val="003B5701"/>
    <w:rsid w:val="00411880"/>
    <w:rsid w:val="00425F56"/>
    <w:rsid w:val="00446280"/>
    <w:rsid w:val="004622D4"/>
    <w:rsid w:val="00471131"/>
    <w:rsid w:val="004F1FCB"/>
    <w:rsid w:val="005040E3"/>
    <w:rsid w:val="0050645D"/>
    <w:rsid w:val="00576986"/>
    <w:rsid w:val="005A1CAD"/>
    <w:rsid w:val="005D14E5"/>
    <w:rsid w:val="005D5052"/>
    <w:rsid w:val="005E20AC"/>
    <w:rsid w:val="006556B7"/>
    <w:rsid w:val="0068521E"/>
    <w:rsid w:val="006D3CD8"/>
    <w:rsid w:val="006D7BEF"/>
    <w:rsid w:val="006F31DE"/>
    <w:rsid w:val="00706074"/>
    <w:rsid w:val="007125F9"/>
    <w:rsid w:val="00713F87"/>
    <w:rsid w:val="00744702"/>
    <w:rsid w:val="007669BF"/>
    <w:rsid w:val="00784ECD"/>
    <w:rsid w:val="00785E03"/>
    <w:rsid w:val="007A5DAB"/>
    <w:rsid w:val="007C69B5"/>
    <w:rsid w:val="00824DFE"/>
    <w:rsid w:val="00830BF5"/>
    <w:rsid w:val="00845A9B"/>
    <w:rsid w:val="0085038B"/>
    <w:rsid w:val="00856298"/>
    <w:rsid w:val="008576B2"/>
    <w:rsid w:val="008625D9"/>
    <w:rsid w:val="0086792F"/>
    <w:rsid w:val="00876C75"/>
    <w:rsid w:val="00895822"/>
    <w:rsid w:val="008A2E86"/>
    <w:rsid w:val="008B313C"/>
    <w:rsid w:val="008B5A9A"/>
    <w:rsid w:val="008D1428"/>
    <w:rsid w:val="008D3FEA"/>
    <w:rsid w:val="008D6DAA"/>
    <w:rsid w:val="008F34EF"/>
    <w:rsid w:val="00907E9A"/>
    <w:rsid w:val="009270C5"/>
    <w:rsid w:val="00930B57"/>
    <w:rsid w:val="00934B17"/>
    <w:rsid w:val="0095499B"/>
    <w:rsid w:val="00956207"/>
    <w:rsid w:val="009920C4"/>
    <w:rsid w:val="009B40B1"/>
    <w:rsid w:val="009D458F"/>
    <w:rsid w:val="009F2508"/>
    <w:rsid w:val="00A24F3D"/>
    <w:rsid w:val="00A85616"/>
    <w:rsid w:val="00AE2B71"/>
    <w:rsid w:val="00B51D2A"/>
    <w:rsid w:val="00B5468A"/>
    <w:rsid w:val="00B7602C"/>
    <w:rsid w:val="00B871B8"/>
    <w:rsid w:val="00B97E16"/>
    <w:rsid w:val="00BA28AD"/>
    <w:rsid w:val="00BF4A9A"/>
    <w:rsid w:val="00C47160"/>
    <w:rsid w:val="00C611AD"/>
    <w:rsid w:val="00CA47AC"/>
    <w:rsid w:val="00CB29E3"/>
    <w:rsid w:val="00CC702C"/>
    <w:rsid w:val="00CF319F"/>
    <w:rsid w:val="00CF7FD9"/>
    <w:rsid w:val="00D10346"/>
    <w:rsid w:val="00D10E61"/>
    <w:rsid w:val="00D13F6B"/>
    <w:rsid w:val="00D22881"/>
    <w:rsid w:val="00D41FFA"/>
    <w:rsid w:val="00D54926"/>
    <w:rsid w:val="00D93665"/>
    <w:rsid w:val="00DA3171"/>
    <w:rsid w:val="00DB1756"/>
    <w:rsid w:val="00DE42E4"/>
    <w:rsid w:val="00E230F3"/>
    <w:rsid w:val="00E74FE9"/>
    <w:rsid w:val="00E9422E"/>
    <w:rsid w:val="00EB0772"/>
    <w:rsid w:val="00EB2B92"/>
    <w:rsid w:val="00EC108E"/>
    <w:rsid w:val="00EE6B65"/>
    <w:rsid w:val="00F053C4"/>
    <w:rsid w:val="00F0655F"/>
    <w:rsid w:val="00F1067C"/>
    <w:rsid w:val="00F24943"/>
    <w:rsid w:val="00F30EE0"/>
    <w:rsid w:val="00F565D7"/>
    <w:rsid w:val="00F7497F"/>
    <w:rsid w:val="00FA01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53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Style 12,(NECG) Footnote Reference,Style 13,Appel note de bas de p,Style 124,fr,o,Style 3,FR,Style 17,Footnote Reference/,Style 6"/>
    <w:semiHidden/>
    <w:rPr>
      <w:vertAlign w:val="superscript"/>
    </w:rPr>
  </w:style>
  <w:style w:type="paragraph" w:styleId="FootnoteText">
    <w:name w:val="footnote text"/>
    <w:aliases w:val="ALTS FOOTNOTE,fn,Footnote Text Char,ALTS FOOTNOTE Char,fn Char,Footnote Text Char1 Char,Footnote Text Char Char Char,Footnote Text Char2 Char Char Char,Footnote Text Char1 Char1 Char Char Char,Footnote Text Char Char Char Char Char Char,f"/>
    <w:basedOn w:val="Normal"/>
    <w:semiHidden/>
    <w:pPr>
      <w:tabs>
        <w:tab w:val="left" w:pos="720"/>
      </w:tabs>
      <w:spacing w:after="200"/>
    </w:pPr>
    <w:rPr>
      <w:sz w:val="20"/>
    </w:r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styleId="BodyText">
    <w:name w:val="Body Text"/>
    <w:basedOn w:val="Normal"/>
    <w:pPr>
      <w:widowControl w:val="0"/>
      <w:tabs>
        <w:tab w:val="num" w:pos="360"/>
        <w:tab w:val="center" w:pos="4680"/>
      </w:tabs>
      <w:suppressAutoHyphens/>
      <w:jc w:val="center"/>
    </w:pPr>
    <w:rPr>
      <w:b/>
      <w:snapToGrid w:val="0"/>
      <w:sz w:val="24"/>
    </w:rPr>
  </w:style>
  <w:style w:type="paragraph" w:customStyle="1" w:styleId="ParaNum0">
    <w:name w:val="ParaNum"/>
    <w:basedOn w:val="Normal"/>
    <w:pPr>
      <w:widowControl w:val="0"/>
      <w:spacing w:after="220"/>
      <w:jc w:val="both"/>
    </w:pPr>
    <w:rPr>
      <w:snapToGrid w:val="0"/>
      <w:kern w:val="28"/>
    </w:rPr>
  </w:style>
  <w:style w:type="character" w:customStyle="1" w:styleId="FooterChar">
    <w:name w:val="Footer Char"/>
    <w:link w:val="Footer"/>
    <w:rsid w:val="004F1FCB"/>
    <w:rPr>
      <w:sz w:val="22"/>
    </w:rPr>
  </w:style>
  <w:style w:type="character" w:styleId="PageNumber">
    <w:name w:val="page number"/>
    <w:basedOn w:val="DefaultParagraphFont"/>
  </w:style>
  <w:style w:type="paragraph" w:styleId="NormalWeb">
    <w:name w:val="Normal (Web)"/>
    <w:basedOn w:val="Normal"/>
    <w:pPr>
      <w:spacing w:before="100" w:beforeAutospacing="1" w:after="100" w:afterAutospacing="1"/>
    </w:pPr>
    <w:rPr>
      <w:sz w:val="24"/>
      <w:szCs w:val="24"/>
    </w:rPr>
  </w:style>
  <w:style w:type="paragraph" w:styleId="BodyTextIndent">
    <w:name w:val="Body Text Indent"/>
    <w:basedOn w:val="Normal"/>
    <w:pPr>
      <w:spacing w:after="120"/>
      <w:ind w:left="360"/>
    </w:p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sid w:val="003309FC"/>
    <w:rPr>
      <w:sz w:val="16"/>
      <w:szCs w:val="16"/>
    </w:rPr>
  </w:style>
  <w:style w:type="paragraph" w:styleId="CommentText">
    <w:name w:val="annotation text"/>
    <w:basedOn w:val="Normal"/>
    <w:semiHidden/>
    <w:rsid w:val="003309FC"/>
    <w:rPr>
      <w:sz w:val="20"/>
    </w:rPr>
  </w:style>
  <w:style w:type="paragraph" w:styleId="CommentSubject">
    <w:name w:val="annotation subject"/>
    <w:basedOn w:val="CommentText"/>
    <w:next w:val="CommentText"/>
    <w:semiHidden/>
    <w:rsid w:val="003309FC"/>
    <w:rPr>
      <w:b/>
      <w:bCs/>
    </w:rPr>
  </w:style>
  <w:style w:type="numbering" w:customStyle="1" w:styleId="List21">
    <w:name w:val="List 21"/>
    <w:rsid w:val="00BA28AD"/>
  </w:style>
  <w:style w:type="character" w:customStyle="1" w:styleId="Hyperlink1">
    <w:name w:val="Hyperlink1"/>
    <w:rsid w:val="00BA28AD"/>
    <w:rPr>
      <w:color w:val="000000"/>
      <w:sz w:val="20"/>
    </w:rPr>
  </w:style>
  <w:style w:type="character" w:customStyle="1" w:styleId="FootnoteReference1">
    <w:name w:val="Footnote Reference1"/>
    <w:rsid w:val="00CF319F"/>
    <w:rPr>
      <w:color w:val="000000"/>
      <w:sz w:val="20"/>
      <w:vertAlign w:val="superscript"/>
    </w:rPr>
  </w:style>
  <w:style w:type="character" w:customStyle="1" w:styleId="FootnoteReference2">
    <w:name w:val="Footnote Reference2"/>
    <w:rsid w:val="00CF319F"/>
    <w:rPr>
      <w:color w:val="000000"/>
      <w:sz w:val="20"/>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Style 12,(NECG) Footnote Reference,Style 13,Appel note de bas de p,Style 124,fr,o,Style 3,FR,Style 17,Footnote Reference/,Style 6"/>
    <w:semiHidden/>
    <w:rPr>
      <w:vertAlign w:val="superscript"/>
    </w:rPr>
  </w:style>
  <w:style w:type="paragraph" w:styleId="FootnoteText">
    <w:name w:val="footnote text"/>
    <w:aliases w:val="ALTS FOOTNOTE,fn,Footnote Text Char,ALTS FOOTNOTE Char,fn Char,Footnote Text Char1 Char,Footnote Text Char Char Char,Footnote Text Char2 Char Char Char,Footnote Text Char1 Char1 Char Char Char,Footnote Text Char Char Char Char Char Char,f"/>
    <w:basedOn w:val="Normal"/>
    <w:semiHidden/>
    <w:pPr>
      <w:tabs>
        <w:tab w:val="left" w:pos="720"/>
      </w:tabs>
      <w:spacing w:after="200"/>
    </w:pPr>
    <w:rPr>
      <w:sz w:val="20"/>
    </w:r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styleId="BodyText">
    <w:name w:val="Body Text"/>
    <w:basedOn w:val="Normal"/>
    <w:pPr>
      <w:widowControl w:val="0"/>
      <w:tabs>
        <w:tab w:val="num" w:pos="360"/>
        <w:tab w:val="center" w:pos="4680"/>
      </w:tabs>
      <w:suppressAutoHyphens/>
      <w:jc w:val="center"/>
    </w:pPr>
    <w:rPr>
      <w:b/>
      <w:snapToGrid w:val="0"/>
      <w:sz w:val="24"/>
    </w:rPr>
  </w:style>
  <w:style w:type="paragraph" w:customStyle="1" w:styleId="ParaNum0">
    <w:name w:val="ParaNum"/>
    <w:basedOn w:val="Normal"/>
    <w:pPr>
      <w:widowControl w:val="0"/>
      <w:spacing w:after="220"/>
      <w:jc w:val="both"/>
    </w:pPr>
    <w:rPr>
      <w:snapToGrid w:val="0"/>
      <w:kern w:val="28"/>
    </w:rPr>
  </w:style>
  <w:style w:type="character" w:customStyle="1" w:styleId="FooterChar">
    <w:name w:val="Footer Char"/>
    <w:link w:val="Footer"/>
    <w:rsid w:val="004F1FCB"/>
    <w:rPr>
      <w:sz w:val="22"/>
    </w:rPr>
  </w:style>
  <w:style w:type="character" w:styleId="PageNumber">
    <w:name w:val="page number"/>
    <w:basedOn w:val="DefaultParagraphFont"/>
  </w:style>
  <w:style w:type="paragraph" w:styleId="NormalWeb">
    <w:name w:val="Normal (Web)"/>
    <w:basedOn w:val="Normal"/>
    <w:pPr>
      <w:spacing w:before="100" w:beforeAutospacing="1" w:after="100" w:afterAutospacing="1"/>
    </w:pPr>
    <w:rPr>
      <w:sz w:val="24"/>
      <w:szCs w:val="24"/>
    </w:rPr>
  </w:style>
  <w:style w:type="paragraph" w:styleId="BodyTextIndent">
    <w:name w:val="Body Text Indent"/>
    <w:basedOn w:val="Normal"/>
    <w:pPr>
      <w:spacing w:after="120"/>
      <w:ind w:left="360"/>
    </w:p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sid w:val="003309FC"/>
    <w:rPr>
      <w:sz w:val="16"/>
      <w:szCs w:val="16"/>
    </w:rPr>
  </w:style>
  <w:style w:type="paragraph" w:styleId="CommentText">
    <w:name w:val="annotation text"/>
    <w:basedOn w:val="Normal"/>
    <w:semiHidden/>
    <w:rsid w:val="003309FC"/>
    <w:rPr>
      <w:sz w:val="20"/>
    </w:rPr>
  </w:style>
  <w:style w:type="paragraph" w:styleId="CommentSubject">
    <w:name w:val="annotation subject"/>
    <w:basedOn w:val="CommentText"/>
    <w:next w:val="CommentText"/>
    <w:semiHidden/>
    <w:rsid w:val="003309FC"/>
    <w:rPr>
      <w:b/>
      <w:bCs/>
    </w:rPr>
  </w:style>
  <w:style w:type="numbering" w:customStyle="1" w:styleId="List21">
    <w:name w:val="List 21"/>
    <w:rsid w:val="00BA28AD"/>
  </w:style>
  <w:style w:type="character" w:customStyle="1" w:styleId="Hyperlink1">
    <w:name w:val="Hyperlink1"/>
    <w:rsid w:val="00BA28AD"/>
    <w:rPr>
      <w:color w:val="000000"/>
      <w:sz w:val="20"/>
    </w:rPr>
  </w:style>
  <w:style w:type="character" w:customStyle="1" w:styleId="FootnoteReference1">
    <w:name w:val="Footnote Reference1"/>
    <w:rsid w:val="00CF319F"/>
    <w:rPr>
      <w:color w:val="000000"/>
      <w:sz w:val="20"/>
      <w:vertAlign w:val="superscript"/>
    </w:rPr>
  </w:style>
  <w:style w:type="character" w:customStyle="1" w:styleId="FootnoteReference2">
    <w:name w:val="Footnote Reference2"/>
    <w:rsid w:val="00CF319F"/>
    <w:rPr>
      <w:color w:val="000000"/>
      <w:sz w:val="2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9065644">
      <w:bodyDiv w:val="1"/>
      <w:marLeft w:val="0"/>
      <w:marRight w:val="0"/>
      <w:marTop w:val="0"/>
      <w:marBottom w:val="0"/>
      <w:divBdr>
        <w:top w:val="none" w:sz="0" w:space="0" w:color="auto"/>
        <w:left w:val="none" w:sz="0" w:space="0" w:color="auto"/>
        <w:bottom w:val="none" w:sz="0" w:space="0" w:color="auto"/>
        <w:right w:val="none" w:sz="0" w:space="0" w:color="auto"/>
      </w:divBdr>
    </w:div>
    <w:div w:id="2117599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804</Words>
  <Characters>4591</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5371</CharactersWithSpaces>
  <SharedDoc>false</SharedDoc>
  <HyperlinkBase> </HyperlinkBase>
  <HLinks>
    <vt:vector size="18" baseType="variant">
      <vt:variant>
        <vt:i4>65637</vt:i4>
      </vt:variant>
      <vt:variant>
        <vt:i4>6</vt:i4>
      </vt:variant>
      <vt:variant>
        <vt:i4>0</vt:i4>
      </vt:variant>
      <vt:variant>
        <vt:i4>5</vt:i4>
      </vt:variant>
      <vt:variant>
        <vt:lpwstr>mailto:Charles.Tyler@fcc.gov</vt:lpwstr>
      </vt:variant>
      <vt:variant>
        <vt:lpwstr/>
      </vt:variant>
      <vt:variant>
        <vt:i4>3473482</vt:i4>
      </vt:variant>
      <vt:variant>
        <vt:i4>3</vt:i4>
      </vt:variant>
      <vt:variant>
        <vt:i4>0</vt:i4>
      </vt:variant>
      <vt:variant>
        <vt:i4>5</vt:i4>
      </vt:variant>
      <vt:variant>
        <vt:lpwstr>mailto:fcc504@fcc.gov</vt:lpwstr>
      </vt:variant>
      <vt:variant>
        <vt:lpwstr/>
      </vt:variant>
      <vt:variant>
        <vt:i4>7929897</vt:i4>
      </vt:variant>
      <vt:variant>
        <vt:i4>0</vt:i4>
      </vt:variant>
      <vt:variant>
        <vt:i4>0</vt:i4>
      </vt:variant>
      <vt:variant>
        <vt:i4>5</vt:i4>
      </vt:variant>
      <vt:variant>
        <vt:lpwstr>http://fjallfoss.fcc.gov/ecfs2/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2011-07-12T13:05:00Z</cp:lastPrinted>
  <dcterms:created xsi:type="dcterms:W3CDTF">2013-03-27T18:31:00Z</dcterms:created>
  <dcterms:modified xsi:type="dcterms:W3CDTF">2013-03-27T18:31:00Z</dcterms:modified>
  <cp:category> </cp:category>
  <cp:contentStatus> </cp:contentStatus>
</cp:coreProperties>
</file>