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BB" w:rsidRDefault="00673BBB">
      <w:pPr>
        <w:pStyle w:val="Header"/>
        <w:tabs>
          <w:tab w:val="clear" w:pos="4320"/>
          <w:tab w:val="clear" w:pos="8640"/>
        </w:tabs>
        <w:sectPr w:rsidR="00673B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73BBB" w:rsidRPr="00107D3C" w:rsidRDefault="00C23985">
      <w:pPr>
        <w:jc w:val="right"/>
        <w:rPr>
          <w:b/>
          <w:sz w:val="24"/>
        </w:rPr>
      </w:pPr>
      <w:r>
        <w:rPr>
          <w:b/>
          <w:sz w:val="24"/>
        </w:rPr>
        <w:lastRenderedPageBreak/>
        <w:fldChar w:fldCharType="begin">
          <w:ffData>
            <w:name w:val="Text1"/>
            <w:enabled/>
            <w:calcOnExit w:val="0"/>
            <w:textInput>
              <w:default w:val="DA 13-56"/>
            </w:textInput>
          </w:ffData>
        </w:fldChar>
      </w:r>
      <w:bookmarkStart w:id="2" w:name="Text1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DA 13-56</w:t>
      </w:r>
      <w:r>
        <w:rPr>
          <w:b/>
          <w:sz w:val="24"/>
        </w:rPr>
        <w:fldChar w:fldCharType="end"/>
      </w:r>
      <w:bookmarkEnd w:id="2"/>
    </w:p>
    <w:p w:rsidR="00673BBB" w:rsidRPr="00107D3C" w:rsidRDefault="0039341D">
      <w:pPr>
        <w:spacing w:before="60"/>
        <w:jc w:val="right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2"/>
            <w:enabled/>
            <w:calcOnExit w:val="0"/>
            <w:textInput>
              <w:default w:val="Released: January 15, 2013"/>
            </w:textInput>
          </w:ffData>
        </w:fldChar>
      </w:r>
      <w:bookmarkStart w:id="3" w:name="Text2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Released: January 15, 2013</w:t>
      </w:r>
      <w:r>
        <w:rPr>
          <w:b/>
          <w:sz w:val="24"/>
        </w:rPr>
        <w:fldChar w:fldCharType="end"/>
      </w:r>
      <w:bookmarkEnd w:id="3"/>
    </w:p>
    <w:p w:rsidR="00673BBB" w:rsidRDefault="00673BBB">
      <w:pPr>
        <w:jc w:val="right"/>
        <w:rPr>
          <w:sz w:val="24"/>
        </w:rPr>
      </w:pPr>
    </w:p>
    <w:p w:rsidR="00673BBB" w:rsidRDefault="00EA735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MEDIA BUREAU ANNOUNCES COMMENT AND REPLY COMMENT DEADLINES FOR THE NOTICE OF PRO</w:t>
      </w:r>
      <w:r w:rsidR="001E2B31">
        <w:rPr>
          <w:b/>
          <w:sz w:val="24"/>
        </w:rPr>
        <w:t>POSED RULEMAKINGS REGARDING THE COLLECTION OF BROADCAST STATION OWNERSHIP DATA</w:t>
      </w:r>
    </w:p>
    <w:bookmarkStart w:id="4" w:name="Text4"/>
    <w:p w:rsidR="00673BBB" w:rsidRDefault="001B4F2D">
      <w:pPr>
        <w:spacing w:after="240"/>
        <w:jc w:val="center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xt4"/>
            <w:enabled/>
            <w:calcOnExit w:val="0"/>
            <w:textInput>
              <w:default w:val="MB DOCKET NO. 07-294"/>
            </w:textInput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MB DOCKET NO. 07-294</w:t>
      </w:r>
      <w:r>
        <w:rPr>
          <w:b/>
          <w:sz w:val="24"/>
        </w:rPr>
        <w:fldChar w:fldCharType="end"/>
      </w:r>
      <w:bookmarkEnd w:id="4"/>
    </w:p>
    <w:p w:rsidR="00673BBB" w:rsidRDefault="001B4F2D">
      <w:pPr>
        <w:jc w:val="center"/>
        <w:rPr>
          <w:b/>
          <w:sz w:val="24"/>
        </w:rPr>
      </w:pPr>
      <w:r>
        <w:rPr>
          <w:b/>
          <w:sz w:val="24"/>
        </w:rPr>
        <w:t>Comment Deadline:</w:t>
      </w:r>
      <w:r w:rsidR="0039341D">
        <w:rPr>
          <w:b/>
          <w:sz w:val="24"/>
        </w:rPr>
        <w:t xml:space="preserve"> February 14, 2013</w:t>
      </w:r>
    </w:p>
    <w:p w:rsidR="001B4F2D" w:rsidRDefault="001B4F2D">
      <w:pPr>
        <w:jc w:val="center"/>
        <w:rPr>
          <w:b/>
          <w:sz w:val="24"/>
        </w:rPr>
      </w:pPr>
      <w:r>
        <w:rPr>
          <w:b/>
          <w:sz w:val="24"/>
        </w:rPr>
        <w:t>Reply Deadline:</w:t>
      </w:r>
      <w:r w:rsidR="0039341D">
        <w:rPr>
          <w:b/>
          <w:sz w:val="24"/>
        </w:rPr>
        <w:t xml:space="preserve"> March 1, 2013</w:t>
      </w:r>
    </w:p>
    <w:p w:rsidR="00673BBB" w:rsidRDefault="00673BBB">
      <w:pPr>
        <w:jc w:val="center"/>
        <w:rPr>
          <w:sz w:val="24"/>
        </w:rPr>
      </w:pPr>
    </w:p>
    <w:p w:rsidR="00107D3C" w:rsidRDefault="002349CE">
      <w:pPr>
        <w:spacing w:before="120" w:after="240"/>
        <w:rPr>
          <w:sz w:val="24"/>
        </w:rPr>
      </w:pPr>
      <w:r>
        <w:rPr>
          <w:sz w:val="24"/>
        </w:rPr>
        <w:tab/>
        <w:t>On January 3, 201</w:t>
      </w:r>
      <w:r w:rsidR="00A41275">
        <w:rPr>
          <w:sz w:val="24"/>
        </w:rPr>
        <w:t>3</w:t>
      </w:r>
      <w:r>
        <w:rPr>
          <w:sz w:val="24"/>
        </w:rPr>
        <w:t xml:space="preserve">, the Commission released the </w:t>
      </w:r>
      <w:r w:rsidR="007743B0">
        <w:rPr>
          <w:i/>
          <w:sz w:val="24"/>
        </w:rPr>
        <w:t>Sixth</w:t>
      </w:r>
      <w:r w:rsidRPr="002349CE">
        <w:rPr>
          <w:i/>
          <w:sz w:val="24"/>
        </w:rPr>
        <w:t xml:space="preserve"> Furthe</w:t>
      </w:r>
      <w:r>
        <w:rPr>
          <w:i/>
          <w:sz w:val="24"/>
        </w:rPr>
        <w:t>r Notice of Proposed Rulemaking</w:t>
      </w:r>
      <w:r>
        <w:rPr>
          <w:sz w:val="24"/>
        </w:rPr>
        <w:t xml:space="preserve">, which </w:t>
      </w:r>
      <w:r w:rsidR="001836D1">
        <w:rPr>
          <w:sz w:val="24"/>
        </w:rPr>
        <w:t>seeks comment on the requirement that licensees and other entities filing the FCC Form 323, Ownership Report f</w:t>
      </w:r>
      <w:r w:rsidR="007077AC">
        <w:rPr>
          <w:sz w:val="24"/>
        </w:rPr>
        <w:t>or Commercial Broadcast Station</w:t>
      </w:r>
      <w:r w:rsidR="001836D1">
        <w:rPr>
          <w:sz w:val="24"/>
        </w:rPr>
        <w:t xml:space="preserve"> provide an FCC Registration Number (FRN) generated by the Commission’s Registration System (CORES)</w:t>
      </w:r>
      <w:r>
        <w:rPr>
          <w:sz w:val="24"/>
        </w:rPr>
        <w:t>.</w:t>
      </w:r>
      <w:r>
        <w:rPr>
          <w:rStyle w:val="FootnoteReference"/>
          <w:sz w:val="24"/>
        </w:rPr>
        <w:footnoteReference w:id="1"/>
      </w:r>
      <w:r w:rsidR="001836D1">
        <w:rPr>
          <w:sz w:val="24"/>
        </w:rPr>
        <w:t xml:space="preserve">  </w:t>
      </w:r>
      <w:r w:rsidR="007743B0">
        <w:rPr>
          <w:sz w:val="24"/>
        </w:rPr>
        <w:t xml:space="preserve">The Commission set deadlines for filing comments and reply comments at 30 and 45 days, respectively, after publication in the </w:t>
      </w:r>
      <w:r w:rsidR="007743B0">
        <w:rPr>
          <w:i/>
          <w:sz w:val="24"/>
        </w:rPr>
        <w:t>Federal Register</w:t>
      </w:r>
      <w:r w:rsidR="007743B0">
        <w:rPr>
          <w:sz w:val="24"/>
        </w:rPr>
        <w:t>.</w:t>
      </w:r>
      <w:r w:rsidR="007743B0">
        <w:rPr>
          <w:rStyle w:val="FootnoteReference"/>
          <w:sz w:val="24"/>
        </w:rPr>
        <w:footnoteReference w:id="2"/>
      </w:r>
      <w:r>
        <w:rPr>
          <w:sz w:val="24"/>
        </w:rPr>
        <w:t xml:space="preserve"> </w:t>
      </w:r>
      <w:r w:rsidR="00A451BA">
        <w:rPr>
          <w:sz w:val="24"/>
        </w:rPr>
        <w:t xml:space="preserve"> </w:t>
      </w:r>
      <w:r w:rsidR="007743B0">
        <w:rPr>
          <w:sz w:val="24"/>
        </w:rPr>
        <w:t xml:space="preserve">At this time, the Commission </w:t>
      </w:r>
      <w:r w:rsidR="000A7518">
        <w:rPr>
          <w:sz w:val="24"/>
        </w:rPr>
        <w:t>is also</w:t>
      </w:r>
      <w:r w:rsidR="007743B0">
        <w:rPr>
          <w:sz w:val="24"/>
        </w:rPr>
        <w:t xml:space="preserve"> accepting comments relating to the </w:t>
      </w:r>
      <w:r w:rsidR="007743B0">
        <w:rPr>
          <w:i/>
          <w:sz w:val="24"/>
        </w:rPr>
        <w:t>Fifth Further Notice of Proposed Rulemaking</w:t>
      </w:r>
      <w:r w:rsidR="007743B0">
        <w:rPr>
          <w:sz w:val="24"/>
        </w:rPr>
        <w:t>, which seeks comme</w:t>
      </w:r>
      <w:r w:rsidR="00C13A7C">
        <w:rPr>
          <w:sz w:val="24"/>
        </w:rPr>
        <w:t xml:space="preserve">nt on </w:t>
      </w:r>
      <w:r w:rsidR="000A7518">
        <w:rPr>
          <w:sz w:val="24"/>
        </w:rPr>
        <w:t>whether to expand the biennial ownership reporting requirement to include interests, entities and individuals that are no</w:t>
      </w:r>
      <w:r w:rsidR="001836D1">
        <w:rPr>
          <w:sz w:val="24"/>
        </w:rPr>
        <w:t>t</w:t>
      </w:r>
      <w:r w:rsidR="000A7518">
        <w:rPr>
          <w:sz w:val="24"/>
        </w:rPr>
        <w:t xml:space="preserve"> attributable because of (a) the single majority shareholder exemption and (b) the exemption for interests held in eligible entities pursuant to the higher EDP threshold.</w:t>
      </w:r>
      <w:r w:rsidR="000A7518">
        <w:rPr>
          <w:rStyle w:val="FootnoteReference"/>
          <w:sz w:val="24"/>
        </w:rPr>
        <w:footnoteReference w:id="3"/>
      </w:r>
      <w:r w:rsidR="000A7518">
        <w:rPr>
          <w:sz w:val="24"/>
        </w:rPr>
        <w:t xml:space="preserve">  The comment cycles for the </w:t>
      </w:r>
      <w:r w:rsidR="000A7518">
        <w:rPr>
          <w:i/>
          <w:sz w:val="24"/>
        </w:rPr>
        <w:t>5</w:t>
      </w:r>
      <w:r w:rsidR="000A7518" w:rsidRPr="000A7518">
        <w:rPr>
          <w:i/>
          <w:sz w:val="24"/>
          <w:vertAlign w:val="superscript"/>
        </w:rPr>
        <w:t>th</w:t>
      </w:r>
      <w:r w:rsidR="000A7518">
        <w:rPr>
          <w:i/>
          <w:sz w:val="24"/>
        </w:rPr>
        <w:t xml:space="preserve"> </w:t>
      </w:r>
      <w:r w:rsidR="000A7518" w:rsidRPr="000A7518">
        <w:rPr>
          <w:sz w:val="24"/>
        </w:rPr>
        <w:t>and</w:t>
      </w:r>
      <w:r w:rsidR="000A7518">
        <w:rPr>
          <w:i/>
          <w:sz w:val="24"/>
        </w:rPr>
        <w:t xml:space="preserve"> 6</w:t>
      </w:r>
      <w:r w:rsidR="000A7518" w:rsidRPr="000A7518">
        <w:rPr>
          <w:i/>
          <w:sz w:val="24"/>
          <w:vertAlign w:val="superscript"/>
        </w:rPr>
        <w:t>th</w:t>
      </w:r>
      <w:r w:rsidR="000A7518">
        <w:rPr>
          <w:i/>
          <w:sz w:val="24"/>
        </w:rPr>
        <w:t xml:space="preserve"> FNPRMs </w:t>
      </w:r>
      <w:r w:rsidR="000A7518">
        <w:rPr>
          <w:sz w:val="24"/>
        </w:rPr>
        <w:t xml:space="preserve">will run concurrently and the Commission encourages parties to combine their comments in the event the comments address issues raised in both </w:t>
      </w:r>
      <w:r w:rsidR="000A7518">
        <w:rPr>
          <w:i/>
          <w:sz w:val="24"/>
        </w:rPr>
        <w:t>Notices</w:t>
      </w:r>
      <w:r w:rsidR="000A7518">
        <w:rPr>
          <w:sz w:val="24"/>
        </w:rPr>
        <w:t>.</w:t>
      </w:r>
      <w:r w:rsidR="000A7518">
        <w:rPr>
          <w:rStyle w:val="FootnoteReference"/>
          <w:sz w:val="24"/>
        </w:rPr>
        <w:footnoteReference w:id="4"/>
      </w:r>
      <w:r w:rsidR="000A7518">
        <w:rPr>
          <w:sz w:val="24"/>
        </w:rPr>
        <w:t xml:space="preserve"> </w:t>
      </w:r>
      <w:r w:rsidR="000A7518">
        <w:rPr>
          <w:i/>
          <w:sz w:val="24"/>
        </w:rPr>
        <w:t xml:space="preserve"> </w:t>
      </w:r>
    </w:p>
    <w:p w:rsidR="00C90965" w:rsidRDefault="00C90965">
      <w:pPr>
        <w:spacing w:before="120" w:after="240"/>
        <w:rPr>
          <w:sz w:val="24"/>
        </w:rPr>
      </w:pPr>
      <w:r>
        <w:rPr>
          <w:sz w:val="24"/>
        </w:rPr>
        <w:lastRenderedPageBreak/>
        <w:tab/>
        <w:t xml:space="preserve">By this </w:t>
      </w:r>
      <w:r>
        <w:rPr>
          <w:i/>
          <w:sz w:val="24"/>
        </w:rPr>
        <w:t>Public Notice</w:t>
      </w:r>
      <w:r>
        <w:rPr>
          <w:sz w:val="24"/>
        </w:rPr>
        <w:t xml:space="preserve">, the Media Bureau announces that the </w:t>
      </w:r>
      <w:r>
        <w:rPr>
          <w:i/>
          <w:sz w:val="24"/>
        </w:rPr>
        <w:t>5</w:t>
      </w:r>
      <w:r w:rsidRPr="00C90965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</w:t>
      </w:r>
      <w:r>
        <w:rPr>
          <w:sz w:val="24"/>
        </w:rPr>
        <w:t xml:space="preserve">and </w:t>
      </w:r>
      <w:r>
        <w:rPr>
          <w:i/>
          <w:sz w:val="24"/>
        </w:rPr>
        <w:t>6th FNPRM</w:t>
      </w:r>
      <w:r>
        <w:rPr>
          <w:sz w:val="24"/>
        </w:rPr>
        <w:t xml:space="preserve">s were published in the </w:t>
      </w:r>
      <w:r>
        <w:rPr>
          <w:i/>
          <w:sz w:val="24"/>
        </w:rPr>
        <w:t>Federal Register</w:t>
      </w:r>
      <w:r w:rsidR="00692F16">
        <w:rPr>
          <w:sz w:val="24"/>
        </w:rPr>
        <w:t xml:space="preserve"> on</w:t>
      </w:r>
      <w:r>
        <w:rPr>
          <w:i/>
          <w:sz w:val="24"/>
        </w:rPr>
        <w:t xml:space="preserve"> </w:t>
      </w:r>
      <w:r w:rsidR="00AC087A">
        <w:rPr>
          <w:sz w:val="24"/>
        </w:rPr>
        <w:t>January 15, 2013</w:t>
      </w:r>
      <w:r>
        <w:rPr>
          <w:sz w:val="24"/>
        </w:rPr>
        <w:t>.</w:t>
      </w:r>
      <w:r>
        <w:rPr>
          <w:rStyle w:val="FootnoteReference"/>
          <w:sz w:val="24"/>
        </w:rPr>
        <w:footnoteReference w:id="5"/>
      </w:r>
      <w:r>
        <w:rPr>
          <w:sz w:val="24"/>
        </w:rPr>
        <w:t xml:space="preserve"> </w:t>
      </w:r>
      <w:r w:rsidR="00A451BA">
        <w:rPr>
          <w:sz w:val="24"/>
        </w:rPr>
        <w:t xml:space="preserve"> </w:t>
      </w:r>
      <w:r>
        <w:rPr>
          <w:sz w:val="24"/>
        </w:rPr>
        <w:t xml:space="preserve">Comments must be submitted no later than </w:t>
      </w:r>
      <w:r w:rsidR="00AC087A">
        <w:rPr>
          <w:sz w:val="24"/>
        </w:rPr>
        <w:t>February 14, 2013</w:t>
      </w:r>
      <w:r>
        <w:rPr>
          <w:sz w:val="24"/>
        </w:rPr>
        <w:t xml:space="preserve">. </w:t>
      </w:r>
      <w:r w:rsidR="00A451BA">
        <w:rPr>
          <w:sz w:val="24"/>
        </w:rPr>
        <w:t xml:space="preserve"> </w:t>
      </w:r>
      <w:r>
        <w:rPr>
          <w:sz w:val="24"/>
        </w:rPr>
        <w:t xml:space="preserve">Reply Comments must be submitted no later than </w:t>
      </w:r>
      <w:r w:rsidR="00AC087A">
        <w:rPr>
          <w:sz w:val="24"/>
        </w:rPr>
        <w:t>March 1, 2013</w:t>
      </w:r>
      <w:r>
        <w:rPr>
          <w:sz w:val="24"/>
        </w:rPr>
        <w:t xml:space="preserve">.  Comments should follow the filing instructions provided in </w:t>
      </w:r>
      <w:r>
        <w:rPr>
          <w:i/>
          <w:sz w:val="24"/>
        </w:rPr>
        <w:t>5</w:t>
      </w:r>
      <w:r w:rsidRPr="00C90965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</w:t>
      </w:r>
      <w:r>
        <w:rPr>
          <w:sz w:val="24"/>
        </w:rPr>
        <w:t xml:space="preserve">and </w:t>
      </w:r>
      <w:r>
        <w:rPr>
          <w:i/>
          <w:sz w:val="24"/>
        </w:rPr>
        <w:t>6</w:t>
      </w:r>
      <w:r w:rsidRPr="00C90965">
        <w:rPr>
          <w:i/>
          <w:sz w:val="24"/>
          <w:vertAlign w:val="superscript"/>
        </w:rPr>
        <w:t>th</w:t>
      </w:r>
      <w:r>
        <w:rPr>
          <w:i/>
          <w:sz w:val="24"/>
        </w:rPr>
        <w:t xml:space="preserve"> FNPRMs. </w:t>
      </w:r>
      <w:r w:rsidR="00170ABA">
        <w:rPr>
          <w:sz w:val="24"/>
        </w:rPr>
        <w:t xml:space="preserve">The </w:t>
      </w:r>
      <w:r w:rsidR="00170ABA">
        <w:rPr>
          <w:i/>
          <w:sz w:val="24"/>
        </w:rPr>
        <w:t xml:space="preserve">FNPRMs </w:t>
      </w:r>
      <w:r w:rsidR="00170ABA">
        <w:rPr>
          <w:sz w:val="24"/>
        </w:rPr>
        <w:t xml:space="preserve">are </w:t>
      </w:r>
      <w:r w:rsidR="00FC092E">
        <w:rPr>
          <w:sz w:val="24"/>
        </w:rPr>
        <w:t>available on the Commission’s website.</w:t>
      </w:r>
      <w:r w:rsidR="00FC092E">
        <w:rPr>
          <w:rStyle w:val="FootnoteReference"/>
          <w:sz w:val="24"/>
        </w:rPr>
        <w:footnoteReference w:id="6"/>
      </w:r>
    </w:p>
    <w:p w:rsidR="00AC087A" w:rsidRDefault="00AC087A">
      <w:pPr>
        <w:spacing w:before="120" w:after="240"/>
        <w:rPr>
          <w:sz w:val="24"/>
        </w:rPr>
      </w:pPr>
      <w:r>
        <w:rPr>
          <w:sz w:val="24"/>
        </w:rPr>
        <w:tab/>
        <w:t xml:space="preserve">For additional information on this proceeding, contact Judith Herman, of the Media Bureau, Industry Analysis Division, at 202-418-2330.  </w:t>
      </w:r>
    </w:p>
    <w:p w:rsidR="00AC087A" w:rsidRDefault="00AC087A">
      <w:pPr>
        <w:spacing w:before="120" w:after="240"/>
        <w:rPr>
          <w:sz w:val="24"/>
        </w:rPr>
      </w:pPr>
    </w:p>
    <w:p w:rsidR="00AC087A" w:rsidRPr="00170ABA" w:rsidRDefault="00AC087A" w:rsidP="00083757">
      <w:pPr>
        <w:spacing w:before="120" w:after="240"/>
        <w:jc w:val="center"/>
        <w:rPr>
          <w:sz w:val="24"/>
        </w:rPr>
      </w:pPr>
      <w:r>
        <w:rPr>
          <w:sz w:val="24"/>
        </w:rPr>
        <w:t>--FCC--</w:t>
      </w:r>
    </w:p>
    <w:sectPr w:rsidR="00AC087A" w:rsidRPr="00170ABA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93" w:rsidRDefault="002B1F93">
      <w:r>
        <w:separator/>
      </w:r>
    </w:p>
  </w:endnote>
  <w:endnote w:type="continuationSeparator" w:id="0">
    <w:p w:rsidR="002B1F93" w:rsidRDefault="002B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ED" w:rsidRDefault="00D871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ED" w:rsidRDefault="00D871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ED" w:rsidRDefault="00D87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93" w:rsidRDefault="002B1F93">
      <w:r>
        <w:separator/>
      </w:r>
    </w:p>
  </w:footnote>
  <w:footnote w:type="continuationSeparator" w:id="0">
    <w:p w:rsidR="002B1F93" w:rsidRDefault="002B1F93">
      <w:r>
        <w:continuationSeparator/>
      </w:r>
    </w:p>
  </w:footnote>
  <w:footnote w:id="1">
    <w:p w:rsidR="002349CE" w:rsidRPr="009D2572" w:rsidRDefault="002349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Promoting Diversification of Ownership in the </w:t>
      </w:r>
      <w:r w:rsidR="009D2572">
        <w:rPr>
          <w:i/>
        </w:rPr>
        <w:t>Broadcasting Services</w:t>
      </w:r>
      <w:r w:rsidR="009D2572">
        <w:t>, MB Docket No. 07-294, 6</w:t>
      </w:r>
      <w:r w:rsidR="009D2572" w:rsidRPr="009D2572">
        <w:rPr>
          <w:vertAlign w:val="superscript"/>
        </w:rPr>
        <w:t>th</w:t>
      </w:r>
      <w:r w:rsidR="009D2572">
        <w:t xml:space="preserve"> Further Notice of Proposed Rulemaking, FCC 12-166 (rel. Jan. 3, 2013) (</w:t>
      </w:r>
      <w:r w:rsidR="009D2572">
        <w:rPr>
          <w:i/>
        </w:rPr>
        <w:t>6</w:t>
      </w:r>
      <w:r w:rsidR="009D2572" w:rsidRPr="009D2572">
        <w:rPr>
          <w:i/>
          <w:vertAlign w:val="superscript"/>
        </w:rPr>
        <w:t>th</w:t>
      </w:r>
      <w:r w:rsidR="009D2572">
        <w:rPr>
          <w:i/>
        </w:rPr>
        <w:t xml:space="preserve"> FNPRM</w:t>
      </w:r>
      <w:r w:rsidR="009D2572">
        <w:t xml:space="preserve">). </w:t>
      </w:r>
    </w:p>
  </w:footnote>
  <w:footnote w:id="2">
    <w:p w:rsidR="007743B0" w:rsidRPr="007743B0" w:rsidRDefault="007743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>6</w:t>
      </w:r>
      <w:r w:rsidRPr="007743B0">
        <w:rPr>
          <w:vertAlign w:val="superscript"/>
        </w:rPr>
        <w:t>th</w:t>
      </w:r>
      <w:r>
        <w:t xml:space="preserve"> </w:t>
      </w:r>
      <w:r>
        <w:rPr>
          <w:i/>
        </w:rPr>
        <w:t xml:space="preserve">FNPRM </w:t>
      </w:r>
      <w:r>
        <w:t>at 1.</w:t>
      </w:r>
    </w:p>
  </w:footnote>
  <w:footnote w:id="3">
    <w:p w:rsidR="000A7518" w:rsidRPr="000A7518" w:rsidRDefault="000A75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Promoting Diversification of Ownership in the Broadcasting Services,</w:t>
      </w:r>
      <w:r>
        <w:t xml:space="preserve"> </w:t>
      </w:r>
      <w:r w:rsidR="00506D50">
        <w:t xml:space="preserve">Memorandum Opinion &amp; Order and </w:t>
      </w:r>
      <w:r>
        <w:t>Fifth Further Notice of Proposed Rulemaking, MB Docket No. 07-294, 24 FCC Rcd 13040, 13047 ¶ 16 (</w:t>
      </w:r>
      <w:r>
        <w:rPr>
          <w:i/>
        </w:rPr>
        <w:t>5</w:t>
      </w:r>
      <w:r w:rsidRPr="000A7518">
        <w:rPr>
          <w:i/>
          <w:vertAlign w:val="superscript"/>
        </w:rPr>
        <w:t>th</w:t>
      </w:r>
      <w:r>
        <w:rPr>
          <w:i/>
        </w:rPr>
        <w:t xml:space="preserve"> FNPRM</w:t>
      </w:r>
      <w:r>
        <w:t xml:space="preserve">).  </w:t>
      </w:r>
    </w:p>
  </w:footnote>
  <w:footnote w:id="4">
    <w:p w:rsidR="000A7518" w:rsidRPr="000A7518" w:rsidRDefault="000A75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 6</w:t>
      </w:r>
      <w:r w:rsidRPr="000A7518">
        <w:rPr>
          <w:i/>
          <w:vertAlign w:val="superscript"/>
        </w:rPr>
        <w:t>th</w:t>
      </w:r>
      <w:r>
        <w:rPr>
          <w:i/>
        </w:rPr>
        <w:t xml:space="preserve"> FNPRM</w:t>
      </w:r>
      <w:r w:rsidR="00C90965">
        <w:t xml:space="preserve"> at n.83.</w:t>
      </w:r>
    </w:p>
  </w:footnote>
  <w:footnote w:id="5">
    <w:p w:rsidR="00C90965" w:rsidRPr="00AC087A" w:rsidRDefault="00C909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C087A">
        <w:t xml:space="preserve"> </w:t>
      </w:r>
      <w:r w:rsidR="00AC087A">
        <w:rPr>
          <w:i/>
        </w:rPr>
        <w:t>See Promoting Diversification of Ownership in the Broadcasting Services</w:t>
      </w:r>
      <w:r w:rsidR="00AC087A">
        <w:t>, 78 Fed. Reg. 2925 (January 15, 2013) (</w:t>
      </w:r>
      <w:r w:rsidR="00AC087A">
        <w:rPr>
          <w:i/>
        </w:rPr>
        <w:t>6th FNPRM</w:t>
      </w:r>
      <w:r w:rsidR="00AC087A">
        <w:t xml:space="preserve">); </w:t>
      </w:r>
      <w:r w:rsidR="00AC087A">
        <w:rPr>
          <w:i/>
        </w:rPr>
        <w:t>Promoting Diversification of Ownership in the Broadcasting Services</w:t>
      </w:r>
      <w:r w:rsidR="00AC087A">
        <w:t>, 78 Fed. Reg. 2934 (January 15, 2013) (</w:t>
      </w:r>
      <w:r w:rsidR="00AC087A">
        <w:rPr>
          <w:i/>
        </w:rPr>
        <w:t>5</w:t>
      </w:r>
      <w:r w:rsidR="00AC087A" w:rsidRPr="00083757">
        <w:rPr>
          <w:i/>
          <w:vertAlign w:val="superscript"/>
        </w:rPr>
        <w:t>th</w:t>
      </w:r>
      <w:r w:rsidR="00AC087A">
        <w:rPr>
          <w:i/>
        </w:rPr>
        <w:t xml:space="preserve"> FNPRM</w:t>
      </w:r>
      <w:r w:rsidR="00AC087A">
        <w:t>).</w:t>
      </w:r>
    </w:p>
  </w:footnote>
  <w:footnote w:id="6">
    <w:p w:rsidR="00FC092E" w:rsidRPr="00FC092E" w:rsidRDefault="00FC092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A22CA7" w:rsidRPr="00A22CA7">
        <w:rPr>
          <w:i/>
        </w:rPr>
        <w:t xml:space="preserve">http://hraunfoss.fcc.gov/edocs_public/attachmatch/FCC-09-92A1.doc </w:t>
      </w:r>
      <w:r>
        <w:t>(</w:t>
      </w:r>
      <w:r>
        <w:rPr>
          <w:i/>
        </w:rPr>
        <w:t>5th FNPRM</w:t>
      </w:r>
      <w:r w:rsidRPr="00FC092E">
        <w:t>)</w:t>
      </w:r>
      <w:r>
        <w:t xml:space="preserve">, </w:t>
      </w:r>
      <w:r w:rsidR="00D871ED">
        <w:fldChar w:fldCharType="begin"/>
      </w:r>
      <w:ins w:id="5" w:author="_" w:date="2013-01-16T16:12:00Z">
        <w:r w:rsidR="00930431">
          <w:instrText>HYPERLINK "http://www.fcc.gov/document/improving-form-323-data-collection-processes"</w:instrText>
        </w:r>
      </w:ins>
      <w:ins w:id="6" w:author="Author">
        <w:del w:id="7" w:author="_" w:date="2013-01-16T16:12:00Z">
          <w:r w:rsidR="00D871ED" w:rsidDel="00930431">
            <w:delInstrText>HYPERLINK "http://www.fcc.gov/document/improving-form-323-data-collection-processes"</w:delInstrText>
          </w:r>
        </w:del>
      </w:ins>
      <w:del w:id="8" w:author="_" w:date="2013-01-16T16:12:00Z">
        <w:r w:rsidR="00D871ED" w:rsidDel="00930431">
          <w:delInstrText xml:space="preserve"> HYPERLINK "http://www.fcc.gov/document/improving-form-323-data-collection-processes" </w:delInstrText>
        </w:r>
      </w:del>
      <w:ins w:id="9" w:author="_" w:date="2013-01-16T16:12:00Z"/>
      <w:r w:rsidR="00D871ED">
        <w:fldChar w:fldCharType="separate"/>
      </w:r>
      <w:r w:rsidRPr="00E72192">
        <w:rPr>
          <w:rStyle w:val="Hyperlink"/>
        </w:rPr>
        <w:t>http://www.fcc.gov/document/improving-form-323-data-collection-processes</w:t>
      </w:r>
      <w:r w:rsidR="00D871ED">
        <w:rPr>
          <w:rStyle w:val="Hyperlink"/>
        </w:rPr>
        <w:fldChar w:fldCharType="end"/>
      </w:r>
      <w:r>
        <w:t xml:space="preserve"> (</w:t>
      </w:r>
      <w:r>
        <w:rPr>
          <w:i/>
        </w:rPr>
        <w:t>6th FNPRM</w:t>
      </w:r>
      <w: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ED" w:rsidRDefault="00D871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1ED" w:rsidRDefault="00D871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BBB" w:rsidRDefault="009054AA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BBB" w:rsidRDefault="001836D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73BBB" w:rsidRDefault="001836D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73BBB" w:rsidRDefault="001836D1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000000" w:rsidRDefault="001836D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000000" w:rsidRDefault="001836D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000000" w:rsidRDefault="001836D1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1836D1">
      <w:rPr>
        <w:rFonts w:ascii="News Gothic MT" w:hAnsi="News Gothic MT"/>
        <w:b/>
        <w:kern w:val="28"/>
        <w:sz w:val="96"/>
      </w:rPr>
      <w:t>PUBLIC NOTICE</w:t>
    </w:r>
  </w:p>
  <w:p w:rsidR="00673BBB" w:rsidRDefault="009054AA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BBB" w:rsidRDefault="001836D1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73BBB" w:rsidRDefault="001836D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73BBB" w:rsidRDefault="001836D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73BBB" w:rsidRDefault="00673B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000000" w:rsidRDefault="001836D1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1836D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000000" w:rsidRDefault="001836D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000000" w:rsidRDefault="001836D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73BBB" w:rsidRDefault="00673BBB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3C"/>
    <w:rsid w:val="0000583C"/>
    <w:rsid w:val="00083757"/>
    <w:rsid w:val="000A7518"/>
    <w:rsid w:val="00107D3C"/>
    <w:rsid w:val="00170ABA"/>
    <w:rsid w:val="001836D1"/>
    <w:rsid w:val="001911A0"/>
    <w:rsid w:val="001B4F2D"/>
    <w:rsid w:val="001E2B31"/>
    <w:rsid w:val="002349CE"/>
    <w:rsid w:val="002B1F93"/>
    <w:rsid w:val="00307BE7"/>
    <w:rsid w:val="0039341D"/>
    <w:rsid w:val="00506D50"/>
    <w:rsid w:val="00673BBB"/>
    <w:rsid w:val="00692F16"/>
    <w:rsid w:val="007077AC"/>
    <w:rsid w:val="007743B0"/>
    <w:rsid w:val="009054AA"/>
    <w:rsid w:val="00930431"/>
    <w:rsid w:val="009D2572"/>
    <w:rsid w:val="00A22CA7"/>
    <w:rsid w:val="00A41275"/>
    <w:rsid w:val="00A451BA"/>
    <w:rsid w:val="00AC087A"/>
    <w:rsid w:val="00BA7CAC"/>
    <w:rsid w:val="00C13A7C"/>
    <w:rsid w:val="00C23985"/>
    <w:rsid w:val="00C90965"/>
    <w:rsid w:val="00D871ED"/>
    <w:rsid w:val="00EA735A"/>
    <w:rsid w:val="00FB56AA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Campbell\Downloads\Public%20Notice%20-%20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</Template>
  <TotalTime>0</TotalTime>
  <Pages>2</Pages>
  <Words>302</Words>
  <Characters>1697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1987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2013-01-15T14:28:00Z</cp:lastPrinted>
  <dcterms:created xsi:type="dcterms:W3CDTF">2013-01-16T21:12:00Z</dcterms:created>
  <dcterms:modified xsi:type="dcterms:W3CDTF">2013-01-16T21:12:00Z</dcterms:modified>
  <cp:category> </cp:category>
  <cp:contentStatus> </cp:contentStatus>
</cp:coreProperties>
</file>