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9B" w:rsidRDefault="00596D9B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5F71F5" w:rsidRPr="00A128DC" w:rsidRDefault="005F71F5">
      <w:pPr>
        <w:pStyle w:val="Header"/>
        <w:tabs>
          <w:tab w:val="clear" w:pos="4320"/>
          <w:tab w:val="clear" w:pos="8640"/>
        </w:tabs>
        <w:sectPr w:rsidR="005F71F5" w:rsidRPr="00A128DC" w:rsidSect="008237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720" w:bottom="1296" w:left="720" w:header="720" w:footer="1440" w:gutter="0"/>
          <w:cols w:space="720"/>
          <w:titlePg/>
        </w:sectPr>
      </w:pPr>
    </w:p>
    <w:p w:rsidR="00596D9B" w:rsidRPr="00B333CD" w:rsidRDefault="00E558B8" w:rsidP="00B333CD">
      <w:pPr>
        <w:jc w:val="right"/>
        <w:rPr>
          <w:b/>
          <w:szCs w:val="22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4133F" w:rsidRPr="002A330B" w:rsidRDefault="00B55B91" w:rsidP="00B333CD">
      <w:pPr>
        <w:ind w:left="7920"/>
        <w:jc w:val="right"/>
        <w:rPr>
          <w:b/>
          <w:szCs w:val="22"/>
        </w:rPr>
      </w:pPr>
      <w:r w:rsidRPr="002A330B">
        <w:rPr>
          <w:b/>
          <w:szCs w:val="22"/>
        </w:rPr>
        <w:t>DA</w:t>
      </w:r>
      <w:r w:rsidR="00C248FB" w:rsidRPr="002A330B">
        <w:rPr>
          <w:b/>
          <w:szCs w:val="22"/>
        </w:rPr>
        <w:t xml:space="preserve"> </w:t>
      </w:r>
      <w:r w:rsidR="00547CC3" w:rsidRPr="002A330B">
        <w:rPr>
          <w:b/>
          <w:szCs w:val="22"/>
        </w:rPr>
        <w:t>1</w:t>
      </w:r>
      <w:r w:rsidR="00021620" w:rsidRPr="002A330B">
        <w:rPr>
          <w:b/>
          <w:szCs w:val="22"/>
        </w:rPr>
        <w:t>3</w:t>
      </w:r>
      <w:r w:rsidR="00F70DD6" w:rsidRPr="002A330B">
        <w:rPr>
          <w:b/>
          <w:szCs w:val="22"/>
        </w:rPr>
        <w:t>-</w:t>
      </w:r>
      <w:r w:rsidR="000F462F">
        <w:rPr>
          <w:b/>
          <w:szCs w:val="22"/>
        </w:rPr>
        <w:t>571</w:t>
      </w:r>
    </w:p>
    <w:p w:rsidR="00A4133F" w:rsidRPr="002A330B" w:rsidRDefault="00B55B91" w:rsidP="00B333CD">
      <w:pPr>
        <w:spacing w:before="60"/>
        <w:jc w:val="right"/>
        <w:rPr>
          <w:b/>
          <w:szCs w:val="22"/>
        </w:rPr>
      </w:pPr>
      <w:r w:rsidRPr="002A330B">
        <w:rPr>
          <w:b/>
          <w:szCs w:val="22"/>
        </w:rPr>
        <w:t xml:space="preserve">Released:  </w:t>
      </w:r>
      <w:r w:rsidR="00021620" w:rsidRPr="002A330B">
        <w:rPr>
          <w:b/>
          <w:szCs w:val="22"/>
        </w:rPr>
        <w:t>March</w:t>
      </w:r>
      <w:r w:rsidR="00B626AB" w:rsidRPr="002A330B">
        <w:rPr>
          <w:b/>
          <w:szCs w:val="22"/>
        </w:rPr>
        <w:t xml:space="preserve"> </w:t>
      </w:r>
      <w:r w:rsidR="000E02E0">
        <w:rPr>
          <w:b/>
          <w:szCs w:val="22"/>
        </w:rPr>
        <w:t>2</w:t>
      </w:r>
      <w:r w:rsidR="000F462F">
        <w:rPr>
          <w:b/>
          <w:szCs w:val="22"/>
        </w:rPr>
        <w:t>8</w:t>
      </w:r>
      <w:r w:rsidR="000E02E0" w:rsidRPr="002A330B">
        <w:rPr>
          <w:b/>
          <w:szCs w:val="22"/>
        </w:rPr>
        <w:t xml:space="preserve">, </w:t>
      </w:r>
      <w:r w:rsidRPr="002A330B">
        <w:rPr>
          <w:b/>
          <w:szCs w:val="22"/>
        </w:rPr>
        <w:t>20</w:t>
      </w:r>
      <w:r w:rsidR="00547CC3" w:rsidRPr="002A330B">
        <w:rPr>
          <w:b/>
          <w:szCs w:val="22"/>
        </w:rPr>
        <w:t>1</w:t>
      </w:r>
      <w:r w:rsidR="00021620" w:rsidRPr="002A330B">
        <w:rPr>
          <w:b/>
          <w:szCs w:val="22"/>
        </w:rPr>
        <w:t>3</w:t>
      </w:r>
    </w:p>
    <w:p w:rsidR="00A4133F" w:rsidRPr="002A330B" w:rsidRDefault="00A4133F">
      <w:pPr>
        <w:jc w:val="right"/>
        <w:rPr>
          <w:szCs w:val="22"/>
        </w:rPr>
      </w:pPr>
    </w:p>
    <w:p w:rsidR="002A330B" w:rsidRPr="002A330B" w:rsidRDefault="002A330B" w:rsidP="002A330B">
      <w:pPr>
        <w:tabs>
          <w:tab w:val="left" w:pos="0"/>
        </w:tabs>
        <w:suppressAutoHyphens/>
        <w:jc w:val="center"/>
        <w:rPr>
          <w:b/>
          <w:szCs w:val="22"/>
        </w:rPr>
      </w:pPr>
      <w:r w:rsidRPr="002A330B">
        <w:rPr>
          <w:b/>
          <w:szCs w:val="22"/>
        </w:rPr>
        <w:t>NOTIFICATION OF</w:t>
      </w:r>
    </w:p>
    <w:p w:rsidR="002A330B" w:rsidRPr="002A330B" w:rsidRDefault="002A330B" w:rsidP="002A330B">
      <w:pPr>
        <w:tabs>
          <w:tab w:val="left" w:pos="0"/>
        </w:tabs>
        <w:suppressAutoHyphens/>
        <w:jc w:val="center"/>
        <w:rPr>
          <w:b/>
          <w:szCs w:val="22"/>
        </w:rPr>
      </w:pPr>
      <w:r w:rsidRPr="002A330B">
        <w:rPr>
          <w:b/>
          <w:szCs w:val="22"/>
        </w:rPr>
        <w:t>APPLICATION FOR CERTIFICATION AS AN ACCOUNTING AUTHORITY</w:t>
      </w:r>
    </w:p>
    <w:p w:rsidR="002A330B" w:rsidRPr="002A330B" w:rsidRDefault="002A330B" w:rsidP="002A330B">
      <w:pPr>
        <w:tabs>
          <w:tab w:val="left" w:pos="0"/>
        </w:tabs>
        <w:suppressAutoHyphens/>
        <w:jc w:val="center"/>
        <w:rPr>
          <w:b/>
          <w:szCs w:val="22"/>
        </w:rPr>
      </w:pPr>
    </w:p>
    <w:p w:rsidR="002A330B" w:rsidRPr="002A330B" w:rsidRDefault="002A330B" w:rsidP="002A330B">
      <w:pPr>
        <w:tabs>
          <w:tab w:val="left" w:pos="0"/>
        </w:tabs>
        <w:suppressAutoHyphens/>
        <w:jc w:val="center"/>
        <w:rPr>
          <w:b/>
          <w:szCs w:val="22"/>
        </w:rPr>
      </w:pPr>
      <w:r w:rsidRPr="002A330B">
        <w:rPr>
          <w:b/>
          <w:szCs w:val="22"/>
        </w:rPr>
        <w:t xml:space="preserve">Docket No. </w:t>
      </w:r>
      <w:r w:rsidR="000F462F">
        <w:rPr>
          <w:b/>
          <w:szCs w:val="22"/>
        </w:rPr>
        <w:t>13-83</w:t>
      </w:r>
    </w:p>
    <w:p w:rsidR="002A330B" w:rsidRPr="002A330B" w:rsidRDefault="002A330B" w:rsidP="002A330B">
      <w:pPr>
        <w:tabs>
          <w:tab w:val="left" w:pos="0"/>
        </w:tabs>
        <w:suppressAutoHyphens/>
        <w:jc w:val="center"/>
        <w:rPr>
          <w:b/>
          <w:szCs w:val="22"/>
        </w:rPr>
      </w:pPr>
    </w:p>
    <w:p w:rsidR="002A330B" w:rsidRPr="002A330B" w:rsidRDefault="002A330B" w:rsidP="002A330B">
      <w:pPr>
        <w:tabs>
          <w:tab w:val="left" w:pos="0"/>
        </w:tabs>
        <w:suppressAutoHyphens/>
        <w:rPr>
          <w:b/>
          <w:szCs w:val="22"/>
        </w:rPr>
      </w:pPr>
      <w:r w:rsidRPr="002A330B">
        <w:rPr>
          <w:b/>
          <w:szCs w:val="22"/>
        </w:rPr>
        <w:t xml:space="preserve">Comment Date:  </w:t>
      </w:r>
      <w:r w:rsidR="000E02E0">
        <w:rPr>
          <w:b/>
          <w:szCs w:val="22"/>
        </w:rPr>
        <w:t>April 2</w:t>
      </w:r>
      <w:r w:rsidR="000F462F">
        <w:rPr>
          <w:b/>
          <w:szCs w:val="22"/>
        </w:rPr>
        <w:t>9</w:t>
      </w:r>
      <w:r w:rsidR="000E02E0" w:rsidRPr="002A330B">
        <w:rPr>
          <w:b/>
          <w:szCs w:val="22"/>
        </w:rPr>
        <w:t xml:space="preserve">, </w:t>
      </w:r>
      <w:r w:rsidRPr="002A330B">
        <w:rPr>
          <w:b/>
          <w:szCs w:val="22"/>
        </w:rPr>
        <w:t>2013</w:t>
      </w:r>
      <w:r w:rsidRPr="002A330B">
        <w:rPr>
          <w:b/>
          <w:szCs w:val="22"/>
        </w:rPr>
        <w:br/>
        <w:t xml:space="preserve">Reply Comment Date:  </w:t>
      </w:r>
      <w:r w:rsidR="000E02E0">
        <w:rPr>
          <w:b/>
          <w:szCs w:val="22"/>
        </w:rPr>
        <w:t xml:space="preserve">May </w:t>
      </w:r>
      <w:r w:rsidR="000F462F">
        <w:rPr>
          <w:b/>
          <w:szCs w:val="22"/>
        </w:rPr>
        <w:t>14</w:t>
      </w:r>
      <w:r w:rsidR="000E02E0">
        <w:rPr>
          <w:b/>
          <w:szCs w:val="22"/>
        </w:rPr>
        <w:t>,</w:t>
      </w:r>
      <w:r w:rsidRPr="002A330B">
        <w:rPr>
          <w:b/>
          <w:szCs w:val="22"/>
        </w:rPr>
        <w:t xml:space="preserve"> 2013</w:t>
      </w:r>
    </w:p>
    <w:p w:rsidR="002A330B" w:rsidRPr="002A330B" w:rsidRDefault="002A330B" w:rsidP="002A330B">
      <w:pPr>
        <w:tabs>
          <w:tab w:val="left" w:pos="0"/>
        </w:tabs>
        <w:suppressAutoHyphens/>
        <w:rPr>
          <w:szCs w:val="22"/>
        </w:rPr>
      </w:pPr>
    </w:p>
    <w:p w:rsidR="002A330B" w:rsidRPr="002A330B" w:rsidRDefault="002A330B" w:rsidP="002A330B">
      <w:pPr>
        <w:tabs>
          <w:tab w:val="left" w:pos="0"/>
        </w:tabs>
        <w:suppressAutoHyphens/>
        <w:rPr>
          <w:szCs w:val="22"/>
        </w:rPr>
      </w:pPr>
    </w:p>
    <w:p w:rsidR="002A330B" w:rsidRPr="002A330B" w:rsidRDefault="002A330B" w:rsidP="002A330B">
      <w:pPr>
        <w:tabs>
          <w:tab w:val="left" w:pos="0"/>
        </w:tabs>
        <w:suppressAutoHyphens/>
        <w:rPr>
          <w:szCs w:val="22"/>
        </w:rPr>
      </w:pPr>
      <w:r w:rsidRPr="002A330B">
        <w:rPr>
          <w:szCs w:val="22"/>
        </w:rPr>
        <w:t>The following applicant has applied for Certification as an Accounting Authority:</w:t>
      </w:r>
    </w:p>
    <w:p w:rsidR="002A330B" w:rsidRPr="002A330B" w:rsidRDefault="002A330B" w:rsidP="002A330B">
      <w:pPr>
        <w:tabs>
          <w:tab w:val="left" w:pos="0"/>
        </w:tabs>
        <w:suppressAutoHyphens/>
        <w:rPr>
          <w:szCs w:val="22"/>
        </w:rPr>
      </w:pPr>
    </w:p>
    <w:p w:rsidR="002A330B" w:rsidRPr="002A330B" w:rsidRDefault="002A330B" w:rsidP="002A330B">
      <w:pPr>
        <w:tabs>
          <w:tab w:val="left" w:pos="720"/>
        </w:tabs>
        <w:suppressAutoHyphens/>
        <w:ind w:left="720"/>
        <w:rPr>
          <w:b/>
          <w:szCs w:val="22"/>
        </w:rPr>
      </w:pPr>
      <w:r w:rsidRPr="002A330B">
        <w:rPr>
          <w:b/>
          <w:szCs w:val="22"/>
        </w:rPr>
        <w:t>MVS USA, Inc.</w:t>
      </w:r>
    </w:p>
    <w:p w:rsidR="002A330B" w:rsidRPr="002A330B" w:rsidRDefault="002A330B" w:rsidP="002A330B">
      <w:pPr>
        <w:tabs>
          <w:tab w:val="left" w:pos="720"/>
        </w:tabs>
        <w:suppressAutoHyphens/>
        <w:ind w:left="720"/>
        <w:rPr>
          <w:b/>
          <w:szCs w:val="22"/>
        </w:rPr>
      </w:pPr>
      <w:r w:rsidRPr="002A330B">
        <w:rPr>
          <w:b/>
          <w:szCs w:val="22"/>
        </w:rPr>
        <w:t>1086 Goffle Road</w:t>
      </w:r>
    </w:p>
    <w:p w:rsidR="002A330B" w:rsidRPr="002A330B" w:rsidRDefault="002A330B" w:rsidP="002A330B">
      <w:pPr>
        <w:tabs>
          <w:tab w:val="left" w:pos="720"/>
        </w:tabs>
        <w:suppressAutoHyphens/>
        <w:ind w:left="720"/>
        <w:rPr>
          <w:b/>
          <w:szCs w:val="22"/>
        </w:rPr>
      </w:pPr>
      <w:r w:rsidRPr="002A330B">
        <w:rPr>
          <w:b/>
          <w:szCs w:val="22"/>
        </w:rPr>
        <w:t>Hawthorne, New Jersey, 07506, USA</w:t>
      </w:r>
    </w:p>
    <w:p w:rsidR="002A330B" w:rsidRPr="002A330B" w:rsidRDefault="002A330B" w:rsidP="002A330B">
      <w:pPr>
        <w:tabs>
          <w:tab w:val="left" w:pos="0"/>
        </w:tabs>
        <w:suppressAutoHyphens/>
        <w:rPr>
          <w:szCs w:val="22"/>
        </w:rPr>
      </w:pPr>
    </w:p>
    <w:p w:rsidR="00300A27" w:rsidRDefault="002A330B" w:rsidP="002A330B">
      <w:pPr>
        <w:tabs>
          <w:tab w:val="left" w:pos="0"/>
        </w:tabs>
        <w:suppressAutoHyphens/>
        <w:rPr>
          <w:szCs w:val="22"/>
        </w:rPr>
      </w:pPr>
      <w:r w:rsidRPr="002A330B">
        <w:rPr>
          <w:szCs w:val="22"/>
        </w:rPr>
        <w:t xml:space="preserve">Interested parties are invited to file informal public comment on the qualifications of this applicant as an accounting authority. </w:t>
      </w:r>
      <w:r>
        <w:rPr>
          <w:szCs w:val="22"/>
        </w:rPr>
        <w:t xml:space="preserve">Comments are due </w:t>
      </w:r>
      <w:r w:rsidR="000F462F">
        <w:rPr>
          <w:szCs w:val="22"/>
        </w:rPr>
        <w:t>April 29, 2013</w:t>
      </w:r>
      <w:r w:rsidRPr="002A330B">
        <w:rPr>
          <w:szCs w:val="22"/>
        </w:rPr>
        <w:t xml:space="preserve"> </w:t>
      </w:r>
      <w:r>
        <w:rPr>
          <w:szCs w:val="22"/>
        </w:rPr>
        <w:t xml:space="preserve">and reply comments are due </w:t>
      </w:r>
      <w:r w:rsidR="000F462F">
        <w:rPr>
          <w:szCs w:val="22"/>
        </w:rPr>
        <w:t>May 14, 2013</w:t>
      </w:r>
      <w:r>
        <w:rPr>
          <w:szCs w:val="22"/>
        </w:rPr>
        <w:t xml:space="preserve"> days from the date of this Public Notice</w:t>
      </w:r>
      <w:r w:rsidR="00590468">
        <w:rPr>
          <w:szCs w:val="22"/>
        </w:rPr>
        <w:t>.</w:t>
      </w:r>
      <w:r w:rsidRPr="002A330B">
        <w:rPr>
          <w:szCs w:val="22"/>
        </w:rPr>
        <w:t xml:space="preserve"> </w:t>
      </w:r>
      <w:r>
        <w:rPr>
          <w:szCs w:val="22"/>
        </w:rPr>
        <w:t xml:space="preserve"> </w:t>
      </w:r>
      <w:r w:rsidRPr="002A330B">
        <w:rPr>
          <w:szCs w:val="22"/>
        </w:rPr>
        <w:t>All comments will be reviewed in accordance with guidelines established by the Commission in 47 C.F.R. § 3.29.</w:t>
      </w:r>
    </w:p>
    <w:p w:rsidR="00300A27" w:rsidRDefault="00300A27" w:rsidP="002A330B">
      <w:pPr>
        <w:tabs>
          <w:tab w:val="left" w:pos="0"/>
        </w:tabs>
        <w:suppressAutoHyphens/>
        <w:rPr>
          <w:color w:val="000000"/>
          <w:szCs w:val="22"/>
        </w:rPr>
      </w:pPr>
    </w:p>
    <w:p w:rsidR="002A330B" w:rsidRPr="002A330B" w:rsidRDefault="002A330B" w:rsidP="002A330B">
      <w:pPr>
        <w:tabs>
          <w:tab w:val="left" w:pos="0"/>
        </w:tabs>
        <w:suppressAutoHyphens/>
        <w:rPr>
          <w:color w:val="000000"/>
          <w:szCs w:val="22"/>
        </w:rPr>
      </w:pPr>
      <w:r w:rsidRPr="002A330B">
        <w:rPr>
          <w:color w:val="000000"/>
          <w:szCs w:val="22"/>
        </w:rPr>
        <w:t>Pursuant to sections 1.415 and 1.419 of the Commission’s rules, 47 CFR §§ 1.415, 1.419.  Comments may be filed using the Commission’s Electronic Comment Filing System (ECFS)</w:t>
      </w:r>
      <w:r w:rsidRPr="002A330B">
        <w:rPr>
          <w:rStyle w:val="FootnoteReference"/>
          <w:color w:val="000000"/>
          <w:szCs w:val="22"/>
        </w:rPr>
        <w:footnoteReference w:id="1"/>
      </w:r>
      <w:r w:rsidRPr="002A330B">
        <w:rPr>
          <w:color w:val="000000"/>
          <w:szCs w:val="22"/>
        </w:rPr>
        <w:t xml:space="preserve">, or via mail or hand delivery, as described below.  </w:t>
      </w:r>
    </w:p>
    <w:p w:rsidR="002A330B" w:rsidRPr="002A330B" w:rsidRDefault="002A330B" w:rsidP="002A330B">
      <w:pPr>
        <w:rPr>
          <w:color w:val="000000"/>
          <w:szCs w:val="22"/>
          <w:highlight w:val="yellow"/>
        </w:rPr>
      </w:pPr>
    </w:p>
    <w:p w:rsidR="002A330B" w:rsidRPr="002A330B" w:rsidRDefault="002A330B" w:rsidP="002A330B">
      <w:pPr>
        <w:numPr>
          <w:ilvl w:val="0"/>
          <w:numId w:val="13"/>
        </w:numPr>
        <w:rPr>
          <w:szCs w:val="22"/>
        </w:rPr>
      </w:pPr>
      <w:r w:rsidRPr="002A330B">
        <w:rPr>
          <w:szCs w:val="22"/>
        </w:rPr>
        <w:t>Electronic Filers:   Comments may be filed electronically using the Internet by accessing the ECFS: http://</w:t>
      </w:r>
      <w:r w:rsidR="005349F0">
        <w:rPr>
          <w:szCs w:val="22"/>
        </w:rPr>
        <w:t>apps</w:t>
      </w:r>
      <w:r w:rsidRPr="002A330B">
        <w:rPr>
          <w:szCs w:val="22"/>
        </w:rPr>
        <w:t xml:space="preserve">.fcc.gov/ecfs2/.  </w:t>
      </w:r>
    </w:p>
    <w:p w:rsidR="002A330B" w:rsidRPr="002A330B" w:rsidRDefault="002A330B" w:rsidP="002A330B">
      <w:pPr>
        <w:rPr>
          <w:szCs w:val="22"/>
        </w:rPr>
      </w:pPr>
    </w:p>
    <w:p w:rsidR="002A330B" w:rsidRPr="002A330B" w:rsidRDefault="002A330B" w:rsidP="002A330B">
      <w:pPr>
        <w:numPr>
          <w:ilvl w:val="0"/>
          <w:numId w:val="14"/>
        </w:numPr>
        <w:rPr>
          <w:szCs w:val="22"/>
        </w:rPr>
      </w:pPr>
      <w:r w:rsidRPr="002A330B">
        <w:rPr>
          <w:szCs w:val="22"/>
        </w:rPr>
        <w:t>Paper Filers:  Parties who choose to file by paper must file an original and one copy of each filing.</w:t>
      </w:r>
    </w:p>
    <w:p w:rsidR="002A330B" w:rsidRPr="002A330B" w:rsidRDefault="002A330B" w:rsidP="002A330B">
      <w:pPr>
        <w:numPr>
          <w:ilvl w:val="0"/>
          <w:numId w:val="14"/>
        </w:numPr>
        <w:tabs>
          <w:tab w:val="clear" w:pos="720"/>
          <w:tab w:val="num" w:pos="1350"/>
        </w:tabs>
        <w:ind w:left="1350" w:hanging="270"/>
        <w:rPr>
          <w:szCs w:val="22"/>
        </w:rPr>
      </w:pPr>
      <w:r w:rsidRPr="002A330B">
        <w:rPr>
          <w:szCs w:val="22"/>
        </w:rPr>
        <w:t>Comments may be mailed to the Office of the Secretary, Federal Communications Commission, 445 12</w:t>
      </w:r>
      <w:r w:rsidRPr="002A330B">
        <w:rPr>
          <w:szCs w:val="22"/>
          <w:vertAlign w:val="superscript"/>
        </w:rPr>
        <w:t>th</w:t>
      </w:r>
      <w:r w:rsidRPr="002A330B">
        <w:rPr>
          <w:szCs w:val="22"/>
        </w:rPr>
        <w:t xml:space="preserve"> Street, SW, Washington, DC 20554, with a copy to the Accounting Authority Certification Officer, Federal Communications Commission, Room 1-C807, 445 12</w:t>
      </w:r>
      <w:r w:rsidRPr="002A330B">
        <w:rPr>
          <w:szCs w:val="22"/>
          <w:vertAlign w:val="superscript"/>
        </w:rPr>
        <w:t>th</w:t>
      </w:r>
      <w:r w:rsidRPr="002A330B">
        <w:rPr>
          <w:szCs w:val="22"/>
        </w:rPr>
        <w:t xml:space="preserve"> Street, SW, Washington, DC 20554.</w:t>
      </w:r>
    </w:p>
    <w:p w:rsidR="002A330B" w:rsidRPr="002A330B" w:rsidRDefault="002A330B" w:rsidP="002A330B">
      <w:pPr>
        <w:rPr>
          <w:szCs w:val="22"/>
        </w:rPr>
      </w:pPr>
    </w:p>
    <w:p w:rsidR="002A330B" w:rsidRPr="002A330B" w:rsidRDefault="002A330B" w:rsidP="002A330B">
      <w:pPr>
        <w:numPr>
          <w:ilvl w:val="0"/>
          <w:numId w:val="14"/>
        </w:numPr>
        <w:rPr>
          <w:szCs w:val="22"/>
        </w:rPr>
      </w:pPr>
      <w:r w:rsidRPr="002A330B">
        <w:rPr>
          <w:szCs w:val="22"/>
        </w:rPr>
        <w:lastRenderedPageBreak/>
        <w:t>Filings can be sent by hand or messenger delivery, by commercial overnight courier, or by first-class or overnight U.S. Postal Service mail.  All filings must be addressed to the Commission’s Secretary, Office of the Secretary, Federal Communications Commission.</w:t>
      </w:r>
    </w:p>
    <w:p w:rsidR="002A330B" w:rsidRPr="002A330B" w:rsidRDefault="002A330B" w:rsidP="002A330B">
      <w:pPr>
        <w:rPr>
          <w:szCs w:val="22"/>
        </w:rPr>
      </w:pPr>
    </w:p>
    <w:p w:rsidR="002A330B" w:rsidRPr="002A330B" w:rsidRDefault="002A330B" w:rsidP="002A330B">
      <w:pPr>
        <w:numPr>
          <w:ilvl w:val="0"/>
          <w:numId w:val="15"/>
        </w:numPr>
        <w:rPr>
          <w:szCs w:val="22"/>
        </w:rPr>
      </w:pPr>
      <w:r w:rsidRPr="002A330B">
        <w:rPr>
          <w:szCs w:val="22"/>
        </w:rPr>
        <w:t>All hand-delivered or messenger-delivered paper filings for the Commission’s Secretary must be delivered to FCC Headquarters at 445 12</w:t>
      </w:r>
      <w:r w:rsidRPr="002A330B">
        <w:rPr>
          <w:szCs w:val="22"/>
          <w:vertAlign w:val="superscript"/>
        </w:rPr>
        <w:t>th</w:t>
      </w:r>
      <w:r w:rsidRPr="002A330B">
        <w:rPr>
          <w:szCs w:val="22"/>
        </w:rPr>
        <w:t xml:space="preserve"> St., SW, Room TW-A325, Washington, DC 20554.  The filing hours are 8:00 a.m. to 7:00 p.m. All hand deliveries must be held together with rubber bands or fasteners.  Any envelopes and boxes must be disposed of </w:t>
      </w:r>
      <w:r w:rsidRPr="002A330B">
        <w:rPr>
          <w:szCs w:val="22"/>
          <w:u w:val="single"/>
        </w:rPr>
        <w:t>before</w:t>
      </w:r>
      <w:r w:rsidRPr="002A330B">
        <w:rPr>
          <w:szCs w:val="22"/>
        </w:rPr>
        <w:t xml:space="preserve"> entering the building.  </w:t>
      </w:r>
    </w:p>
    <w:p w:rsidR="002A330B" w:rsidRPr="002A330B" w:rsidRDefault="002A330B" w:rsidP="002A330B">
      <w:pPr>
        <w:ind w:left="1080"/>
        <w:rPr>
          <w:szCs w:val="22"/>
        </w:rPr>
      </w:pPr>
    </w:p>
    <w:p w:rsidR="002A330B" w:rsidRPr="002A330B" w:rsidRDefault="002A330B" w:rsidP="002A330B">
      <w:pPr>
        <w:numPr>
          <w:ilvl w:val="0"/>
          <w:numId w:val="15"/>
        </w:numPr>
        <w:rPr>
          <w:szCs w:val="22"/>
        </w:rPr>
      </w:pPr>
      <w:r w:rsidRPr="002A330B">
        <w:rPr>
          <w:szCs w:val="22"/>
        </w:rPr>
        <w:t>Commercial overnight mail (other than U.S. Postal Service) must be sent to 9300 East Hampton Drive, Capitol Heights, MD 20743.</w:t>
      </w:r>
    </w:p>
    <w:p w:rsidR="002A330B" w:rsidRPr="002A330B" w:rsidRDefault="002A330B" w:rsidP="002A330B">
      <w:pPr>
        <w:rPr>
          <w:szCs w:val="22"/>
        </w:rPr>
      </w:pPr>
    </w:p>
    <w:p w:rsidR="002A330B" w:rsidRDefault="002A330B" w:rsidP="002A330B">
      <w:pPr>
        <w:numPr>
          <w:ilvl w:val="0"/>
          <w:numId w:val="15"/>
        </w:numPr>
        <w:rPr>
          <w:szCs w:val="22"/>
        </w:rPr>
      </w:pPr>
      <w:r w:rsidRPr="002A330B">
        <w:rPr>
          <w:szCs w:val="22"/>
        </w:rPr>
        <w:t>U.S. Postal Service first-class, Express, and Priority mail must be addressed to 445 12</w:t>
      </w:r>
      <w:r w:rsidRPr="002A330B">
        <w:rPr>
          <w:szCs w:val="22"/>
          <w:vertAlign w:val="superscript"/>
        </w:rPr>
        <w:t>th</w:t>
      </w:r>
      <w:r w:rsidRPr="002A330B">
        <w:rPr>
          <w:szCs w:val="22"/>
        </w:rPr>
        <w:t xml:space="preserve"> Street, SW, Washington DC  20554.</w:t>
      </w:r>
    </w:p>
    <w:p w:rsidR="002A330B" w:rsidRDefault="002A330B" w:rsidP="002A330B">
      <w:pPr>
        <w:rPr>
          <w:szCs w:val="22"/>
        </w:rPr>
      </w:pPr>
    </w:p>
    <w:p w:rsidR="002A330B" w:rsidRDefault="002A330B" w:rsidP="002A330B">
      <w:pPr>
        <w:rPr>
          <w:szCs w:val="22"/>
        </w:rPr>
      </w:pPr>
      <w:r>
        <w:rPr>
          <w:szCs w:val="22"/>
        </w:rPr>
        <w:t xml:space="preserve">People with Disabilities:  To request materials in accessible formats for people with disabilities (braille, large print, electronic files, audio format), send an e-mail to </w:t>
      </w:r>
      <w:r w:rsidR="00A628A6">
        <w:fldChar w:fldCharType="begin"/>
      </w:r>
      <w:ins w:id="2" w:author="_" w:date="2013-03-28T10:00:00Z">
        <w:r w:rsidR="00E65B85">
          <w:instrText>HYPERLINK "mailto:fcc504@fcc.gov"</w:instrText>
        </w:r>
      </w:ins>
      <w:ins w:id="3" w:author="Author">
        <w:del w:id="4" w:author="_" w:date="2013-03-28T10:00:00Z">
          <w:r w:rsidR="00A628A6" w:rsidDel="00E65B85">
            <w:delInstrText>HYPERLINK "mailto:fcc504@fcc.gov"</w:delInstrText>
          </w:r>
        </w:del>
      </w:ins>
      <w:del w:id="5" w:author="_" w:date="2013-03-28T10:00:00Z">
        <w:r w:rsidR="00A628A6" w:rsidDel="00E65B85">
          <w:delInstrText xml:space="preserve"> HYPERLINK "mailto:fcc504@fcc.gov" </w:delInstrText>
        </w:r>
      </w:del>
      <w:ins w:id="6" w:author="_" w:date="2013-03-28T10:00:00Z"/>
      <w:r w:rsidR="00A628A6">
        <w:fldChar w:fldCharType="separate"/>
      </w:r>
      <w:r>
        <w:rPr>
          <w:rStyle w:val="Hyperlink"/>
          <w:szCs w:val="22"/>
        </w:rPr>
        <w:t>fcc504@fcc.gov</w:t>
      </w:r>
      <w:r w:rsidR="00A628A6">
        <w:rPr>
          <w:rStyle w:val="Hyperlink"/>
          <w:szCs w:val="22"/>
        </w:rPr>
        <w:fldChar w:fldCharType="end"/>
      </w:r>
      <w:r>
        <w:rPr>
          <w:szCs w:val="22"/>
        </w:rPr>
        <w:t xml:space="preserve"> or call the Consumer &amp; Governmental Affairs Bureau at 202-418-0530 (voice), 202-418-0432 (tty).</w:t>
      </w:r>
    </w:p>
    <w:p w:rsidR="002A330B" w:rsidRPr="002A330B" w:rsidRDefault="002A330B" w:rsidP="002A330B">
      <w:pPr>
        <w:rPr>
          <w:szCs w:val="22"/>
        </w:rPr>
      </w:pPr>
    </w:p>
    <w:p w:rsidR="002A330B" w:rsidRDefault="002A330B" w:rsidP="002A330B">
      <w:pPr>
        <w:rPr>
          <w:color w:val="000000"/>
          <w:szCs w:val="22"/>
          <w:highlight w:val="yellow"/>
        </w:rPr>
      </w:pPr>
      <w:r w:rsidRPr="002A330B">
        <w:rPr>
          <w:szCs w:val="22"/>
        </w:rPr>
        <w:t>If you have questions, please contact Tim Dates, 202-418-0496.</w:t>
      </w:r>
    </w:p>
    <w:p w:rsidR="002A330B" w:rsidRDefault="002A330B" w:rsidP="002A330B">
      <w:pPr>
        <w:rPr>
          <w:color w:val="000000"/>
          <w:szCs w:val="22"/>
          <w:highlight w:val="yellow"/>
        </w:rPr>
      </w:pPr>
    </w:p>
    <w:p w:rsidR="002A330B" w:rsidRPr="002A330B" w:rsidRDefault="002A330B" w:rsidP="002A330B">
      <w:pPr>
        <w:rPr>
          <w:color w:val="000000"/>
          <w:szCs w:val="22"/>
          <w:highlight w:val="yellow"/>
        </w:rPr>
      </w:pPr>
    </w:p>
    <w:p w:rsidR="002A330B" w:rsidRPr="002A330B" w:rsidRDefault="002A330B" w:rsidP="002A330B">
      <w:pPr>
        <w:tabs>
          <w:tab w:val="left" w:pos="0"/>
        </w:tabs>
        <w:suppressAutoHyphens/>
        <w:rPr>
          <w:szCs w:val="22"/>
        </w:rPr>
      </w:pPr>
    </w:p>
    <w:p w:rsidR="002A330B" w:rsidRPr="002A330B" w:rsidRDefault="002A330B" w:rsidP="002A330B">
      <w:pPr>
        <w:tabs>
          <w:tab w:val="left" w:pos="0"/>
        </w:tabs>
        <w:suppressAutoHyphens/>
        <w:rPr>
          <w:b/>
          <w:szCs w:val="22"/>
        </w:rPr>
      </w:pPr>
    </w:p>
    <w:p w:rsidR="00596D9B" w:rsidRPr="00A128DC" w:rsidRDefault="00596D9B">
      <w:pPr>
        <w:jc w:val="right"/>
        <w:rPr>
          <w:szCs w:val="22"/>
        </w:rPr>
      </w:pPr>
    </w:p>
    <w:sectPr w:rsidR="00596D9B" w:rsidRPr="00A128DC" w:rsidSect="00823722">
      <w:type w:val="continuous"/>
      <w:pgSz w:w="12240" w:h="15840" w:code="1"/>
      <w:pgMar w:top="1440" w:right="1440" w:bottom="1152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7C" w:rsidRDefault="00A6097C">
      <w:r>
        <w:separator/>
      </w:r>
    </w:p>
  </w:endnote>
  <w:endnote w:type="continuationSeparator" w:id="0">
    <w:p w:rsidR="00A6097C" w:rsidRDefault="00A6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1" w:rsidRDefault="00B44511" w:rsidP="008C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4511" w:rsidRDefault="00B44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1" w:rsidRDefault="00B44511" w:rsidP="008C70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5B85">
      <w:rPr>
        <w:rStyle w:val="PageNumber"/>
        <w:noProof/>
      </w:rPr>
      <w:t>2</w:t>
    </w:r>
    <w:r>
      <w:rPr>
        <w:rStyle w:val="PageNumber"/>
      </w:rPr>
      <w:fldChar w:fldCharType="end"/>
    </w:r>
  </w:p>
  <w:p w:rsidR="005B4F77" w:rsidRDefault="005B4F77" w:rsidP="005B4F77">
    <w:pPr>
      <w:pStyle w:val="Header"/>
      <w:jc w:val="center"/>
      <w:rPr>
        <w:b/>
        <w:i/>
      </w:rPr>
    </w:pPr>
  </w:p>
  <w:p w:rsidR="009266BA" w:rsidRDefault="009266BA" w:rsidP="005B4F77">
    <w:pPr>
      <w:pStyle w:val="Header"/>
      <w:jc w:val="center"/>
      <w:rPr>
        <w:b/>
        <w:i/>
      </w:rPr>
    </w:pPr>
  </w:p>
  <w:p w:rsidR="009266BA" w:rsidRDefault="009266BA" w:rsidP="005B4F77">
    <w:pPr>
      <w:pStyle w:val="Header"/>
      <w:jc w:val="center"/>
      <w:rPr>
        <w:b/>
        <w:i/>
      </w:rPr>
    </w:pPr>
  </w:p>
  <w:p w:rsidR="009266BA" w:rsidRDefault="009266BA" w:rsidP="005B4F77">
    <w:pPr>
      <w:pStyle w:val="Header"/>
      <w:jc w:val="center"/>
      <w:rPr>
        <w:b/>
        <w:i/>
      </w:rPr>
    </w:pPr>
  </w:p>
  <w:p w:rsidR="009266BA" w:rsidRPr="009266BA" w:rsidRDefault="009266BA" w:rsidP="009266BA">
    <w:pPr>
      <w:pStyle w:val="Header"/>
      <w:jc w:val="right"/>
    </w:pPr>
  </w:p>
  <w:p w:rsidR="00B44511" w:rsidRDefault="00B44511">
    <w:pPr>
      <w:pStyle w:val="Footer"/>
    </w:pPr>
  </w:p>
  <w:p w:rsidR="00A82D5B" w:rsidRDefault="00A82D5B">
    <w:pPr>
      <w:pStyle w:val="Footer"/>
    </w:pPr>
  </w:p>
  <w:p w:rsidR="00A82D5B" w:rsidRDefault="00A82D5B" w:rsidP="00A82D5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350" w:rsidRDefault="00AE0350">
    <w:pPr>
      <w:pStyle w:val="Footer"/>
    </w:pPr>
  </w:p>
  <w:p w:rsidR="00AE0350" w:rsidRDefault="00A75361" w:rsidP="00A75361">
    <w:pPr>
      <w:pStyle w:val="Footer"/>
      <w:jc w:val="center"/>
    </w:pP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7C" w:rsidRDefault="00A6097C">
      <w:r>
        <w:separator/>
      </w:r>
    </w:p>
  </w:footnote>
  <w:footnote w:type="continuationSeparator" w:id="0">
    <w:p w:rsidR="00A6097C" w:rsidRDefault="00A6097C">
      <w:r>
        <w:continuationSeparator/>
      </w:r>
    </w:p>
  </w:footnote>
  <w:footnote w:id="1">
    <w:p w:rsidR="002A330B" w:rsidRPr="002A330B" w:rsidRDefault="002A330B" w:rsidP="002A330B">
      <w:pPr>
        <w:tabs>
          <w:tab w:val="left" w:pos="0"/>
        </w:tabs>
        <w:suppressAutoHyphens/>
        <w:rPr>
          <w:color w:val="000000"/>
          <w:szCs w:val="22"/>
        </w:rPr>
      </w:pPr>
      <w:r w:rsidRPr="002A330B">
        <w:rPr>
          <w:rStyle w:val="FootnoteReference"/>
          <w:szCs w:val="22"/>
        </w:rPr>
        <w:footnoteRef/>
      </w:r>
      <w:r w:rsidRPr="002A330B">
        <w:rPr>
          <w:szCs w:val="22"/>
        </w:rPr>
        <w:t xml:space="preserve"> </w:t>
      </w:r>
      <w:r w:rsidRPr="002A330B">
        <w:rPr>
          <w:i/>
          <w:color w:val="000000"/>
          <w:szCs w:val="22"/>
        </w:rPr>
        <w:t>See Electronic Filing of Documents in Rulemaking Proceedings</w:t>
      </w:r>
      <w:r w:rsidRPr="002A330B">
        <w:rPr>
          <w:color w:val="000000"/>
          <w:szCs w:val="22"/>
        </w:rPr>
        <w:t>, 63 FR 24121 (1998).</w:t>
      </w:r>
    </w:p>
    <w:p w:rsidR="002A330B" w:rsidRDefault="002A330B" w:rsidP="002A33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A6" w:rsidRDefault="00A628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A6" w:rsidRDefault="00A628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1" w:rsidRDefault="005349F0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511" w:rsidRDefault="00B4451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B44511" w:rsidRDefault="00B4451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B44511" w:rsidRDefault="00B44511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Ega&#10;V7mEAgAADw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B44511" w:rsidRDefault="00B4451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B44511" w:rsidRDefault="00B44511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B44511" w:rsidRDefault="00B44511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590468">
      <w:rPr>
        <w:rFonts w:ascii="News Gothic MT" w:hAnsi="News Gothic MT"/>
        <w:b/>
        <w:kern w:val="28"/>
        <w:sz w:val="96"/>
      </w:rPr>
      <w:t>P</w:t>
    </w:r>
    <w:r w:rsidR="00B44511">
      <w:rPr>
        <w:rFonts w:ascii="News Gothic MT" w:hAnsi="News Gothic MT"/>
        <w:b/>
        <w:kern w:val="28"/>
        <w:sz w:val="96"/>
      </w:rPr>
      <w:t>UBLIC NOTICE</w:t>
    </w:r>
  </w:p>
  <w:p w:rsidR="00B44511" w:rsidRDefault="005349F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zF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Kv17M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511" w:rsidRDefault="00B44511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B44511" w:rsidRDefault="00B4451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B44511" w:rsidRDefault="00B4451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B44511" w:rsidRDefault="00B4451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T/ga&#10;2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B44511" w:rsidRDefault="00B44511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B44511" w:rsidRDefault="00B4451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B44511" w:rsidRDefault="00B4451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B44511" w:rsidRDefault="00B4451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74A2FD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1"/>
    <w:rsid w:val="00002FD6"/>
    <w:rsid w:val="00010D08"/>
    <w:rsid w:val="00021620"/>
    <w:rsid w:val="0002302C"/>
    <w:rsid w:val="00024B56"/>
    <w:rsid w:val="00026193"/>
    <w:rsid w:val="00037E3A"/>
    <w:rsid w:val="000452D5"/>
    <w:rsid w:val="000464D3"/>
    <w:rsid w:val="00050764"/>
    <w:rsid w:val="00050DC5"/>
    <w:rsid w:val="00053C9B"/>
    <w:rsid w:val="00055B71"/>
    <w:rsid w:val="000604E8"/>
    <w:rsid w:val="00062340"/>
    <w:rsid w:val="00063285"/>
    <w:rsid w:val="00067FFD"/>
    <w:rsid w:val="00070D90"/>
    <w:rsid w:val="00076DCB"/>
    <w:rsid w:val="00076F30"/>
    <w:rsid w:val="00085374"/>
    <w:rsid w:val="00086A18"/>
    <w:rsid w:val="0009130B"/>
    <w:rsid w:val="000A20F8"/>
    <w:rsid w:val="000A55EA"/>
    <w:rsid w:val="000B1197"/>
    <w:rsid w:val="000C5273"/>
    <w:rsid w:val="000D127F"/>
    <w:rsid w:val="000D1ABA"/>
    <w:rsid w:val="000E02E0"/>
    <w:rsid w:val="000F0AE7"/>
    <w:rsid w:val="000F462F"/>
    <w:rsid w:val="001104D6"/>
    <w:rsid w:val="001152BD"/>
    <w:rsid w:val="00120252"/>
    <w:rsid w:val="001217B1"/>
    <w:rsid w:val="00121B85"/>
    <w:rsid w:val="001243D2"/>
    <w:rsid w:val="001243ED"/>
    <w:rsid w:val="00125068"/>
    <w:rsid w:val="00127E6D"/>
    <w:rsid w:val="001347F4"/>
    <w:rsid w:val="00142CD8"/>
    <w:rsid w:val="00143B19"/>
    <w:rsid w:val="001448CD"/>
    <w:rsid w:val="00144D8B"/>
    <w:rsid w:val="001454F9"/>
    <w:rsid w:val="00154ECC"/>
    <w:rsid w:val="001563B1"/>
    <w:rsid w:val="001573D6"/>
    <w:rsid w:val="001618BC"/>
    <w:rsid w:val="00170D03"/>
    <w:rsid w:val="00172855"/>
    <w:rsid w:val="00175E36"/>
    <w:rsid w:val="00176BA6"/>
    <w:rsid w:val="00182EB9"/>
    <w:rsid w:val="001B0108"/>
    <w:rsid w:val="001B560D"/>
    <w:rsid w:val="001B621F"/>
    <w:rsid w:val="001F71DA"/>
    <w:rsid w:val="0020031A"/>
    <w:rsid w:val="00202976"/>
    <w:rsid w:val="00207125"/>
    <w:rsid w:val="00207C5F"/>
    <w:rsid w:val="00217298"/>
    <w:rsid w:val="00217B38"/>
    <w:rsid w:val="00220095"/>
    <w:rsid w:val="002214FF"/>
    <w:rsid w:val="00226075"/>
    <w:rsid w:val="00246C51"/>
    <w:rsid w:val="00247899"/>
    <w:rsid w:val="00250DBD"/>
    <w:rsid w:val="00254D7F"/>
    <w:rsid w:val="00265E19"/>
    <w:rsid w:val="00277FAE"/>
    <w:rsid w:val="0028235B"/>
    <w:rsid w:val="00282BDC"/>
    <w:rsid w:val="002866FF"/>
    <w:rsid w:val="00293B74"/>
    <w:rsid w:val="002965A5"/>
    <w:rsid w:val="002A1DF7"/>
    <w:rsid w:val="002A330B"/>
    <w:rsid w:val="002B0E74"/>
    <w:rsid w:val="002B2F04"/>
    <w:rsid w:val="002B38F8"/>
    <w:rsid w:val="002B4AD7"/>
    <w:rsid w:val="002C0AA2"/>
    <w:rsid w:val="002C2717"/>
    <w:rsid w:val="002D2E78"/>
    <w:rsid w:val="002D3461"/>
    <w:rsid w:val="002D4982"/>
    <w:rsid w:val="002D7759"/>
    <w:rsid w:val="002F24EC"/>
    <w:rsid w:val="002F5F86"/>
    <w:rsid w:val="00300A27"/>
    <w:rsid w:val="0031521C"/>
    <w:rsid w:val="00322D60"/>
    <w:rsid w:val="003240CF"/>
    <w:rsid w:val="0033276D"/>
    <w:rsid w:val="0033633E"/>
    <w:rsid w:val="003374D0"/>
    <w:rsid w:val="00350136"/>
    <w:rsid w:val="0035564F"/>
    <w:rsid w:val="003559AC"/>
    <w:rsid w:val="00355B71"/>
    <w:rsid w:val="003577A9"/>
    <w:rsid w:val="00360DBE"/>
    <w:rsid w:val="00366F43"/>
    <w:rsid w:val="00372E89"/>
    <w:rsid w:val="00392F58"/>
    <w:rsid w:val="003936BF"/>
    <w:rsid w:val="0039448B"/>
    <w:rsid w:val="00397A13"/>
    <w:rsid w:val="003A7035"/>
    <w:rsid w:val="003B06E1"/>
    <w:rsid w:val="003B11ED"/>
    <w:rsid w:val="003B2A9B"/>
    <w:rsid w:val="003D5733"/>
    <w:rsid w:val="003E0423"/>
    <w:rsid w:val="003E33E5"/>
    <w:rsid w:val="003E6ED1"/>
    <w:rsid w:val="0040257F"/>
    <w:rsid w:val="0040469D"/>
    <w:rsid w:val="00404963"/>
    <w:rsid w:val="00411E80"/>
    <w:rsid w:val="00412A8C"/>
    <w:rsid w:val="00413688"/>
    <w:rsid w:val="0042273C"/>
    <w:rsid w:val="00425DEF"/>
    <w:rsid w:val="00435577"/>
    <w:rsid w:val="00437505"/>
    <w:rsid w:val="00441A45"/>
    <w:rsid w:val="00444AC2"/>
    <w:rsid w:val="00445B7E"/>
    <w:rsid w:val="00451DC5"/>
    <w:rsid w:val="004751E9"/>
    <w:rsid w:val="004A2BEE"/>
    <w:rsid w:val="004A2E6C"/>
    <w:rsid w:val="004A47EF"/>
    <w:rsid w:val="004A4C31"/>
    <w:rsid w:val="004A6625"/>
    <w:rsid w:val="004B4395"/>
    <w:rsid w:val="004B588D"/>
    <w:rsid w:val="004C0D2F"/>
    <w:rsid w:val="004D072F"/>
    <w:rsid w:val="004D616B"/>
    <w:rsid w:val="004D7857"/>
    <w:rsid w:val="004E2F16"/>
    <w:rsid w:val="004E4E1F"/>
    <w:rsid w:val="00515733"/>
    <w:rsid w:val="00517192"/>
    <w:rsid w:val="00524D0D"/>
    <w:rsid w:val="0053199B"/>
    <w:rsid w:val="005349F0"/>
    <w:rsid w:val="0054088A"/>
    <w:rsid w:val="005457FD"/>
    <w:rsid w:val="00547CC3"/>
    <w:rsid w:val="00552B93"/>
    <w:rsid w:val="00552FBD"/>
    <w:rsid w:val="00556566"/>
    <w:rsid w:val="005569F6"/>
    <w:rsid w:val="00557E48"/>
    <w:rsid w:val="005602B1"/>
    <w:rsid w:val="00571DCB"/>
    <w:rsid w:val="00574AF3"/>
    <w:rsid w:val="00575C9B"/>
    <w:rsid w:val="00577C5F"/>
    <w:rsid w:val="0058463E"/>
    <w:rsid w:val="00590468"/>
    <w:rsid w:val="00596D9B"/>
    <w:rsid w:val="005A0D52"/>
    <w:rsid w:val="005A2DB0"/>
    <w:rsid w:val="005B16CE"/>
    <w:rsid w:val="005B2884"/>
    <w:rsid w:val="005B28B9"/>
    <w:rsid w:val="005B4F77"/>
    <w:rsid w:val="005B7F30"/>
    <w:rsid w:val="005C0BD4"/>
    <w:rsid w:val="005C1D7B"/>
    <w:rsid w:val="005C47AD"/>
    <w:rsid w:val="005C485C"/>
    <w:rsid w:val="005C5540"/>
    <w:rsid w:val="005D4670"/>
    <w:rsid w:val="005D7240"/>
    <w:rsid w:val="005E3260"/>
    <w:rsid w:val="005E32EE"/>
    <w:rsid w:val="005E40E8"/>
    <w:rsid w:val="005E57A3"/>
    <w:rsid w:val="005E7024"/>
    <w:rsid w:val="005F0D0A"/>
    <w:rsid w:val="005F281F"/>
    <w:rsid w:val="005F71F5"/>
    <w:rsid w:val="006017DC"/>
    <w:rsid w:val="00602042"/>
    <w:rsid w:val="00603F79"/>
    <w:rsid w:val="006041AD"/>
    <w:rsid w:val="00606832"/>
    <w:rsid w:val="006134B6"/>
    <w:rsid w:val="00624949"/>
    <w:rsid w:val="00626AA0"/>
    <w:rsid w:val="006355E5"/>
    <w:rsid w:val="00635623"/>
    <w:rsid w:val="00643713"/>
    <w:rsid w:val="006622FC"/>
    <w:rsid w:val="00663092"/>
    <w:rsid w:val="00670B29"/>
    <w:rsid w:val="00672186"/>
    <w:rsid w:val="00677F5B"/>
    <w:rsid w:val="006845E9"/>
    <w:rsid w:val="0068585A"/>
    <w:rsid w:val="00687D6E"/>
    <w:rsid w:val="00694395"/>
    <w:rsid w:val="006957A0"/>
    <w:rsid w:val="00697832"/>
    <w:rsid w:val="006B0747"/>
    <w:rsid w:val="006B0888"/>
    <w:rsid w:val="006B2D54"/>
    <w:rsid w:val="006D1A5A"/>
    <w:rsid w:val="00703142"/>
    <w:rsid w:val="00704EAC"/>
    <w:rsid w:val="0070509E"/>
    <w:rsid w:val="00707336"/>
    <w:rsid w:val="007117C2"/>
    <w:rsid w:val="007122F2"/>
    <w:rsid w:val="00716815"/>
    <w:rsid w:val="00724AF3"/>
    <w:rsid w:val="0073413E"/>
    <w:rsid w:val="007345FD"/>
    <w:rsid w:val="00734929"/>
    <w:rsid w:val="00736DAE"/>
    <w:rsid w:val="00742182"/>
    <w:rsid w:val="007464C7"/>
    <w:rsid w:val="007549E5"/>
    <w:rsid w:val="007644D8"/>
    <w:rsid w:val="00764C7D"/>
    <w:rsid w:val="00765C42"/>
    <w:rsid w:val="00783E16"/>
    <w:rsid w:val="0078491C"/>
    <w:rsid w:val="007A1CA0"/>
    <w:rsid w:val="007B1A84"/>
    <w:rsid w:val="007B2A6B"/>
    <w:rsid w:val="007B5D90"/>
    <w:rsid w:val="007B7314"/>
    <w:rsid w:val="007D0B98"/>
    <w:rsid w:val="007E2D03"/>
    <w:rsid w:val="007E7035"/>
    <w:rsid w:val="007E7E9B"/>
    <w:rsid w:val="007F15D1"/>
    <w:rsid w:val="007F54BB"/>
    <w:rsid w:val="007F79B6"/>
    <w:rsid w:val="00801677"/>
    <w:rsid w:val="00801CDD"/>
    <w:rsid w:val="00802B54"/>
    <w:rsid w:val="00803B17"/>
    <w:rsid w:val="00805362"/>
    <w:rsid w:val="008054D0"/>
    <w:rsid w:val="0081018A"/>
    <w:rsid w:val="008123E4"/>
    <w:rsid w:val="00816408"/>
    <w:rsid w:val="00821449"/>
    <w:rsid w:val="00821A3B"/>
    <w:rsid w:val="00823722"/>
    <w:rsid w:val="00827DF0"/>
    <w:rsid w:val="00852323"/>
    <w:rsid w:val="00853596"/>
    <w:rsid w:val="00856FA7"/>
    <w:rsid w:val="00861D6F"/>
    <w:rsid w:val="00876E0B"/>
    <w:rsid w:val="00885462"/>
    <w:rsid w:val="00885F41"/>
    <w:rsid w:val="00890B4E"/>
    <w:rsid w:val="00890E3C"/>
    <w:rsid w:val="008A6440"/>
    <w:rsid w:val="008A679F"/>
    <w:rsid w:val="008A70A8"/>
    <w:rsid w:val="008B2C03"/>
    <w:rsid w:val="008C70DA"/>
    <w:rsid w:val="008D0F47"/>
    <w:rsid w:val="008D2C4A"/>
    <w:rsid w:val="008D4478"/>
    <w:rsid w:val="008E00C3"/>
    <w:rsid w:val="008E0F56"/>
    <w:rsid w:val="008E31B2"/>
    <w:rsid w:val="008F0861"/>
    <w:rsid w:val="008F10E3"/>
    <w:rsid w:val="008F6EDB"/>
    <w:rsid w:val="00904E11"/>
    <w:rsid w:val="00911108"/>
    <w:rsid w:val="00912E1D"/>
    <w:rsid w:val="00912F56"/>
    <w:rsid w:val="00917E33"/>
    <w:rsid w:val="00920900"/>
    <w:rsid w:val="00923958"/>
    <w:rsid w:val="009266BA"/>
    <w:rsid w:val="0093351E"/>
    <w:rsid w:val="00935D4A"/>
    <w:rsid w:val="009408F9"/>
    <w:rsid w:val="00952801"/>
    <w:rsid w:val="00953A9C"/>
    <w:rsid w:val="009567B6"/>
    <w:rsid w:val="00961937"/>
    <w:rsid w:val="00964013"/>
    <w:rsid w:val="009676FF"/>
    <w:rsid w:val="00970C55"/>
    <w:rsid w:val="00976DF7"/>
    <w:rsid w:val="00977793"/>
    <w:rsid w:val="00982AA3"/>
    <w:rsid w:val="00990136"/>
    <w:rsid w:val="00992A40"/>
    <w:rsid w:val="009943CA"/>
    <w:rsid w:val="009A0125"/>
    <w:rsid w:val="009A35AC"/>
    <w:rsid w:val="009A43B9"/>
    <w:rsid w:val="009A4B28"/>
    <w:rsid w:val="009A6158"/>
    <w:rsid w:val="009A7E94"/>
    <w:rsid w:val="009C1EAF"/>
    <w:rsid w:val="00A043EA"/>
    <w:rsid w:val="00A128DC"/>
    <w:rsid w:val="00A2561A"/>
    <w:rsid w:val="00A40519"/>
    <w:rsid w:val="00A4133F"/>
    <w:rsid w:val="00A47217"/>
    <w:rsid w:val="00A50439"/>
    <w:rsid w:val="00A6097C"/>
    <w:rsid w:val="00A6165C"/>
    <w:rsid w:val="00A628A6"/>
    <w:rsid w:val="00A6392D"/>
    <w:rsid w:val="00A63E32"/>
    <w:rsid w:val="00A7347B"/>
    <w:rsid w:val="00A735EE"/>
    <w:rsid w:val="00A743C6"/>
    <w:rsid w:val="00A75361"/>
    <w:rsid w:val="00A82D5B"/>
    <w:rsid w:val="00A8581A"/>
    <w:rsid w:val="00AA275E"/>
    <w:rsid w:val="00AA51AB"/>
    <w:rsid w:val="00AA5C62"/>
    <w:rsid w:val="00AB148C"/>
    <w:rsid w:val="00AC61F7"/>
    <w:rsid w:val="00AC69EC"/>
    <w:rsid w:val="00AD587E"/>
    <w:rsid w:val="00AE0350"/>
    <w:rsid w:val="00B00E39"/>
    <w:rsid w:val="00B0601F"/>
    <w:rsid w:val="00B13167"/>
    <w:rsid w:val="00B1392B"/>
    <w:rsid w:val="00B3124B"/>
    <w:rsid w:val="00B320C8"/>
    <w:rsid w:val="00B333CD"/>
    <w:rsid w:val="00B44511"/>
    <w:rsid w:val="00B4543E"/>
    <w:rsid w:val="00B55B91"/>
    <w:rsid w:val="00B6185F"/>
    <w:rsid w:val="00B626AB"/>
    <w:rsid w:val="00B8067C"/>
    <w:rsid w:val="00B84453"/>
    <w:rsid w:val="00B863BA"/>
    <w:rsid w:val="00B870F6"/>
    <w:rsid w:val="00B87981"/>
    <w:rsid w:val="00BA0B85"/>
    <w:rsid w:val="00BB352C"/>
    <w:rsid w:val="00BB54F3"/>
    <w:rsid w:val="00BC1343"/>
    <w:rsid w:val="00BC7EF4"/>
    <w:rsid w:val="00BD2426"/>
    <w:rsid w:val="00BE0618"/>
    <w:rsid w:val="00BE0BD8"/>
    <w:rsid w:val="00BF119A"/>
    <w:rsid w:val="00BF573D"/>
    <w:rsid w:val="00BF625F"/>
    <w:rsid w:val="00C04D6D"/>
    <w:rsid w:val="00C06407"/>
    <w:rsid w:val="00C1153A"/>
    <w:rsid w:val="00C13A90"/>
    <w:rsid w:val="00C21B34"/>
    <w:rsid w:val="00C248FB"/>
    <w:rsid w:val="00C2765F"/>
    <w:rsid w:val="00C43C84"/>
    <w:rsid w:val="00C6080C"/>
    <w:rsid w:val="00C622C9"/>
    <w:rsid w:val="00C66F0B"/>
    <w:rsid w:val="00C67A80"/>
    <w:rsid w:val="00C717A4"/>
    <w:rsid w:val="00C7738B"/>
    <w:rsid w:val="00C77709"/>
    <w:rsid w:val="00C80814"/>
    <w:rsid w:val="00C816F7"/>
    <w:rsid w:val="00C86AD3"/>
    <w:rsid w:val="00C931F2"/>
    <w:rsid w:val="00C93B74"/>
    <w:rsid w:val="00C93EBE"/>
    <w:rsid w:val="00CA0B32"/>
    <w:rsid w:val="00CA499C"/>
    <w:rsid w:val="00CA711A"/>
    <w:rsid w:val="00CC315B"/>
    <w:rsid w:val="00CC75F9"/>
    <w:rsid w:val="00CD3320"/>
    <w:rsid w:val="00CD3BF8"/>
    <w:rsid w:val="00CD6E19"/>
    <w:rsid w:val="00CD7722"/>
    <w:rsid w:val="00CE564E"/>
    <w:rsid w:val="00CE7A94"/>
    <w:rsid w:val="00CE7CDC"/>
    <w:rsid w:val="00CE7CEC"/>
    <w:rsid w:val="00CE7FF5"/>
    <w:rsid w:val="00CF0669"/>
    <w:rsid w:val="00CF1409"/>
    <w:rsid w:val="00D044CD"/>
    <w:rsid w:val="00D1559D"/>
    <w:rsid w:val="00D24997"/>
    <w:rsid w:val="00D4272B"/>
    <w:rsid w:val="00D439E1"/>
    <w:rsid w:val="00D45C4D"/>
    <w:rsid w:val="00D50D88"/>
    <w:rsid w:val="00D522DE"/>
    <w:rsid w:val="00D54449"/>
    <w:rsid w:val="00D61A93"/>
    <w:rsid w:val="00D656F0"/>
    <w:rsid w:val="00D87491"/>
    <w:rsid w:val="00DA098F"/>
    <w:rsid w:val="00DA6123"/>
    <w:rsid w:val="00DA79B7"/>
    <w:rsid w:val="00DB662A"/>
    <w:rsid w:val="00DC7233"/>
    <w:rsid w:val="00DC7E90"/>
    <w:rsid w:val="00DD255A"/>
    <w:rsid w:val="00DD6E39"/>
    <w:rsid w:val="00DE02F3"/>
    <w:rsid w:val="00DE0954"/>
    <w:rsid w:val="00DE295D"/>
    <w:rsid w:val="00DE66A3"/>
    <w:rsid w:val="00E011D2"/>
    <w:rsid w:val="00E100E5"/>
    <w:rsid w:val="00E116E5"/>
    <w:rsid w:val="00E17B99"/>
    <w:rsid w:val="00E22763"/>
    <w:rsid w:val="00E24E11"/>
    <w:rsid w:val="00E25803"/>
    <w:rsid w:val="00E2603C"/>
    <w:rsid w:val="00E3070D"/>
    <w:rsid w:val="00E322FE"/>
    <w:rsid w:val="00E36ACE"/>
    <w:rsid w:val="00E371A3"/>
    <w:rsid w:val="00E413CB"/>
    <w:rsid w:val="00E4374E"/>
    <w:rsid w:val="00E43B3D"/>
    <w:rsid w:val="00E558B8"/>
    <w:rsid w:val="00E65B85"/>
    <w:rsid w:val="00E771D8"/>
    <w:rsid w:val="00E77C2A"/>
    <w:rsid w:val="00E82BEA"/>
    <w:rsid w:val="00E903F2"/>
    <w:rsid w:val="00E9401C"/>
    <w:rsid w:val="00EA38F0"/>
    <w:rsid w:val="00EC4FFD"/>
    <w:rsid w:val="00ED6AE5"/>
    <w:rsid w:val="00EE756D"/>
    <w:rsid w:val="00EF0FA8"/>
    <w:rsid w:val="00EF6ED6"/>
    <w:rsid w:val="00F047E0"/>
    <w:rsid w:val="00F07B85"/>
    <w:rsid w:val="00F07C39"/>
    <w:rsid w:val="00F1032B"/>
    <w:rsid w:val="00F13707"/>
    <w:rsid w:val="00F267A6"/>
    <w:rsid w:val="00F316AD"/>
    <w:rsid w:val="00F321FF"/>
    <w:rsid w:val="00F3427F"/>
    <w:rsid w:val="00F41C34"/>
    <w:rsid w:val="00F43FB7"/>
    <w:rsid w:val="00F44C61"/>
    <w:rsid w:val="00F529F8"/>
    <w:rsid w:val="00F55E4C"/>
    <w:rsid w:val="00F56DCF"/>
    <w:rsid w:val="00F6647A"/>
    <w:rsid w:val="00F70DD6"/>
    <w:rsid w:val="00F730ED"/>
    <w:rsid w:val="00F73808"/>
    <w:rsid w:val="00FB050D"/>
    <w:rsid w:val="00FB7F37"/>
    <w:rsid w:val="00FC63BD"/>
    <w:rsid w:val="00FD3542"/>
    <w:rsid w:val="00FE6D3B"/>
    <w:rsid w:val="00FF0056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Normal1">
    <w:name w:val="Normal1"/>
    <w:rsid w:val="00C80814"/>
  </w:style>
  <w:style w:type="character" w:styleId="PageNumber">
    <w:name w:val="page number"/>
    <w:basedOn w:val="DefaultParagraphFont"/>
    <w:rsid w:val="008C70DA"/>
  </w:style>
  <w:style w:type="paragraph" w:styleId="BalloonText">
    <w:name w:val="Balloon Text"/>
    <w:basedOn w:val="Normal"/>
    <w:semiHidden/>
    <w:rsid w:val="00D6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Normal1">
    <w:name w:val="Normal1"/>
    <w:rsid w:val="00C80814"/>
  </w:style>
  <w:style w:type="character" w:styleId="PageNumber">
    <w:name w:val="page number"/>
    <w:basedOn w:val="DefaultParagraphFont"/>
    <w:rsid w:val="008C70DA"/>
  </w:style>
  <w:style w:type="paragraph" w:styleId="BalloonText">
    <w:name w:val="Balloon Text"/>
    <w:basedOn w:val="Normal"/>
    <w:semiHidden/>
    <w:rsid w:val="00D6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2353</Characters>
  <Application>Microsoft Office Word</Application>
  <DocSecurity>0</DocSecurity>
  <Lines>69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2756</CharactersWithSpaces>
  <SharedDoc>false</SharedDoc>
  <HyperlinkBase> </HyperlinkBase>
  <HLinks>
    <vt:vector size="6" baseType="variant"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2013-02-23T14:56:00Z</cp:lastPrinted>
  <dcterms:created xsi:type="dcterms:W3CDTF">2013-03-28T14:00:00Z</dcterms:created>
  <dcterms:modified xsi:type="dcterms:W3CDTF">2013-03-28T14:00:00Z</dcterms:modified>
  <cp:category> </cp:category>
  <cp:contentStatus> </cp:contentStatus>
</cp:coreProperties>
</file>