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7A" w:rsidRPr="00555949" w:rsidRDefault="00C30304" w:rsidP="00D41B9B">
      <w:pPr>
        <w:pStyle w:val="Header"/>
        <w:jc w:val="right"/>
        <w:rPr>
          <w:rFonts w:cs="Arial"/>
        </w:rPr>
      </w:pPr>
      <w:bookmarkStart w:id="0" w:name="_GoBack"/>
      <w:bookmarkEnd w:id="0"/>
      <w:r>
        <w:rPr>
          <w:rFonts w:cs="Arial"/>
        </w:rPr>
        <w:t xml:space="preserve">Subject to </w:t>
      </w:r>
      <w:r w:rsidR="001E037A" w:rsidRPr="00555949">
        <w:rPr>
          <w:rFonts w:cs="Arial"/>
        </w:rPr>
        <w:t>Approval by OMB</w:t>
      </w:r>
      <w:r w:rsidR="001E037A">
        <w:rPr>
          <w:rFonts w:cs="Arial"/>
        </w:rPr>
        <w:t xml:space="preserve"> </w:t>
      </w:r>
    </w:p>
    <w:p w:rsidR="001E037A" w:rsidRPr="00555949" w:rsidRDefault="001E037A" w:rsidP="00C5669B">
      <w:pPr>
        <w:pStyle w:val="Header"/>
        <w:jc w:val="right"/>
        <w:rPr>
          <w:rFonts w:cs="Arial"/>
        </w:rPr>
      </w:pPr>
      <w:r w:rsidRPr="00B77DB5">
        <w:rPr>
          <w:rFonts w:cs="Arial"/>
        </w:rPr>
        <w:t>3060-0804</w:t>
      </w:r>
    </w:p>
    <w:p w:rsidR="001E037A" w:rsidRDefault="001E037A" w:rsidP="00C5669B">
      <w:pPr>
        <w:pStyle w:val="Header"/>
        <w:jc w:val="right"/>
        <w:rPr>
          <w:rFonts w:cs="Arial"/>
        </w:rPr>
      </w:pPr>
      <w:r w:rsidRPr="00555949">
        <w:rPr>
          <w:rFonts w:cs="Arial"/>
        </w:rPr>
        <w:t xml:space="preserve">Estimated time per response: </w:t>
      </w:r>
      <w:r>
        <w:rPr>
          <w:rFonts w:cs="Arial"/>
        </w:rPr>
        <w:t>1 hour</w:t>
      </w:r>
    </w:p>
    <w:p w:rsidR="001E037A" w:rsidRPr="00555949" w:rsidRDefault="001E037A" w:rsidP="00C5669B">
      <w:pPr>
        <w:pStyle w:val="Header"/>
        <w:jc w:val="right"/>
        <w:rPr>
          <w:rFonts w:cs="Arial"/>
        </w:rPr>
      </w:pPr>
    </w:p>
    <w:p w:rsidR="001E037A" w:rsidRPr="00555949" w:rsidRDefault="001E037A" w:rsidP="00555949">
      <w:pPr>
        <w:spacing w:after="0" w:line="240" w:lineRule="auto"/>
        <w:jc w:val="center"/>
        <w:rPr>
          <w:rFonts w:cs="Arial"/>
        </w:rPr>
      </w:pPr>
    </w:p>
    <w:p w:rsidR="001E037A" w:rsidRPr="00555949" w:rsidRDefault="001E037A" w:rsidP="00555949">
      <w:pPr>
        <w:spacing w:after="0" w:line="240" w:lineRule="auto"/>
        <w:jc w:val="center"/>
        <w:rPr>
          <w:rFonts w:cs="Arial"/>
        </w:rPr>
      </w:pPr>
    </w:p>
    <w:p w:rsidR="001E037A" w:rsidRPr="005E21FF" w:rsidRDefault="00C931B0" w:rsidP="00FF5B44">
      <w:pPr>
        <w:tabs>
          <w:tab w:val="left" w:pos="2785"/>
          <w:tab w:val="center" w:pos="4680"/>
        </w:tabs>
        <w:spacing w:after="0" w:line="240" w:lineRule="auto"/>
        <w:jc w:val="center"/>
        <w:rPr>
          <w:rFonts w:cs="Arial"/>
          <w:b/>
        </w:rPr>
      </w:pPr>
      <w:r>
        <w:rPr>
          <w:rFonts w:cs="Arial"/>
          <w:b/>
        </w:rPr>
        <w:t xml:space="preserve">FCC </w:t>
      </w:r>
      <w:r w:rsidR="001E037A" w:rsidRPr="005E21FF">
        <w:rPr>
          <w:rFonts w:cs="Arial"/>
          <w:b/>
        </w:rPr>
        <w:t>Form 461 Instructions</w:t>
      </w:r>
    </w:p>
    <w:p w:rsidR="001E037A" w:rsidRPr="00661FBA" w:rsidRDefault="001E037A" w:rsidP="00555949">
      <w:pPr>
        <w:spacing w:after="0" w:line="240" w:lineRule="auto"/>
        <w:jc w:val="center"/>
        <w:rPr>
          <w:rFonts w:cs="Arial"/>
        </w:rPr>
      </w:pPr>
      <w:r w:rsidRPr="00661FBA">
        <w:rPr>
          <w:rFonts w:cs="Arial"/>
        </w:rPr>
        <w:t>Rural Health Care (RHC) Universal Service</w:t>
      </w:r>
    </w:p>
    <w:p w:rsidR="001E037A" w:rsidRPr="00661FBA" w:rsidRDefault="001E037A" w:rsidP="00555949">
      <w:pPr>
        <w:spacing w:after="0" w:line="240" w:lineRule="auto"/>
        <w:jc w:val="center"/>
        <w:rPr>
          <w:rFonts w:cs="Arial"/>
        </w:rPr>
      </w:pPr>
      <w:r w:rsidRPr="00661FBA">
        <w:rPr>
          <w:rFonts w:cs="Arial"/>
        </w:rPr>
        <w:t>Healthcare Connect Fund</w:t>
      </w:r>
    </w:p>
    <w:p w:rsidR="001E037A" w:rsidRPr="00661FBA" w:rsidRDefault="001E037A" w:rsidP="00555949">
      <w:pPr>
        <w:spacing w:after="0" w:line="240" w:lineRule="auto"/>
        <w:jc w:val="center"/>
        <w:rPr>
          <w:rFonts w:cs="Arial"/>
        </w:rPr>
      </w:pPr>
      <w:r w:rsidRPr="00661FBA">
        <w:rPr>
          <w:rFonts w:cs="Arial"/>
        </w:rPr>
        <w:t>Request for Services</w:t>
      </w:r>
      <w:r w:rsidR="009B0717">
        <w:rPr>
          <w:rFonts w:cs="Arial"/>
        </w:rPr>
        <w:t xml:space="preserve"> Form</w:t>
      </w:r>
    </w:p>
    <w:p w:rsidR="001E037A" w:rsidRPr="00555949" w:rsidRDefault="001E037A" w:rsidP="00555949">
      <w:pPr>
        <w:spacing w:after="0" w:line="240" w:lineRule="auto"/>
        <w:rPr>
          <w:rFonts w:cs="Arial"/>
          <w:highlight w:val="yellow"/>
        </w:rPr>
      </w:pPr>
    </w:p>
    <w:p w:rsidR="00F10459" w:rsidRDefault="001E037A">
      <w:pPr>
        <w:pStyle w:val="TOC1"/>
        <w:tabs>
          <w:tab w:val="left" w:pos="440"/>
          <w:tab w:val="right" w:leader="dot" w:pos="9350"/>
        </w:tabs>
        <w:rPr>
          <w:rFonts w:asciiTheme="minorHAnsi" w:eastAsiaTheme="minorEastAsia" w:hAnsiTheme="minorHAnsi" w:cstheme="minorBidi"/>
          <w:noProof/>
        </w:rPr>
      </w:pPr>
      <w:r>
        <w:rPr>
          <w:rFonts w:cs="Arial"/>
          <w:b/>
        </w:rPr>
        <w:fldChar w:fldCharType="begin"/>
      </w:r>
      <w:r>
        <w:rPr>
          <w:rFonts w:cs="Arial"/>
          <w:b/>
        </w:rPr>
        <w:instrText xml:space="preserve"> TOC \o "1-2" \h \z \u </w:instrText>
      </w:r>
      <w:r>
        <w:rPr>
          <w:rFonts w:cs="Arial"/>
          <w:b/>
        </w:rPr>
        <w:fldChar w:fldCharType="separate"/>
      </w:r>
      <w:hyperlink w:anchor="_Toc352587420" w:history="1">
        <w:r w:rsidR="00F10459" w:rsidRPr="00782EE7">
          <w:rPr>
            <w:rStyle w:val="Hyperlink"/>
            <w:noProof/>
          </w:rPr>
          <w:t>I.</w:t>
        </w:r>
        <w:r w:rsidR="00F10459">
          <w:rPr>
            <w:rFonts w:asciiTheme="minorHAnsi" w:eastAsiaTheme="minorEastAsia" w:hAnsiTheme="minorHAnsi" w:cstheme="minorBidi"/>
            <w:noProof/>
          </w:rPr>
          <w:tab/>
        </w:r>
        <w:r w:rsidR="00F10459" w:rsidRPr="00782EE7">
          <w:rPr>
            <w:rStyle w:val="Hyperlink"/>
            <w:noProof/>
          </w:rPr>
          <w:t>PURPOSE OF FORM</w:t>
        </w:r>
        <w:r w:rsidR="00F10459">
          <w:rPr>
            <w:noProof/>
            <w:webHidden/>
          </w:rPr>
          <w:tab/>
        </w:r>
        <w:r w:rsidR="00F10459">
          <w:rPr>
            <w:noProof/>
            <w:webHidden/>
          </w:rPr>
          <w:fldChar w:fldCharType="begin"/>
        </w:r>
        <w:r w:rsidR="00F10459">
          <w:rPr>
            <w:noProof/>
            <w:webHidden/>
          </w:rPr>
          <w:instrText xml:space="preserve"> PAGEREF _Toc352587420 \h </w:instrText>
        </w:r>
        <w:r w:rsidR="00F10459">
          <w:rPr>
            <w:noProof/>
            <w:webHidden/>
          </w:rPr>
        </w:r>
        <w:r w:rsidR="00F10459">
          <w:rPr>
            <w:noProof/>
            <w:webHidden/>
          </w:rPr>
          <w:fldChar w:fldCharType="separate"/>
        </w:r>
        <w:r w:rsidR="00F10459">
          <w:rPr>
            <w:noProof/>
            <w:webHidden/>
          </w:rPr>
          <w:t>2</w:t>
        </w:r>
        <w:r w:rsidR="00F10459">
          <w:rPr>
            <w:noProof/>
            <w:webHidden/>
          </w:rPr>
          <w:fldChar w:fldCharType="end"/>
        </w:r>
      </w:hyperlink>
    </w:p>
    <w:p w:rsidR="00F10459" w:rsidRDefault="00F54409">
      <w:pPr>
        <w:pStyle w:val="TOC1"/>
        <w:tabs>
          <w:tab w:val="left" w:pos="440"/>
          <w:tab w:val="right" w:leader="dot" w:pos="9350"/>
        </w:tabs>
        <w:rPr>
          <w:rFonts w:asciiTheme="minorHAnsi" w:eastAsiaTheme="minorEastAsia" w:hAnsiTheme="minorHAnsi" w:cstheme="minorBidi"/>
          <w:noProof/>
        </w:rPr>
      </w:pPr>
      <w:hyperlink w:anchor="_Toc352587421" w:history="1">
        <w:r w:rsidR="00F10459" w:rsidRPr="00782EE7">
          <w:rPr>
            <w:rStyle w:val="Hyperlink"/>
            <w:noProof/>
          </w:rPr>
          <w:t>II.</w:t>
        </w:r>
        <w:r w:rsidR="00F10459">
          <w:rPr>
            <w:rFonts w:asciiTheme="minorHAnsi" w:eastAsiaTheme="minorEastAsia" w:hAnsiTheme="minorHAnsi" w:cstheme="minorBidi"/>
            <w:noProof/>
          </w:rPr>
          <w:tab/>
        </w:r>
        <w:r w:rsidR="00F10459" w:rsidRPr="00782EE7">
          <w:rPr>
            <w:rStyle w:val="Hyperlink"/>
            <w:noProof/>
          </w:rPr>
          <w:t>FILING REQUIREMENTS AND GENERAL INSTRUCTIONS</w:t>
        </w:r>
        <w:r w:rsidR="00F10459">
          <w:rPr>
            <w:noProof/>
            <w:webHidden/>
          </w:rPr>
          <w:tab/>
        </w:r>
        <w:r w:rsidR="00F10459">
          <w:rPr>
            <w:noProof/>
            <w:webHidden/>
          </w:rPr>
          <w:fldChar w:fldCharType="begin"/>
        </w:r>
        <w:r w:rsidR="00F10459">
          <w:rPr>
            <w:noProof/>
            <w:webHidden/>
          </w:rPr>
          <w:instrText xml:space="preserve"> PAGEREF _Toc352587421 \h </w:instrText>
        </w:r>
        <w:r w:rsidR="00F10459">
          <w:rPr>
            <w:noProof/>
            <w:webHidden/>
          </w:rPr>
        </w:r>
        <w:r w:rsidR="00F10459">
          <w:rPr>
            <w:noProof/>
            <w:webHidden/>
          </w:rPr>
          <w:fldChar w:fldCharType="separate"/>
        </w:r>
        <w:r w:rsidR="00F10459">
          <w:rPr>
            <w:noProof/>
            <w:webHidden/>
          </w:rPr>
          <w:t>2</w:t>
        </w:r>
        <w:r w:rsidR="00F10459">
          <w:rPr>
            <w:noProof/>
            <w:webHidden/>
          </w:rPr>
          <w:fldChar w:fldCharType="end"/>
        </w:r>
      </w:hyperlink>
    </w:p>
    <w:p w:rsidR="00F10459" w:rsidRDefault="00F54409">
      <w:pPr>
        <w:pStyle w:val="TOC2"/>
        <w:tabs>
          <w:tab w:val="left" w:pos="660"/>
          <w:tab w:val="right" w:leader="dot" w:pos="9350"/>
        </w:tabs>
        <w:rPr>
          <w:rFonts w:asciiTheme="minorHAnsi" w:eastAsiaTheme="minorEastAsia" w:hAnsiTheme="minorHAnsi" w:cstheme="minorBidi"/>
          <w:noProof/>
        </w:rPr>
      </w:pPr>
      <w:hyperlink w:anchor="_Toc352587422" w:history="1">
        <w:r w:rsidR="00F10459" w:rsidRPr="00782EE7">
          <w:rPr>
            <w:rStyle w:val="Hyperlink"/>
            <w:noProof/>
          </w:rPr>
          <w:t>A.</w:t>
        </w:r>
        <w:r w:rsidR="00F10459">
          <w:rPr>
            <w:rFonts w:asciiTheme="minorHAnsi" w:eastAsiaTheme="minorEastAsia" w:hAnsiTheme="minorHAnsi" w:cstheme="minorBidi"/>
            <w:noProof/>
          </w:rPr>
          <w:tab/>
        </w:r>
        <w:r w:rsidR="00F10459" w:rsidRPr="00782EE7">
          <w:rPr>
            <w:rStyle w:val="Hyperlink"/>
            <w:noProof/>
          </w:rPr>
          <w:t>Who must file</w:t>
        </w:r>
        <w:r w:rsidR="00F10459">
          <w:rPr>
            <w:noProof/>
            <w:webHidden/>
          </w:rPr>
          <w:tab/>
        </w:r>
        <w:r w:rsidR="00F10459">
          <w:rPr>
            <w:noProof/>
            <w:webHidden/>
          </w:rPr>
          <w:fldChar w:fldCharType="begin"/>
        </w:r>
        <w:r w:rsidR="00F10459">
          <w:rPr>
            <w:noProof/>
            <w:webHidden/>
          </w:rPr>
          <w:instrText xml:space="preserve"> PAGEREF _Toc352587422 \h </w:instrText>
        </w:r>
        <w:r w:rsidR="00F10459">
          <w:rPr>
            <w:noProof/>
            <w:webHidden/>
          </w:rPr>
        </w:r>
        <w:r w:rsidR="00F10459">
          <w:rPr>
            <w:noProof/>
            <w:webHidden/>
          </w:rPr>
          <w:fldChar w:fldCharType="separate"/>
        </w:r>
        <w:r w:rsidR="00F10459">
          <w:rPr>
            <w:noProof/>
            <w:webHidden/>
          </w:rPr>
          <w:t>2</w:t>
        </w:r>
        <w:r w:rsidR="00F10459">
          <w:rPr>
            <w:noProof/>
            <w:webHidden/>
          </w:rPr>
          <w:fldChar w:fldCharType="end"/>
        </w:r>
      </w:hyperlink>
    </w:p>
    <w:p w:rsidR="00F10459" w:rsidRDefault="00F54409">
      <w:pPr>
        <w:pStyle w:val="TOC2"/>
        <w:tabs>
          <w:tab w:val="left" w:pos="660"/>
          <w:tab w:val="right" w:leader="dot" w:pos="9350"/>
        </w:tabs>
        <w:rPr>
          <w:rFonts w:asciiTheme="minorHAnsi" w:eastAsiaTheme="minorEastAsia" w:hAnsiTheme="minorHAnsi" w:cstheme="minorBidi"/>
          <w:noProof/>
        </w:rPr>
      </w:pPr>
      <w:hyperlink w:anchor="_Toc352587423" w:history="1">
        <w:r w:rsidR="00F10459" w:rsidRPr="00782EE7">
          <w:rPr>
            <w:rStyle w:val="Hyperlink"/>
            <w:noProof/>
          </w:rPr>
          <w:t>B.</w:t>
        </w:r>
        <w:r w:rsidR="00F10459">
          <w:rPr>
            <w:rFonts w:asciiTheme="minorHAnsi" w:eastAsiaTheme="minorEastAsia" w:hAnsiTheme="minorHAnsi" w:cstheme="minorBidi"/>
            <w:noProof/>
          </w:rPr>
          <w:tab/>
        </w:r>
        <w:r w:rsidR="00F10459" w:rsidRPr="00782EE7">
          <w:rPr>
            <w:rStyle w:val="Hyperlink"/>
            <w:noProof/>
          </w:rPr>
          <w:t>When to file</w:t>
        </w:r>
        <w:r w:rsidR="00F10459">
          <w:rPr>
            <w:noProof/>
            <w:webHidden/>
          </w:rPr>
          <w:tab/>
        </w:r>
        <w:r w:rsidR="00F10459">
          <w:rPr>
            <w:noProof/>
            <w:webHidden/>
          </w:rPr>
          <w:fldChar w:fldCharType="begin"/>
        </w:r>
        <w:r w:rsidR="00F10459">
          <w:rPr>
            <w:noProof/>
            <w:webHidden/>
          </w:rPr>
          <w:instrText xml:space="preserve"> PAGEREF _Toc352587423 \h </w:instrText>
        </w:r>
        <w:r w:rsidR="00F10459">
          <w:rPr>
            <w:noProof/>
            <w:webHidden/>
          </w:rPr>
        </w:r>
        <w:r w:rsidR="00F10459">
          <w:rPr>
            <w:noProof/>
            <w:webHidden/>
          </w:rPr>
          <w:fldChar w:fldCharType="separate"/>
        </w:r>
        <w:r w:rsidR="00F10459">
          <w:rPr>
            <w:noProof/>
            <w:webHidden/>
          </w:rPr>
          <w:t>3</w:t>
        </w:r>
        <w:r w:rsidR="00F10459">
          <w:rPr>
            <w:noProof/>
            <w:webHidden/>
          </w:rPr>
          <w:fldChar w:fldCharType="end"/>
        </w:r>
      </w:hyperlink>
    </w:p>
    <w:p w:rsidR="00F10459" w:rsidRDefault="00F54409">
      <w:pPr>
        <w:pStyle w:val="TOC2"/>
        <w:tabs>
          <w:tab w:val="left" w:pos="880"/>
          <w:tab w:val="right" w:leader="dot" w:pos="9350"/>
        </w:tabs>
        <w:rPr>
          <w:rFonts w:asciiTheme="minorHAnsi" w:eastAsiaTheme="minorEastAsia" w:hAnsiTheme="minorHAnsi" w:cstheme="minorBidi"/>
          <w:noProof/>
        </w:rPr>
      </w:pPr>
      <w:hyperlink w:anchor="_Toc352587424" w:history="1">
        <w:r w:rsidR="00F10459" w:rsidRPr="00782EE7">
          <w:rPr>
            <w:rStyle w:val="Hyperlink"/>
            <w:noProof/>
          </w:rPr>
          <w:t>C.</w:t>
        </w:r>
        <w:r w:rsidR="00F10459">
          <w:rPr>
            <w:rFonts w:asciiTheme="minorHAnsi" w:eastAsiaTheme="minorEastAsia" w:hAnsiTheme="minorHAnsi" w:cstheme="minorBidi"/>
            <w:noProof/>
          </w:rPr>
          <w:tab/>
        </w:r>
        <w:r w:rsidR="00F10459" w:rsidRPr="00782EE7">
          <w:rPr>
            <w:rStyle w:val="Hyperlink"/>
            <w:noProof/>
          </w:rPr>
          <w:t>Where to file</w:t>
        </w:r>
        <w:r w:rsidR="00F10459">
          <w:rPr>
            <w:noProof/>
            <w:webHidden/>
          </w:rPr>
          <w:tab/>
        </w:r>
        <w:r w:rsidR="00F10459">
          <w:rPr>
            <w:noProof/>
            <w:webHidden/>
          </w:rPr>
          <w:fldChar w:fldCharType="begin"/>
        </w:r>
        <w:r w:rsidR="00F10459">
          <w:rPr>
            <w:noProof/>
            <w:webHidden/>
          </w:rPr>
          <w:instrText xml:space="preserve"> PAGEREF _Toc352587424 \h </w:instrText>
        </w:r>
        <w:r w:rsidR="00F10459">
          <w:rPr>
            <w:noProof/>
            <w:webHidden/>
          </w:rPr>
        </w:r>
        <w:r w:rsidR="00F10459">
          <w:rPr>
            <w:noProof/>
            <w:webHidden/>
          </w:rPr>
          <w:fldChar w:fldCharType="separate"/>
        </w:r>
        <w:r w:rsidR="00F10459">
          <w:rPr>
            <w:noProof/>
            <w:webHidden/>
          </w:rPr>
          <w:t>4</w:t>
        </w:r>
        <w:r w:rsidR="00F10459">
          <w:rPr>
            <w:noProof/>
            <w:webHidden/>
          </w:rPr>
          <w:fldChar w:fldCharType="end"/>
        </w:r>
      </w:hyperlink>
    </w:p>
    <w:p w:rsidR="00F10459" w:rsidRDefault="00F54409">
      <w:pPr>
        <w:pStyle w:val="TOC2"/>
        <w:tabs>
          <w:tab w:val="left" w:pos="880"/>
          <w:tab w:val="right" w:leader="dot" w:pos="9350"/>
        </w:tabs>
        <w:rPr>
          <w:rFonts w:asciiTheme="minorHAnsi" w:eastAsiaTheme="minorEastAsia" w:hAnsiTheme="minorHAnsi" w:cstheme="minorBidi"/>
          <w:noProof/>
        </w:rPr>
      </w:pPr>
      <w:hyperlink w:anchor="_Toc352587425" w:history="1">
        <w:r w:rsidR="00F10459" w:rsidRPr="00782EE7">
          <w:rPr>
            <w:rStyle w:val="Hyperlink"/>
            <w:noProof/>
          </w:rPr>
          <w:t>D.</w:t>
        </w:r>
        <w:r w:rsidR="00F10459">
          <w:rPr>
            <w:rFonts w:asciiTheme="minorHAnsi" w:eastAsiaTheme="minorEastAsia" w:hAnsiTheme="minorHAnsi" w:cstheme="minorBidi"/>
            <w:noProof/>
          </w:rPr>
          <w:tab/>
        </w:r>
        <w:r w:rsidR="00F10459" w:rsidRPr="00782EE7">
          <w:rPr>
            <w:rStyle w:val="Hyperlink"/>
            <w:noProof/>
          </w:rPr>
          <w:t>Next Steps</w:t>
        </w:r>
        <w:r w:rsidR="00F10459">
          <w:rPr>
            <w:noProof/>
            <w:webHidden/>
          </w:rPr>
          <w:tab/>
        </w:r>
        <w:r w:rsidR="00F10459">
          <w:rPr>
            <w:noProof/>
            <w:webHidden/>
          </w:rPr>
          <w:fldChar w:fldCharType="begin"/>
        </w:r>
        <w:r w:rsidR="00F10459">
          <w:rPr>
            <w:noProof/>
            <w:webHidden/>
          </w:rPr>
          <w:instrText xml:space="preserve"> PAGEREF _Toc352587425 \h </w:instrText>
        </w:r>
        <w:r w:rsidR="00F10459">
          <w:rPr>
            <w:noProof/>
            <w:webHidden/>
          </w:rPr>
        </w:r>
        <w:r w:rsidR="00F10459">
          <w:rPr>
            <w:noProof/>
            <w:webHidden/>
          </w:rPr>
          <w:fldChar w:fldCharType="separate"/>
        </w:r>
        <w:r w:rsidR="00F10459">
          <w:rPr>
            <w:noProof/>
            <w:webHidden/>
          </w:rPr>
          <w:t>4</w:t>
        </w:r>
        <w:r w:rsidR="00F10459">
          <w:rPr>
            <w:noProof/>
            <w:webHidden/>
          </w:rPr>
          <w:fldChar w:fldCharType="end"/>
        </w:r>
      </w:hyperlink>
    </w:p>
    <w:p w:rsidR="00F10459" w:rsidRDefault="00F54409">
      <w:pPr>
        <w:pStyle w:val="TOC2"/>
        <w:tabs>
          <w:tab w:val="left" w:pos="660"/>
          <w:tab w:val="right" w:leader="dot" w:pos="9350"/>
        </w:tabs>
        <w:rPr>
          <w:rFonts w:asciiTheme="minorHAnsi" w:eastAsiaTheme="minorEastAsia" w:hAnsiTheme="minorHAnsi" w:cstheme="minorBidi"/>
          <w:noProof/>
        </w:rPr>
      </w:pPr>
      <w:hyperlink w:anchor="_Toc352587426" w:history="1">
        <w:r w:rsidR="00F10459" w:rsidRPr="00782EE7">
          <w:rPr>
            <w:rStyle w:val="Hyperlink"/>
            <w:noProof/>
          </w:rPr>
          <w:t>E.</w:t>
        </w:r>
        <w:r w:rsidR="00F10459">
          <w:rPr>
            <w:rFonts w:asciiTheme="minorHAnsi" w:eastAsiaTheme="minorEastAsia" w:hAnsiTheme="minorHAnsi" w:cstheme="minorBidi"/>
            <w:noProof/>
          </w:rPr>
          <w:tab/>
        </w:r>
        <w:r w:rsidR="00F10459" w:rsidRPr="00782EE7">
          <w:rPr>
            <w:rStyle w:val="Hyperlink"/>
            <w:noProof/>
          </w:rPr>
          <w:t>Modifications to the Form 461 and Associated Documents</w:t>
        </w:r>
        <w:r w:rsidR="00F10459">
          <w:rPr>
            <w:noProof/>
            <w:webHidden/>
          </w:rPr>
          <w:tab/>
        </w:r>
        <w:r w:rsidR="00F10459">
          <w:rPr>
            <w:noProof/>
            <w:webHidden/>
          </w:rPr>
          <w:fldChar w:fldCharType="begin"/>
        </w:r>
        <w:r w:rsidR="00F10459">
          <w:rPr>
            <w:noProof/>
            <w:webHidden/>
          </w:rPr>
          <w:instrText xml:space="preserve"> PAGEREF _Toc352587426 \h </w:instrText>
        </w:r>
        <w:r w:rsidR="00F10459">
          <w:rPr>
            <w:noProof/>
            <w:webHidden/>
          </w:rPr>
        </w:r>
        <w:r w:rsidR="00F10459">
          <w:rPr>
            <w:noProof/>
            <w:webHidden/>
          </w:rPr>
          <w:fldChar w:fldCharType="separate"/>
        </w:r>
        <w:r w:rsidR="00F10459">
          <w:rPr>
            <w:noProof/>
            <w:webHidden/>
          </w:rPr>
          <w:t>4</w:t>
        </w:r>
        <w:r w:rsidR="00F10459">
          <w:rPr>
            <w:noProof/>
            <w:webHidden/>
          </w:rPr>
          <w:fldChar w:fldCharType="end"/>
        </w:r>
      </w:hyperlink>
    </w:p>
    <w:p w:rsidR="00F10459" w:rsidRDefault="00F54409">
      <w:pPr>
        <w:pStyle w:val="TOC2"/>
        <w:tabs>
          <w:tab w:val="left" w:pos="660"/>
          <w:tab w:val="right" w:leader="dot" w:pos="9350"/>
        </w:tabs>
        <w:rPr>
          <w:rFonts w:asciiTheme="minorHAnsi" w:eastAsiaTheme="minorEastAsia" w:hAnsiTheme="minorHAnsi" w:cstheme="minorBidi"/>
          <w:noProof/>
        </w:rPr>
      </w:pPr>
      <w:hyperlink w:anchor="_Toc352587427" w:history="1">
        <w:r w:rsidR="00F10459" w:rsidRPr="00782EE7">
          <w:rPr>
            <w:rStyle w:val="Hyperlink"/>
            <w:noProof/>
          </w:rPr>
          <w:t>F.</w:t>
        </w:r>
        <w:r w:rsidR="00F10459">
          <w:rPr>
            <w:rFonts w:asciiTheme="minorHAnsi" w:eastAsiaTheme="minorEastAsia" w:hAnsiTheme="minorHAnsi" w:cstheme="minorBidi"/>
            <w:noProof/>
          </w:rPr>
          <w:tab/>
        </w:r>
        <w:r w:rsidR="00F10459" w:rsidRPr="00782EE7">
          <w:rPr>
            <w:rStyle w:val="Hyperlink"/>
            <w:noProof/>
          </w:rPr>
          <w:t>For More Information</w:t>
        </w:r>
        <w:r w:rsidR="00F10459">
          <w:rPr>
            <w:noProof/>
            <w:webHidden/>
          </w:rPr>
          <w:tab/>
        </w:r>
        <w:r w:rsidR="00F10459">
          <w:rPr>
            <w:noProof/>
            <w:webHidden/>
          </w:rPr>
          <w:fldChar w:fldCharType="begin"/>
        </w:r>
        <w:r w:rsidR="00F10459">
          <w:rPr>
            <w:noProof/>
            <w:webHidden/>
          </w:rPr>
          <w:instrText xml:space="preserve"> PAGEREF _Toc352587427 \h </w:instrText>
        </w:r>
        <w:r w:rsidR="00F10459">
          <w:rPr>
            <w:noProof/>
            <w:webHidden/>
          </w:rPr>
        </w:r>
        <w:r w:rsidR="00F10459">
          <w:rPr>
            <w:noProof/>
            <w:webHidden/>
          </w:rPr>
          <w:fldChar w:fldCharType="separate"/>
        </w:r>
        <w:r w:rsidR="00F10459">
          <w:rPr>
            <w:noProof/>
            <w:webHidden/>
          </w:rPr>
          <w:t>5</w:t>
        </w:r>
        <w:r w:rsidR="00F10459">
          <w:rPr>
            <w:noProof/>
            <w:webHidden/>
          </w:rPr>
          <w:fldChar w:fldCharType="end"/>
        </w:r>
      </w:hyperlink>
    </w:p>
    <w:p w:rsidR="00F10459" w:rsidRDefault="00F54409">
      <w:pPr>
        <w:pStyle w:val="TOC1"/>
        <w:tabs>
          <w:tab w:val="left" w:pos="660"/>
          <w:tab w:val="right" w:leader="dot" w:pos="9350"/>
        </w:tabs>
        <w:rPr>
          <w:rFonts w:asciiTheme="minorHAnsi" w:eastAsiaTheme="minorEastAsia" w:hAnsiTheme="minorHAnsi" w:cstheme="minorBidi"/>
          <w:noProof/>
        </w:rPr>
      </w:pPr>
      <w:hyperlink w:anchor="_Toc352587428" w:history="1">
        <w:r w:rsidR="00F10459" w:rsidRPr="00782EE7">
          <w:rPr>
            <w:rStyle w:val="Hyperlink"/>
            <w:noProof/>
          </w:rPr>
          <w:t>III.</w:t>
        </w:r>
        <w:r w:rsidR="00F10459">
          <w:rPr>
            <w:rFonts w:asciiTheme="minorHAnsi" w:eastAsiaTheme="minorEastAsia" w:hAnsiTheme="minorHAnsi" w:cstheme="minorBidi"/>
            <w:noProof/>
          </w:rPr>
          <w:tab/>
        </w:r>
        <w:r w:rsidR="00F10459" w:rsidRPr="00782EE7">
          <w:rPr>
            <w:rStyle w:val="Hyperlink"/>
            <w:noProof/>
          </w:rPr>
          <w:t>SPECIFIC INSTRUCTIONS FOR FILING FORM 461</w:t>
        </w:r>
        <w:r w:rsidR="00F10459">
          <w:rPr>
            <w:noProof/>
            <w:webHidden/>
          </w:rPr>
          <w:tab/>
        </w:r>
        <w:r w:rsidR="00F10459">
          <w:rPr>
            <w:noProof/>
            <w:webHidden/>
          </w:rPr>
          <w:fldChar w:fldCharType="begin"/>
        </w:r>
        <w:r w:rsidR="00F10459">
          <w:rPr>
            <w:noProof/>
            <w:webHidden/>
          </w:rPr>
          <w:instrText xml:space="preserve"> PAGEREF _Toc352587428 \h </w:instrText>
        </w:r>
        <w:r w:rsidR="00F10459">
          <w:rPr>
            <w:noProof/>
            <w:webHidden/>
          </w:rPr>
        </w:r>
        <w:r w:rsidR="00F10459">
          <w:rPr>
            <w:noProof/>
            <w:webHidden/>
          </w:rPr>
          <w:fldChar w:fldCharType="separate"/>
        </w:r>
        <w:r w:rsidR="00F10459">
          <w:rPr>
            <w:noProof/>
            <w:webHidden/>
          </w:rPr>
          <w:t>5</w:t>
        </w:r>
        <w:r w:rsidR="00F10459">
          <w:rPr>
            <w:noProof/>
            <w:webHidden/>
          </w:rPr>
          <w:fldChar w:fldCharType="end"/>
        </w:r>
      </w:hyperlink>
    </w:p>
    <w:p w:rsidR="00F10459" w:rsidRDefault="00F54409">
      <w:pPr>
        <w:pStyle w:val="TOC2"/>
        <w:tabs>
          <w:tab w:val="left" w:pos="660"/>
          <w:tab w:val="right" w:leader="dot" w:pos="9350"/>
        </w:tabs>
        <w:rPr>
          <w:rFonts w:asciiTheme="minorHAnsi" w:eastAsiaTheme="minorEastAsia" w:hAnsiTheme="minorHAnsi" w:cstheme="minorBidi"/>
          <w:noProof/>
        </w:rPr>
      </w:pPr>
      <w:hyperlink w:anchor="_Toc352587429" w:history="1">
        <w:r w:rsidR="00F10459" w:rsidRPr="00782EE7">
          <w:rPr>
            <w:rStyle w:val="Hyperlink"/>
            <w:noProof/>
          </w:rPr>
          <w:t>A.</w:t>
        </w:r>
        <w:r w:rsidR="00F10459">
          <w:rPr>
            <w:rFonts w:asciiTheme="minorHAnsi" w:eastAsiaTheme="minorEastAsia" w:hAnsiTheme="minorHAnsi" w:cstheme="minorBidi"/>
            <w:noProof/>
          </w:rPr>
          <w:tab/>
        </w:r>
        <w:r w:rsidR="00F10459" w:rsidRPr="00782EE7">
          <w:rPr>
            <w:rStyle w:val="Hyperlink"/>
            <w:noProof/>
          </w:rPr>
          <w:t>Block 1:  General Information</w:t>
        </w:r>
        <w:r w:rsidR="00F10459">
          <w:rPr>
            <w:noProof/>
            <w:webHidden/>
          </w:rPr>
          <w:tab/>
        </w:r>
        <w:r w:rsidR="00F10459">
          <w:rPr>
            <w:noProof/>
            <w:webHidden/>
          </w:rPr>
          <w:fldChar w:fldCharType="begin"/>
        </w:r>
        <w:r w:rsidR="00F10459">
          <w:rPr>
            <w:noProof/>
            <w:webHidden/>
          </w:rPr>
          <w:instrText xml:space="preserve"> PAGEREF _Toc352587429 \h </w:instrText>
        </w:r>
        <w:r w:rsidR="00F10459">
          <w:rPr>
            <w:noProof/>
            <w:webHidden/>
          </w:rPr>
        </w:r>
        <w:r w:rsidR="00F10459">
          <w:rPr>
            <w:noProof/>
            <w:webHidden/>
          </w:rPr>
          <w:fldChar w:fldCharType="separate"/>
        </w:r>
        <w:r w:rsidR="00F10459">
          <w:rPr>
            <w:noProof/>
            <w:webHidden/>
          </w:rPr>
          <w:t>5</w:t>
        </w:r>
        <w:r w:rsidR="00F10459">
          <w:rPr>
            <w:noProof/>
            <w:webHidden/>
          </w:rPr>
          <w:fldChar w:fldCharType="end"/>
        </w:r>
      </w:hyperlink>
    </w:p>
    <w:p w:rsidR="00F10459" w:rsidRDefault="00F54409">
      <w:pPr>
        <w:pStyle w:val="TOC2"/>
        <w:tabs>
          <w:tab w:val="left" w:pos="660"/>
          <w:tab w:val="right" w:leader="dot" w:pos="9350"/>
        </w:tabs>
        <w:rPr>
          <w:rFonts w:asciiTheme="minorHAnsi" w:eastAsiaTheme="minorEastAsia" w:hAnsiTheme="minorHAnsi" w:cstheme="minorBidi"/>
          <w:noProof/>
        </w:rPr>
      </w:pPr>
      <w:hyperlink w:anchor="_Toc352587430" w:history="1">
        <w:r w:rsidR="00F10459" w:rsidRPr="00782EE7">
          <w:rPr>
            <w:rStyle w:val="Hyperlink"/>
            <w:noProof/>
          </w:rPr>
          <w:t>B.</w:t>
        </w:r>
        <w:r w:rsidR="00F10459">
          <w:rPr>
            <w:rFonts w:asciiTheme="minorHAnsi" w:eastAsiaTheme="minorEastAsia" w:hAnsiTheme="minorHAnsi" w:cstheme="minorBidi"/>
            <w:noProof/>
          </w:rPr>
          <w:tab/>
        </w:r>
        <w:r w:rsidR="00F10459" w:rsidRPr="00782EE7">
          <w:rPr>
            <w:rStyle w:val="Hyperlink"/>
            <w:noProof/>
          </w:rPr>
          <w:t>Block 2:  Individual HCP Site Request for Services</w:t>
        </w:r>
        <w:r w:rsidR="00F10459">
          <w:rPr>
            <w:noProof/>
            <w:webHidden/>
          </w:rPr>
          <w:tab/>
        </w:r>
        <w:r w:rsidR="00F10459">
          <w:rPr>
            <w:noProof/>
            <w:webHidden/>
          </w:rPr>
          <w:fldChar w:fldCharType="begin"/>
        </w:r>
        <w:r w:rsidR="00F10459">
          <w:rPr>
            <w:noProof/>
            <w:webHidden/>
          </w:rPr>
          <w:instrText xml:space="preserve"> PAGEREF _Toc352587430 \h </w:instrText>
        </w:r>
        <w:r w:rsidR="00F10459">
          <w:rPr>
            <w:noProof/>
            <w:webHidden/>
          </w:rPr>
        </w:r>
        <w:r w:rsidR="00F10459">
          <w:rPr>
            <w:noProof/>
            <w:webHidden/>
          </w:rPr>
          <w:fldChar w:fldCharType="separate"/>
        </w:r>
        <w:r w:rsidR="00F10459">
          <w:rPr>
            <w:noProof/>
            <w:webHidden/>
          </w:rPr>
          <w:t>5</w:t>
        </w:r>
        <w:r w:rsidR="00F10459">
          <w:rPr>
            <w:noProof/>
            <w:webHidden/>
          </w:rPr>
          <w:fldChar w:fldCharType="end"/>
        </w:r>
      </w:hyperlink>
    </w:p>
    <w:p w:rsidR="00F10459" w:rsidRDefault="00F54409">
      <w:pPr>
        <w:pStyle w:val="TOC2"/>
        <w:tabs>
          <w:tab w:val="left" w:pos="880"/>
          <w:tab w:val="right" w:leader="dot" w:pos="9350"/>
        </w:tabs>
        <w:rPr>
          <w:rFonts w:asciiTheme="minorHAnsi" w:eastAsiaTheme="minorEastAsia" w:hAnsiTheme="minorHAnsi" w:cstheme="minorBidi"/>
          <w:noProof/>
        </w:rPr>
      </w:pPr>
      <w:hyperlink w:anchor="_Toc352587431" w:history="1">
        <w:r w:rsidR="00F10459" w:rsidRPr="00782EE7">
          <w:rPr>
            <w:rStyle w:val="Hyperlink"/>
            <w:noProof/>
          </w:rPr>
          <w:t>C.</w:t>
        </w:r>
        <w:r w:rsidR="00F10459">
          <w:rPr>
            <w:rFonts w:asciiTheme="minorHAnsi" w:eastAsiaTheme="minorEastAsia" w:hAnsiTheme="minorHAnsi" w:cstheme="minorBidi"/>
            <w:noProof/>
          </w:rPr>
          <w:tab/>
        </w:r>
        <w:r w:rsidR="00F10459" w:rsidRPr="00782EE7">
          <w:rPr>
            <w:rStyle w:val="Hyperlink"/>
            <w:noProof/>
          </w:rPr>
          <w:t>Block 3:  Consortium Request for Services</w:t>
        </w:r>
        <w:r w:rsidR="00F10459">
          <w:rPr>
            <w:noProof/>
            <w:webHidden/>
          </w:rPr>
          <w:tab/>
        </w:r>
        <w:r w:rsidR="00F10459">
          <w:rPr>
            <w:noProof/>
            <w:webHidden/>
          </w:rPr>
          <w:fldChar w:fldCharType="begin"/>
        </w:r>
        <w:r w:rsidR="00F10459">
          <w:rPr>
            <w:noProof/>
            <w:webHidden/>
          </w:rPr>
          <w:instrText xml:space="preserve"> PAGEREF _Toc352587431 \h </w:instrText>
        </w:r>
        <w:r w:rsidR="00F10459">
          <w:rPr>
            <w:noProof/>
            <w:webHidden/>
          </w:rPr>
        </w:r>
        <w:r w:rsidR="00F10459">
          <w:rPr>
            <w:noProof/>
            <w:webHidden/>
          </w:rPr>
          <w:fldChar w:fldCharType="separate"/>
        </w:r>
        <w:r w:rsidR="00F10459">
          <w:rPr>
            <w:noProof/>
            <w:webHidden/>
          </w:rPr>
          <w:t>6</w:t>
        </w:r>
        <w:r w:rsidR="00F10459">
          <w:rPr>
            <w:noProof/>
            <w:webHidden/>
          </w:rPr>
          <w:fldChar w:fldCharType="end"/>
        </w:r>
      </w:hyperlink>
    </w:p>
    <w:p w:rsidR="00F10459" w:rsidRDefault="00F54409">
      <w:pPr>
        <w:pStyle w:val="TOC2"/>
        <w:tabs>
          <w:tab w:val="left" w:pos="880"/>
          <w:tab w:val="right" w:leader="dot" w:pos="9350"/>
        </w:tabs>
        <w:rPr>
          <w:rFonts w:asciiTheme="minorHAnsi" w:eastAsiaTheme="minorEastAsia" w:hAnsiTheme="minorHAnsi" w:cstheme="minorBidi"/>
          <w:noProof/>
        </w:rPr>
      </w:pPr>
      <w:hyperlink w:anchor="_Toc352587432" w:history="1">
        <w:r w:rsidR="00F10459" w:rsidRPr="00782EE7">
          <w:rPr>
            <w:rStyle w:val="Hyperlink"/>
            <w:noProof/>
          </w:rPr>
          <w:t>D.</w:t>
        </w:r>
        <w:r w:rsidR="00F10459">
          <w:rPr>
            <w:rFonts w:asciiTheme="minorHAnsi" w:eastAsiaTheme="minorEastAsia" w:hAnsiTheme="minorHAnsi" w:cstheme="minorBidi"/>
            <w:noProof/>
          </w:rPr>
          <w:tab/>
        </w:r>
        <w:r w:rsidR="00F10459" w:rsidRPr="00782EE7">
          <w:rPr>
            <w:rStyle w:val="Hyperlink"/>
            <w:noProof/>
          </w:rPr>
          <w:t>Block 4:  Declaration of Assistance (to be completed by all applicants)</w:t>
        </w:r>
        <w:r w:rsidR="00F10459">
          <w:rPr>
            <w:noProof/>
            <w:webHidden/>
          </w:rPr>
          <w:tab/>
        </w:r>
        <w:r w:rsidR="00F10459">
          <w:rPr>
            <w:noProof/>
            <w:webHidden/>
          </w:rPr>
          <w:fldChar w:fldCharType="begin"/>
        </w:r>
        <w:r w:rsidR="00F10459">
          <w:rPr>
            <w:noProof/>
            <w:webHidden/>
          </w:rPr>
          <w:instrText xml:space="preserve"> PAGEREF _Toc352587432 \h </w:instrText>
        </w:r>
        <w:r w:rsidR="00F10459">
          <w:rPr>
            <w:noProof/>
            <w:webHidden/>
          </w:rPr>
        </w:r>
        <w:r w:rsidR="00F10459">
          <w:rPr>
            <w:noProof/>
            <w:webHidden/>
          </w:rPr>
          <w:fldChar w:fldCharType="separate"/>
        </w:r>
        <w:r w:rsidR="00F10459">
          <w:rPr>
            <w:noProof/>
            <w:webHidden/>
          </w:rPr>
          <w:t>8</w:t>
        </w:r>
        <w:r w:rsidR="00F10459">
          <w:rPr>
            <w:noProof/>
            <w:webHidden/>
          </w:rPr>
          <w:fldChar w:fldCharType="end"/>
        </w:r>
      </w:hyperlink>
    </w:p>
    <w:p w:rsidR="00F10459" w:rsidRDefault="00F54409">
      <w:pPr>
        <w:pStyle w:val="TOC2"/>
        <w:tabs>
          <w:tab w:val="left" w:pos="660"/>
          <w:tab w:val="right" w:leader="dot" w:pos="9350"/>
        </w:tabs>
        <w:rPr>
          <w:rFonts w:asciiTheme="minorHAnsi" w:eastAsiaTheme="minorEastAsia" w:hAnsiTheme="minorHAnsi" w:cstheme="minorBidi"/>
          <w:noProof/>
        </w:rPr>
      </w:pPr>
      <w:hyperlink w:anchor="_Toc352587433" w:history="1">
        <w:r w:rsidR="00F10459" w:rsidRPr="00782EE7">
          <w:rPr>
            <w:rStyle w:val="Hyperlink"/>
            <w:noProof/>
          </w:rPr>
          <w:t>E.</w:t>
        </w:r>
        <w:r w:rsidR="00F10459">
          <w:rPr>
            <w:rFonts w:asciiTheme="minorHAnsi" w:eastAsiaTheme="minorEastAsia" w:hAnsiTheme="minorHAnsi" w:cstheme="minorBidi"/>
            <w:noProof/>
          </w:rPr>
          <w:tab/>
        </w:r>
        <w:r w:rsidR="00F10459" w:rsidRPr="00782EE7">
          <w:rPr>
            <w:rStyle w:val="Hyperlink"/>
            <w:noProof/>
          </w:rPr>
          <w:t>Block 5:  Bid Evaluation (to be completed by all applicants)</w:t>
        </w:r>
        <w:r w:rsidR="00F10459">
          <w:rPr>
            <w:noProof/>
            <w:webHidden/>
          </w:rPr>
          <w:tab/>
        </w:r>
        <w:r w:rsidR="00F10459">
          <w:rPr>
            <w:noProof/>
            <w:webHidden/>
          </w:rPr>
          <w:fldChar w:fldCharType="begin"/>
        </w:r>
        <w:r w:rsidR="00F10459">
          <w:rPr>
            <w:noProof/>
            <w:webHidden/>
          </w:rPr>
          <w:instrText xml:space="preserve"> PAGEREF _Toc352587433 \h </w:instrText>
        </w:r>
        <w:r w:rsidR="00F10459">
          <w:rPr>
            <w:noProof/>
            <w:webHidden/>
          </w:rPr>
        </w:r>
        <w:r w:rsidR="00F10459">
          <w:rPr>
            <w:noProof/>
            <w:webHidden/>
          </w:rPr>
          <w:fldChar w:fldCharType="separate"/>
        </w:r>
        <w:r w:rsidR="00F10459">
          <w:rPr>
            <w:noProof/>
            <w:webHidden/>
          </w:rPr>
          <w:t>8</w:t>
        </w:r>
        <w:r w:rsidR="00F10459">
          <w:rPr>
            <w:noProof/>
            <w:webHidden/>
          </w:rPr>
          <w:fldChar w:fldCharType="end"/>
        </w:r>
      </w:hyperlink>
    </w:p>
    <w:p w:rsidR="00F10459" w:rsidRDefault="00F54409">
      <w:pPr>
        <w:pStyle w:val="TOC2"/>
        <w:tabs>
          <w:tab w:val="left" w:pos="660"/>
          <w:tab w:val="right" w:leader="dot" w:pos="9350"/>
        </w:tabs>
        <w:rPr>
          <w:rFonts w:asciiTheme="minorHAnsi" w:eastAsiaTheme="minorEastAsia" w:hAnsiTheme="minorHAnsi" w:cstheme="minorBidi"/>
          <w:noProof/>
        </w:rPr>
      </w:pPr>
      <w:hyperlink w:anchor="_Toc352587434" w:history="1">
        <w:r w:rsidR="00F10459" w:rsidRPr="00782EE7">
          <w:rPr>
            <w:rStyle w:val="Hyperlink"/>
            <w:noProof/>
          </w:rPr>
          <w:t>F.</w:t>
        </w:r>
        <w:r w:rsidR="00F10459">
          <w:rPr>
            <w:rFonts w:asciiTheme="minorHAnsi" w:eastAsiaTheme="minorEastAsia" w:hAnsiTheme="minorHAnsi" w:cstheme="minorBidi"/>
            <w:noProof/>
          </w:rPr>
          <w:tab/>
        </w:r>
        <w:r w:rsidR="00F10459" w:rsidRPr="00782EE7">
          <w:rPr>
            <w:rStyle w:val="Hyperlink"/>
            <w:noProof/>
          </w:rPr>
          <w:t>Block 6:  Additional Documentation (to be completed by all applicants)</w:t>
        </w:r>
        <w:r w:rsidR="00F10459">
          <w:rPr>
            <w:noProof/>
            <w:webHidden/>
          </w:rPr>
          <w:tab/>
        </w:r>
        <w:r w:rsidR="00F10459">
          <w:rPr>
            <w:noProof/>
            <w:webHidden/>
          </w:rPr>
          <w:fldChar w:fldCharType="begin"/>
        </w:r>
        <w:r w:rsidR="00F10459">
          <w:rPr>
            <w:noProof/>
            <w:webHidden/>
          </w:rPr>
          <w:instrText xml:space="preserve"> PAGEREF _Toc352587434 \h </w:instrText>
        </w:r>
        <w:r w:rsidR="00F10459">
          <w:rPr>
            <w:noProof/>
            <w:webHidden/>
          </w:rPr>
        </w:r>
        <w:r w:rsidR="00F10459">
          <w:rPr>
            <w:noProof/>
            <w:webHidden/>
          </w:rPr>
          <w:fldChar w:fldCharType="separate"/>
        </w:r>
        <w:r w:rsidR="00F10459">
          <w:rPr>
            <w:noProof/>
            <w:webHidden/>
          </w:rPr>
          <w:t>8</w:t>
        </w:r>
        <w:r w:rsidR="00F10459">
          <w:rPr>
            <w:noProof/>
            <w:webHidden/>
          </w:rPr>
          <w:fldChar w:fldCharType="end"/>
        </w:r>
      </w:hyperlink>
    </w:p>
    <w:p w:rsidR="00F10459" w:rsidRDefault="00F54409">
      <w:pPr>
        <w:pStyle w:val="TOC2"/>
        <w:tabs>
          <w:tab w:val="left" w:pos="880"/>
          <w:tab w:val="right" w:leader="dot" w:pos="9350"/>
        </w:tabs>
        <w:rPr>
          <w:rFonts w:asciiTheme="minorHAnsi" w:eastAsiaTheme="minorEastAsia" w:hAnsiTheme="minorHAnsi" w:cstheme="minorBidi"/>
          <w:noProof/>
        </w:rPr>
      </w:pPr>
      <w:hyperlink w:anchor="_Toc352587435" w:history="1">
        <w:r w:rsidR="00F10459" w:rsidRPr="00782EE7">
          <w:rPr>
            <w:rStyle w:val="Hyperlink"/>
            <w:noProof/>
          </w:rPr>
          <w:t>G.</w:t>
        </w:r>
        <w:r w:rsidR="00F10459">
          <w:rPr>
            <w:rFonts w:asciiTheme="minorHAnsi" w:eastAsiaTheme="minorEastAsia" w:hAnsiTheme="minorHAnsi" w:cstheme="minorBidi"/>
            <w:noProof/>
          </w:rPr>
          <w:tab/>
        </w:r>
        <w:r w:rsidR="00F10459" w:rsidRPr="00782EE7">
          <w:rPr>
            <w:rStyle w:val="Hyperlink"/>
            <w:noProof/>
          </w:rPr>
          <w:t>Block 7:  Certifications</w:t>
        </w:r>
        <w:r w:rsidR="00F10459">
          <w:rPr>
            <w:noProof/>
            <w:webHidden/>
          </w:rPr>
          <w:tab/>
        </w:r>
        <w:r w:rsidR="00F10459">
          <w:rPr>
            <w:noProof/>
            <w:webHidden/>
          </w:rPr>
          <w:fldChar w:fldCharType="begin"/>
        </w:r>
        <w:r w:rsidR="00F10459">
          <w:rPr>
            <w:noProof/>
            <w:webHidden/>
          </w:rPr>
          <w:instrText xml:space="preserve"> PAGEREF _Toc352587435 \h </w:instrText>
        </w:r>
        <w:r w:rsidR="00F10459">
          <w:rPr>
            <w:noProof/>
            <w:webHidden/>
          </w:rPr>
        </w:r>
        <w:r w:rsidR="00F10459">
          <w:rPr>
            <w:noProof/>
            <w:webHidden/>
          </w:rPr>
          <w:fldChar w:fldCharType="separate"/>
        </w:r>
        <w:r w:rsidR="00F10459">
          <w:rPr>
            <w:noProof/>
            <w:webHidden/>
          </w:rPr>
          <w:t>9</w:t>
        </w:r>
        <w:r w:rsidR="00F10459">
          <w:rPr>
            <w:noProof/>
            <w:webHidden/>
          </w:rPr>
          <w:fldChar w:fldCharType="end"/>
        </w:r>
      </w:hyperlink>
    </w:p>
    <w:p w:rsidR="00F10459" w:rsidRDefault="00F54409">
      <w:pPr>
        <w:pStyle w:val="TOC1"/>
        <w:tabs>
          <w:tab w:val="left" w:pos="660"/>
          <w:tab w:val="right" w:leader="dot" w:pos="9350"/>
        </w:tabs>
        <w:rPr>
          <w:rFonts w:asciiTheme="minorHAnsi" w:eastAsiaTheme="minorEastAsia" w:hAnsiTheme="minorHAnsi" w:cstheme="minorBidi"/>
          <w:noProof/>
        </w:rPr>
      </w:pPr>
      <w:hyperlink w:anchor="_Toc352587436" w:history="1">
        <w:r w:rsidR="00F10459" w:rsidRPr="00782EE7">
          <w:rPr>
            <w:rStyle w:val="Hyperlink"/>
            <w:noProof/>
          </w:rPr>
          <w:t>IV.</w:t>
        </w:r>
        <w:r w:rsidR="00F10459">
          <w:rPr>
            <w:rFonts w:asciiTheme="minorHAnsi" w:eastAsiaTheme="minorEastAsia" w:hAnsiTheme="minorHAnsi" w:cstheme="minorBidi"/>
            <w:noProof/>
          </w:rPr>
          <w:tab/>
        </w:r>
        <w:r w:rsidR="00F10459" w:rsidRPr="00782EE7">
          <w:rPr>
            <w:rStyle w:val="Hyperlink"/>
            <w:noProof/>
          </w:rPr>
          <w:t>REMINDERS</w:t>
        </w:r>
        <w:r w:rsidR="00F10459">
          <w:rPr>
            <w:noProof/>
            <w:webHidden/>
          </w:rPr>
          <w:tab/>
        </w:r>
        <w:r w:rsidR="00F10459">
          <w:rPr>
            <w:noProof/>
            <w:webHidden/>
          </w:rPr>
          <w:fldChar w:fldCharType="begin"/>
        </w:r>
        <w:r w:rsidR="00F10459">
          <w:rPr>
            <w:noProof/>
            <w:webHidden/>
          </w:rPr>
          <w:instrText xml:space="preserve"> PAGEREF _Toc352587436 \h </w:instrText>
        </w:r>
        <w:r w:rsidR="00F10459">
          <w:rPr>
            <w:noProof/>
            <w:webHidden/>
          </w:rPr>
        </w:r>
        <w:r w:rsidR="00F10459">
          <w:rPr>
            <w:noProof/>
            <w:webHidden/>
          </w:rPr>
          <w:fldChar w:fldCharType="separate"/>
        </w:r>
        <w:r w:rsidR="00F10459">
          <w:rPr>
            <w:noProof/>
            <w:webHidden/>
          </w:rPr>
          <w:t>10</w:t>
        </w:r>
        <w:r w:rsidR="00F10459">
          <w:rPr>
            <w:noProof/>
            <w:webHidden/>
          </w:rPr>
          <w:fldChar w:fldCharType="end"/>
        </w:r>
      </w:hyperlink>
    </w:p>
    <w:p w:rsidR="001E037A" w:rsidRDefault="001E037A" w:rsidP="00555949">
      <w:pPr>
        <w:spacing w:after="0" w:line="240" w:lineRule="auto"/>
        <w:rPr>
          <w:rFonts w:cs="Arial"/>
          <w:b/>
        </w:rPr>
      </w:pPr>
      <w:r>
        <w:rPr>
          <w:rFonts w:cs="Arial"/>
          <w:b/>
        </w:rPr>
        <w:fldChar w:fldCharType="end"/>
      </w:r>
    </w:p>
    <w:p w:rsidR="001E037A" w:rsidRDefault="001E037A" w:rsidP="00555949">
      <w:pPr>
        <w:spacing w:after="0" w:line="240" w:lineRule="auto"/>
        <w:rPr>
          <w:rFonts w:cs="Arial"/>
          <w:b/>
        </w:rPr>
      </w:pPr>
    </w:p>
    <w:p w:rsidR="001E037A" w:rsidRPr="00C07735" w:rsidRDefault="001E037A" w:rsidP="00756EF8">
      <w:r w:rsidRPr="00C07735">
        <w:br w:type="page"/>
      </w:r>
    </w:p>
    <w:p w:rsidR="001E037A" w:rsidRDefault="001E037A" w:rsidP="007C6320">
      <w:pPr>
        <w:pStyle w:val="Heading1"/>
      </w:pPr>
      <w:bookmarkStart w:id="1" w:name="_Toc352587420"/>
      <w:r w:rsidRPr="00555949">
        <w:lastRenderedPageBreak/>
        <w:t>PURPOSE OF FORM</w:t>
      </w:r>
      <w:bookmarkEnd w:id="1"/>
    </w:p>
    <w:p w:rsidR="001E037A" w:rsidRDefault="0095793A" w:rsidP="004F12E0">
      <w:pPr>
        <w:spacing w:after="0" w:line="240" w:lineRule="auto"/>
        <w:rPr>
          <w:rFonts w:cs="Arial"/>
        </w:rPr>
      </w:pPr>
      <w:r>
        <w:rPr>
          <w:rFonts w:cs="Arial"/>
        </w:rPr>
        <w:t>Submitting t</w:t>
      </w:r>
      <w:r w:rsidR="001E037A" w:rsidRPr="00555949">
        <w:rPr>
          <w:rFonts w:cs="Arial"/>
        </w:rPr>
        <w:t xml:space="preserve">he </w:t>
      </w:r>
      <w:r w:rsidR="001E037A">
        <w:rPr>
          <w:rFonts w:cs="Arial"/>
        </w:rPr>
        <w:t>Federal Communications (</w:t>
      </w:r>
      <w:r w:rsidR="001E037A" w:rsidRPr="00555949">
        <w:rPr>
          <w:rFonts w:cs="Arial"/>
        </w:rPr>
        <w:t>FCC</w:t>
      </w:r>
      <w:r w:rsidR="001E037A">
        <w:rPr>
          <w:rFonts w:cs="Arial"/>
        </w:rPr>
        <w:t>)</w:t>
      </w:r>
      <w:r w:rsidR="001E037A" w:rsidRPr="00555949">
        <w:rPr>
          <w:rFonts w:cs="Arial"/>
        </w:rPr>
        <w:t xml:space="preserve"> Form 461 is the second step a</w:t>
      </w:r>
      <w:r w:rsidR="001E037A">
        <w:rPr>
          <w:rFonts w:cs="Arial"/>
        </w:rPr>
        <w:t xml:space="preserve">n individual health care provider (HCP) or consortium </w:t>
      </w:r>
      <w:r w:rsidR="001E037A" w:rsidRPr="00555949">
        <w:rPr>
          <w:rFonts w:cs="Arial"/>
        </w:rPr>
        <w:t xml:space="preserve">must take to participate in the universal service support mechanism’s Healthcare Connect Fund (Fund).  </w:t>
      </w:r>
      <w:r>
        <w:rPr>
          <w:rFonts w:cs="Arial"/>
        </w:rPr>
        <w:t>Submitting t</w:t>
      </w:r>
      <w:r w:rsidR="001E037A">
        <w:rPr>
          <w:rFonts w:cs="Arial"/>
        </w:rPr>
        <w:t>he Form 460, which enables USAC to determine whether a</w:t>
      </w:r>
      <w:r w:rsidR="00404F8A">
        <w:rPr>
          <w:rFonts w:cs="Arial"/>
        </w:rPr>
        <w:t>n HCP</w:t>
      </w:r>
      <w:r w:rsidR="001E037A">
        <w:rPr>
          <w:rFonts w:cs="Arial"/>
        </w:rPr>
        <w:t xml:space="preserve"> site is eligible for support, is the first step.  </w:t>
      </w:r>
    </w:p>
    <w:p w:rsidR="001E037A" w:rsidRDefault="001E037A" w:rsidP="004F12E0">
      <w:pPr>
        <w:spacing w:after="0" w:line="240" w:lineRule="auto"/>
        <w:rPr>
          <w:rFonts w:cs="Arial"/>
        </w:rPr>
      </w:pPr>
    </w:p>
    <w:p w:rsidR="001E037A" w:rsidRDefault="001E037A" w:rsidP="004F12E0">
      <w:pPr>
        <w:numPr>
          <w:ins w:id="2" w:author="Author"/>
        </w:numPr>
        <w:spacing w:after="0" w:line="240" w:lineRule="auto"/>
        <w:rPr>
          <w:rFonts w:cs="Arial"/>
        </w:rPr>
      </w:pPr>
      <w:r>
        <w:rPr>
          <w:rFonts w:cs="Arial"/>
        </w:rPr>
        <w:t xml:space="preserve">Unless they are exempt from the competitive bidding requirement (as described below in </w:t>
      </w:r>
      <w:r>
        <w:rPr>
          <w:rFonts w:cs="Arial"/>
          <w:i/>
        </w:rPr>
        <w:t xml:space="preserve">Who </w:t>
      </w:r>
      <w:r w:rsidRPr="00567497">
        <w:rPr>
          <w:rFonts w:cs="Arial"/>
          <w:i/>
        </w:rPr>
        <w:t>Must File</w:t>
      </w:r>
      <w:r>
        <w:rPr>
          <w:rFonts w:cs="Arial"/>
        </w:rPr>
        <w:t>), a</w:t>
      </w:r>
      <w:r w:rsidRPr="000C1ED6">
        <w:rPr>
          <w:rFonts w:cs="Arial"/>
        </w:rPr>
        <w:t>ll</w:t>
      </w:r>
      <w:r>
        <w:rPr>
          <w:rFonts w:cs="Arial"/>
        </w:rPr>
        <w:t xml:space="preserve"> entities participating in the Healthcare Connect Fund must </w:t>
      </w:r>
      <w:r w:rsidR="00FD0C13">
        <w:rPr>
          <w:rFonts w:cs="Arial"/>
        </w:rPr>
        <w:t>complete the</w:t>
      </w:r>
      <w:r>
        <w:rPr>
          <w:rFonts w:cs="Arial"/>
        </w:rPr>
        <w:t xml:space="preserve"> competitive bidding process before submitting a funding request (the third step, Form 462).  To initiate the competitive bidding process, applicants must submit a request for services (Form 461), which must be posted on USAC’s website for no less than 28 days.  </w:t>
      </w:r>
      <w:r w:rsidRPr="00555949">
        <w:rPr>
          <w:rFonts w:cs="Arial"/>
        </w:rPr>
        <w:t xml:space="preserve">The purpose of the Form 461 and supporting documentation is to provide sufficient information </w:t>
      </w:r>
      <w:r>
        <w:rPr>
          <w:rFonts w:cs="Arial"/>
        </w:rPr>
        <w:t>about</w:t>
      </w:r>
      <w:r w:rsidRPr="00555949">
        <w:rPr>
          <w:rFonts w:cs="Arial"/>
        </w:rPr>
        <w:t xml:space="preserve"> the requested services</w:t>
      </w:r>
      <w:r>
        <w:rPr>
          <w:rFonts w:cs="Arial"/>
        </w:rPr>
        <w:t>, network equipment, and/or facilities</w:t>
      </w:r>
      <w:r w:rsidRPr="00555949">
        <w:rPr>
          <w:rFonts w:cs="Arial"/>
        </w:rPr>
        <w:t xml:space="preserve"> to enable an effective competitive bidding process</w:t>
      </w:r>
      <w:r>
        <w:rPr>
          <w:rFonts w:cs="Arial"/>
        </w:rPr>
        <w:t>, and to provide</w:t>
      </w:r>
      <w:r w:rsidRPr="00555949">
        <w:rPr>
          <w:rFonts w:cs="Arial"/>
        </w:rPr>
        <w:t xml:space="preserve"> </w:t>
      </w:r>
      <w:r>
        <w:rPr>
          <w:rFonts w:cs="Arial"/>
        </w:rPr>
        <w:t>the Universal Service Administrative Company (</w:t>
      </w:r>
      <w:r w:rsidRPr="00555949">
        <w:rPr>
          <w:rFonts w:cs="Arial"/>
        </w:rPr>
        <w:t>USAC</w:t>
      </w:r>
      <w:r>
        <w:rPr>
          <w:rFonts w:cs="Arial"/>
        </w:rPr>
        <w:t>)</w:t>
      </w:r>
      <w:r w:rsidRPr="00555949">
        <w:rPr>
          <w:rFonts w:cs="Arial"/>
        </w:rPr>
        <w:t xml:space="preserve"> </w:t>
      </w:r>
      <w:r>
        <w:rPr>
          <w:rFonts w:cs="Arial"/>
        </w:rPr>
        <w:t>with the required</w:t>
      </w:r>
      <w:r w:rsidRPr="00555949">
        <w:rPr>
          <w:rFonts w:cs="Arial"/>
        </w:rPr>
        <w:t xml:space="preserve"> certifications and other information necessary to prevent waste, fraud, and abuse.</w:t>
      </w:r>
      <w:r>
        <w:rPr>
          <w:rFonts w:cs="Arial"/>
        </w:rPr>
        <w:t xml:space="preserve">  Applicants may seek funding (by filing a Form 462) only after the competitive bidding process is complete. </w:t>
      </w:r>
    </w:p>
    <w:p w:rsidR="001E037A" w:rsidRDefault="001E037A" w:rsidP="004F12E0">
      <w:pPr>
        <w:spacing w:after="0" w:line="240" w:lineRule="auto"/>
        <w:rPr>
          <w:rFonts w:cs="Arial"/>
        </w:rPr>
      </w:pPr>
    </w:p>
    <w:p w:rsidR="001E037A" w:rsidRDefault="001E037A" w:rsidP="004F12E0">
      <w:pPr>
        <w:spacing w:after="0" w:line="240" w:lineRule="auto"/>
        <w:rPr>
          <w:rFonts w:cs="Arial"/>
        </w:rPr>
      </w:pPr>
      <w:r>
        <w:rPr>
          <w:rFonts w:cs="Arial"/>
        </w:rPr>
        <w:t>The required FCC Form 460(s) must be filed prior to or with the</w:t>
      </w:r>
      <w:r w:rsidRPr="00555949">
        <w:rPr>
          <w:rFonts w:cs="Arial"/>
        </w:rPr>
        <w:t xml:space="preserve"> </w:t>
      </w:r>
      <w:r>
        <w:rPr>
          <w:rFonts w:cs="Arial"/>
        </w:rPr>
        <w:t xml:space="preserve">filing of the FCC Form 461.  An applicant is encouraged to file its required Form 460(s) at least 30 days prior to filing a request for services (Form 461).  Certain information will carry over (“auto-populate”) from FCC Form 460 to Form 461, so make sure that all of the Form 460(s) for consortia and sites that will be listed on the Form 461 are up to date before starting Form 461.  </w:t>
      </w:r>
      <w:r w:rsidRPr="00065238">
        <w:rPr>
          <w:rFonts w:cs="Arial"/>
        </w:rPr>
        <w:t>Applicants are cautioned that the For</w:t>
      </w:r>
      <w:r>
        <w:rPr>
          <w:rFonts w:cs="Arial"/>
        </w:rPr>
        <w:t>m 461 will not be posted on USAC’s site until USAC</w:t>
      </w:r>
      <w:r w:rsidRPr="00065238">
        <w:rPr>
          <w:rFonts w:cs="Arial"/>
        </w:rPr>
        <w:t xml:space="preserve"> has confirmed eligibility of the HCP</w:t>
      </w:r>
      <w:r>
        <w:rPr>
          <w:rFonts w:cs="Arial"/>
        </w:rPr>
        <w:t xml:space="preserve"> site(s) for which support is sought</w:t>
      </w:r>
      <w:r w:rsidRPr="00065238">
        <w:rPr>
          <w:rFonts w:cs="Arial"/>
        </w:rPr>
        <w:t>.</w:t>
      </w:r>
      <w:r>
        <w:rPr>
          <w:rFonts w:cs="Arial"/>
        </w:rPr>
        <w:t xml:space="preserve">  </w:t>
      </w:r>
    </w:p>
    <w:p w:rsidR="001E037A" w:rsidRDefault="001E037A" w:rsidP="004F12E0">
      <w:pPr>
        <w:spacing w:after="0" w:line="240" w:lineRule="auto"/>
        <w:rPr>
          <w:rFonts w:cs="Arial"/>
        </w:rPr>
      </w:pPr>
    </w:p>
    <w:p w:rsidR="001E037A" w:rsidRDefault="001E037A" w:rsidP="00F03691">
      <w:pPr>
        <w:spacing w:after="0" w:line="240" w:lineRule="auto"/>
        <w:rPr>
          <w:rFonts w:cs="Arial"/>
        </w:rPr>
      </w:pPr>
      <w:r>
        <w:rPr>
          <w:rFonts w:cs="Arial"/>
        </w:rPr>
        <w:t xml:space="preserve">Applicants must file all forms with USAC, not the FCC.  </w:t>
      </w:r>
      <w:r w:rsidRPr="00404F4E">
        <w:rPr>
          <w:rFonts w:cs="Arial"/>
          <w:i/>
        </w:rPr>
        <w:t>See Where to File</w:t>
      </w:r>
      <w:r>
        <w:rPr>
          <w:rFonts w:cs="Arial"/>
        </w:rPr>
        <w:t xml:space="preserve"> below for more information.</w:t>
      </w:r>
      <w:r w:rsidRPr="00065238">
        <w:rPr>
          <w:rFonts w:cs="Arial"/>
        </w:rPr>
        <w:t xml:space="preserve"> </w:t>
      </w:r>
    </w:p>
    <w:p w:rsidR="001E037A" w:rsidRDefault="001E037A" w:rsidP="00F03691">
      <w:pPr>
        <w:spacing w:after="0" w:line="240" w:lineRule="auto"/>
        <w:rPr>
          <w:rFonts w:cs="Arial"/>
        </w:rPr>
      </w:pPr>
    </w:p>
    <w:p w:rsidR="001E037A" w:rsidRDefault="001E037A" w:rsidP="004F12E0">
      <w:pPr>
        <w:spacing w:after="0" w:line="240" w:lineRule="auto"/>
        <w:rPr>
          <w:rFonts w:cs="Arial"/>
        </w:rPr>
      </w:pPr>
      <w:r>
        <w:rPr>
          <w:rFonts w:cs="Arial"/>
        </w:rPr>
        <w:t xml:space="preserve">All applicants are encouraged to review the FCC’s Healthcare Connect Fund Order, FCC 12-150, </w:t>
      </w:r>
      <w:r w:rsidRPr="00756EF8">
        <w:rPr>
          <w:rFonts w:cs="Arial"/>
          <w:i/>
        </w:rPr>
        <w:t>available at</w:t>
      </w:r>
      <w:r>
        <w:rPr>
          <w:rFonts w:cs="Arial"/>
        </w:rPr>
        <w:t xml:space="preserve"> </w:t>
      </w:r>
      <w:hyperlink r:id="rId8" w:history="1">
        <w:r w:rsidRPr="00B35A65">
          <w:rPr>
            <w:rStyle w:val="Hyperlink"/>
            <w:rFonts w:cs="Arial"/>
          </w:rPr>
          <w:t>http://hraunfoss.fcc.gov/edocs_public/attachmatch/FCC-12-150A1.pdf</w:t>
        </w:r>
      </w:hyperlink>
      <w:r>
        <w:rPr>
          <w:rFonts w:cs="Arial"/>
        </w:rPr>
        <w:t xml:space="preserve">, and the FCC’s rules at 47 C.F.R. </w:t>
      </w:r>
      <w:r>
        <w:rPr>
          <w:rFonts w:ascii="Times New Roman" w:hAnsi="Times New Roman"/>
        </w:rPr>
        <w:t>§</w:t>
      </w:r>
      <w:r>
        <w:rPr>
          <w:rFonts w:cs="Arial"/>
        </w:rPr>
        <w:t xml:space="preserve"> 54.600 </w:t>
      </w:r>
      <w:r>
        <w:rPr>
          <w:rFonts w:cs="Arial"/>
          <w:i/>
        </w:rPr>
        <w:t>et seq.</w:t>
      </w:r>
      <w:r>
        <w:rPr>
          <w:rFonts w:cs="Arial"/>
        </w:rPr>
        <w:t>,</w:t>
      </w:r>
      <w:r>
        <w:rPr>
          <w:rFonts w:cs="Arial"/>
          <w:i/>
        </w:rPr>
        <w:t xml:space="preserve"> </w:t>
      </w:r>
      <w:r w:rsidRPr="00F03691">
        <w:rPr>
          <w:rFonts w:cs="Arial"/>
          <w:i/>
        </w:rPr>
        <w:t>available at</w:t>
      </w:r>
      <w:r>
        <w:rPr>
          <w:rFonts w:cs="Arial"/>
        </w:rPr>
        <w:t xml:space="preserve"> </w:t>
      </w:r>
      <w:hyperlink r:id="rId9" w:history="1">
        <w:r w:rsidRPr="00395B56">
          <w:rPr>
            <w:rStyle w:val="Hyperlink"/>
            <w:rFonts w:cs="Arial"/>
          </w:rPr>
          <w:t>http://</w:t>
        </w:r>
        <w:r w:rsidRPr="003C0CB1">
          <w:rPr>
            <w:rStyle w:val="Hyperlink"/>
            <w:rFonts w:cs="Arial"/>
          </w:rPr>
          <w:t>www.ecfr.gov</w:t>
        </w:r>
      </w:hyperlink>
      <w:r>
        <w:rPr>
          <w:rFonts w:cs="Arial"/>
        </w:rPr>
        <w:t xml:space="preserve">. </w:t>
      </w:r>
      <w:r w:rsidR="009B0717">
        <w:rPr>
          <w:rFonts w:cs="Arial"/>
        </w:rPr>
        <w:t xml:space="preserve"> </w:t>
      </w:r>
    </w:p>
    <w:p w:rsidR="001E037A" w:rsidRDefault="001E037A" w:rsidP="007C6320">
      <w:pPr>
        <w:pStyle w:val="Heading1"/>
      </w:pPr>
      <w:bookmarkStart w:id="3" w:name="_Toc349827622"/>
      <w:bookmarkStart w:id="4" w:name="_Toc349827623"/>
      <w:bookmarkStart w:id="5" w:name="_Toc352587421"/>
      <w:bookmarkEnd w:id="3"/>
      <w:bookmarkEnd w:id="4"/>
      <w:r w:rsidRPr="00555949">
        <w:t>FILING REQUIREMENTS AND GENERAL INSTRUCTIONS</w:t>
      </w:r>
      <w:bookmarkEnd w:id="5"/>
    </w:p>
    <w:p w:rsidR="001E037A" w:rsidRDefault="001E037A" w:rsidP="00555949">
      <w:pPr>
        <w:spacing w:after="0" w:line="240" w:lineRule="auto"/>
        <w:rPr>
          <w:rFonts w:cs="Arial"/>
        </w:rPr>
      </w:pPr>
      <w:r>
        <w:rPr>
          <w:rFonts w:cs="Arial"/>
        </w:rPr>
        <w:t>When submitting a completed</w:t>
      </w:r>
      <w:r w:rsidRPr="00555949">
        <w:rPr>
          <w:rFonts w:cs="Arial"/>
        </w:rPr>
        <w:t xml:space="preserve"> Form 461, the applicant should include, if applicable, </w:t>
      </w:r>
      <w:r>
        <w:rPr>
          <w:rFonts w:cs="Arial"/>
        </w:rPr>
        <w:t xml:space="preserve">a legal and financial responsibility agreement (consortium applicant), </w:t>
      </w:r>
      <w:r w:rsidRPr="00555949">
        <w:rPr>
          <w:rFonts w:cs="Arial"/>
        </w:rPr>
        <w:t>bid evaluation criteria, request for proposal</w:t>
      </w:r>
      <w:r>
        <w:rPr>
          <w:rFonts w:cs="Arial"/>
        </w:rPr>
        <w:t>s</w:t>
      </w:r>
      <w:r w:rsidRPr="00555949">
        <w:rPr>
          <w:rFonts w:cs="Arial"/>
        </w:rPr>
        <w:t xml:space="preserve"> (RFP), network plan (consortium applicant), letter</w:t>
      </w:r>
      <w:r>
        <w:rPr>
          <w:rFonts w:cs="Arial"/>
        </w:rPr>
        <w:t>s</w:t>
      </w:r>
      <w:r w:rsidRPr="00555949">
        <w:rPr>
          <w:rFonts w:cs="Arial"/>
        </w:rPr>
        <w:t xml:space="preserve"> of agency (consortium applicant) and declaration</w:t>
      </w:r>
      <w:r>
        <w:rPr>
          <w:rFonts w:cs="Arial"/>
        </w:rPr>
        <w:t>s</w:t>
      </w:r>
      <w:r w:rsidRPr="00555949">
        <w:rPr>
          <w:rFonts w:cs="Arial"/>
        </w:rPr>
        <w:t xml:space="preserve"> of assistance.  Information about the additional documentation is provided in the specific </w:t>
      </w:r>
      <w:r>
        <w:rPr>
          <w:rFonts w:cs="Arial"/>
        </w:rPr>
        <w:t>Block and L</w:t>
      </w:r>
      <w:r w:rsidRPr="00555949">
        <w:rPr>
          <w:rFonts w:cs="Arial"/>
        </w:rPr>
        <w:t xml:space="preserve">ine instructions below.  </w:t>
      </w:r>
    </w:p>
    <w:p w:rsidR="001E037A" w:rsidRPr="00756EF8" w:rsidRDefault="001E037A" w:rsidP="00555949">
      <w:pPr>
        <w:spacing w:after="0" w:line="240" w:lineRule="auto"/>
        <w:rPr>
          <w:rFonts w:cs="Arial"/>
          <w:b/>
        </w:rPr>
      </w:pPr>
    </w:p>
    <w:p w:rsidR="001E037A" w:rsidRDefault="001E037A" w:rsidP="007C6320">
      <w:pPr>
        <w:pStyle w:val="Heading2"/>
      </w:pPr>
      <w:bookmarkStart w:id="6" w:name="_Toc352587422"/>
      <w:r>
        <w:t>Who must file</w:t>
      </w:r>
      <w:bookmarkEnd w:id="6"/>
    </w:p>
    <w:p w:rsidR="001E037A" w:rsidRDefault="001E037A" w:rsidP="00555949">
      <w:pPr>
        <w:spacing w:after="0" w:line="240" w:lineRule="auto"/>
        <w:rPr>
          <w:rFonts w:cs="Arial"/>
        </w:rPr>
      </w:pPr>
      <w:r>
        <w:rPr>
          <w:rFonts w:cs="Arial"/>
        </w:rPr>
        <w:t>All applicants are required to file the FCC Form 461 unless their request for services meets one or more of the competitive bidding exemptions listed below.  If an applicant is only exempt for a portion of the funding year, the applicant must file a Form 461 and go through the competitive bidding process to receive funding for the remainder of the funding year.  If an applicant is unsure as to whether it must file the FCC Form 461, contact RHC at 1-</w:t>
      </w:r>
      <w:r w:rsidRPr="00E86101">
        <w:rPr>
          <w:rFonts w:cs="Arial"/>
        </w:rPr>
        <w:t>800-453-1546</w:t>
      </w:r>
      <w:r>
        <w:rPr>
          <w:rFonts w:cs="Arial"/>
        </w:rPr>
        <w:t xml:space="preserve"> or </w:t>
      </w:r>
      <w:hyperlink r:id="rId10" w:history="1">
        <w:r w:rsidRPr="00874038">
          <w:rPr>
            <w:rStyle w:val="Hyperlink"/>
            <w:rFonts w:cs="Arial"/>
          </w:rPr>
          <w:t>rhc-assist@usac.org</w:t>
        </w:r>
      </w:hyperlink>
      <w:r>
        <w:rPr>
          <w:rFonts w:cs="Arial"/>
        </w:rPr>
        <w:t xml:space="preserve"> for assistance.  </w:t>
      </w:r>
    </w:p>
    <w:p w:rsidR="001E037A" w:rsidRPr="00C47FE1" w:rsidRDefault="001E037A" w:rsidP="00555949">
      <w:pPr>
        <w:spacing w:after="0" w:line="240" w:lineRule="auto"/>
        <w:rPr>
          <w:rFonts w:cs="Arial"/>
        </w:rPr>
      </w:pPr>
    </w:p>
    <w:p w:rsidR="001E037A" w:rsidRDefault="001E037A" w:rsidP="00555949">
      <w:pPr>
        <w:spacing w:after="0" w:line="240" w:lineRule="auto"/>
        <w:rPr>
          <w:rFonts w:cs="Arial"/>
        </w:rPr>
      </w:pPr>
      <w:r w:rsidRPr="00555949">
        <w:rPr>
          <w:rFonts w:cs="Arial"/>
          <w:i/>
        </w:rPr>
        <w:t xml:space="preserve">Competitive bidding exemptions:  </w:t>
      </w:r>
      <w:r w:rsidRPr="00555949">
        <w:rPr>
          <w:rFonts w:cs="Arial"/>
        </w:rPr>
        <w:t xml:space="preserve">Certain applicants seeking support from the Fund are </w:t>
      </w:r>
      <w:r>
        <w:rPr>
          <w:rFonts w:cs="Arial"/>
        </w:rPr>
        <w:t xml:space="preserve">exempt from the competitive bidding process and </w:t>
      </w:r>
      <w:r w:rsidRPr="00555949">
        <w:rPr>
          <w:rFonts w:cs="Arial"/>
        </w:rPr>
        <w:t xml:space="preserve">not required to </w:t>
      </w:r>
      <w:r>
        <w:rPr>
          <w:rFonts w:cs="Arial"/>
        </w:rPr>
        <w:t>file a Form 461</w:t>
      </w:r>
      <w:r w:rsidRPr="00555949">
        <w:rPr>
          <w:rFonts w:cs="Arial"/>
        </w:rPr>
        <w:t xml:space="preserve">.  </w:t>
      </w:r>
      <w:r>
        <w:rPr>
          <w:rFonts w:cs="Arial"/>
        </w:rPr>
        <w:t>After completing the Form 460 process, exempt</w:t>
      </w:r>
      <w:r w:rsidRPr="00555949">
        <w:rPr>
          <w:rFonts w:cs="Arial"/>
        </w:rPr>
        <w:t xml:space="preserve"> applicants may proceed directly to filing the request for funding on Form 462.  Below are the </w:t>
      </w:r>
      <w:r>
        <w:rPr>
          <w:rFonts w:cs="Arial"/>
        </w:rPr>
        <w:t xml:space="preserve">competitive bidding </w:t>
      </w:r>
      <w:r w:rsidRPr="00555949">
        <w:rPr>
          <w:rFonts w:cs="Arial"/>
        </w:rPr>
        <w:t xml:space="preserve">exemptions.  </w:t>
      </w:r>
      <w:r w:rsidRPr="00756EF8">
        <w:rPr>
          <w:rFonts w:cs="Arial"/>
          <w:i/>
        </w:rPr>
        <w:t>See</w:t>
      </w:r>
      <w:r w:rsidRPr="00555949">
        <w:rPr>
          <w:rFonts w:cs="Arial"/>
        </w:rPr>
        <w:t xml:space="preserve"> 47 C.F.R. </w:t>
      </w:r>
      <w:r>
        <w:rPr>
          <w:rFonts w:cs="Arial"/>
        </w:rPr>
        <w:t xml:space="preserve">§ </w:t>
      </w:r>
      <w:r w:rsidRPr="00555949">
        <w:rPr>
          <w:rFonts w:cs="Arial"/>
        </w:rPr>
        <w:t>54.642(h).</w:t>
      </w:r>
    </w:p>
    <w:p w:rsidR="001E037A" w:rsidRPr="00555949" w:rsidRDefault="001E037A" w:rsidP="00555949">
      <w:pPr>
        <w:spacing w:after="0" w:line="240" w:lineRule="auto"/>
        <w:rPr>
          <w:rFonts w:cs="Arial"/>
        </w:rPr>
      </w:pPr>
    </w:p>
    <w:p w:rsidR="001E037A" w:rsidRDefault="001E037A" w:rsidP="00C41ABC">
      <w:pPr>
        <w:pStyle w:val="ListParagraph"/>
        <w:numPr>
          <w:ilvl w:val="0"/>
          <w:numId w:val="4"/>
        </w:numPr>
        <w:spacing w:after="0" w:line="240" w:lineRule="auto"/>
        <w:rPr>
          <w:rFonts w:cs="Arial"/>
        </w:rPr>
      </w:pPr>
      <w:r>
        <w:rPr>
          <w:rFonts w:cs="Arial"/>
          <w:u w:val="single"/>
        </w:rPr>
        <w:t>Annual Undiscounted Cost of $10,000 or Less</w:t>
      </w:r>
      <w:r w:rsidRPr="005E2479">
        <w:rPr>
          <w:rFonts w:cs="Arial"/>
        </w:rPr>
        <w:t xml:space="preserve">:  </w:t>
      </w:r>
      <w:r w:rsidRPr="00211FC5">
        <w:rPr>
          <w:rFonts w:cs="Arial"/>
        </w:rPr>
        <w:t>Applicants seeking support for $10,000 or less of total undiscounted eligible expenses for a single year (</w:t>
      </w:r>
      <w:r w:rsidRPr="00405AD7">
        <w:rPr>
          <w:rFonts w:cs="Arial"/>
          <w:i/>
        </w:rPr>
        <w:t>i.e.</w:t>
      </w:r>
      <w:r w:rsidRPr="00211FC5">
        <w:rPr>
          <w:rFonts w:cs="Arial"/>
        </w:rPr>
        <w:t xml:space="preserve"> up to $6,500 in Fund support) are exempt from the competitive bidding </w:t>
      </w:r>
      <w:r>
        <w:rPr>
          <w:rFonts w:cs="Arial"/>
        </w:rPr>
        <w:t>requirements</w:t>
      </w:r>
      <w:r w:rsidRPr="00211FC5">
        <w:rPr>
          <w:rFonts w:cs="Arial"/>
        </w:rPr>
        <w:t xml:space="preserve">.  The exemption does not apply to multi-year contracts.  Under this exemption, an applicant is restricted to a total of $6,500 in annual </w:t>
      </w:r>
      <w:r>
        <w:rPr>
          <w:rFonts w:cs="Arial"/>
        </w:rPr>
        <w:t>F</w:t>
      </w:r>
      <w:r w:rsidRPr="00211FC5">
        <w:rPr>
          <w:rFonts w:cs="Arial"/>
        </w:rPr>
        <w:t>und support for services that are not subject to another exemption.  Service</w:t>
      </w:r>
      <w:r>
        <w:rPr>
          <w:rFonts w:cs="Arial"/>
        </w:rPr>
        <w:t>s</w:t>
      </w:r>
      <w:r w:rsidRPr="00211FC5">
        <w:rPr>
          <w:rFonts w:cs="Arial"/>
        </w:rPr>
        <w:t xml:space="preserve"> supported through the Telecommunications Program </w:t>
      </w:r>
      <w:r>
        <w:rPr>
          <w:rFonts w:cs="Arial"/>
        </w:rPr>
        <w:t>are</w:t>
      </w:r>
      <w:r w:rsidRPr="00211FC5">
        <w:rPr>
          <w:rFonts w:cs="Arial"/>
        </w:rPr>
        <w:t xml:space="preserve"> not count</w:t>
      </w:r>
      <w:r>
        <w:rPr>
          <w:rFonts w:cs="Arial"/>
        </w:rPr>
        <w:t>ed</w:t>
      </w:r>
      <w:r w:rsidRPr="00211FC5">
        <w:rPr>
          <w:rFonts w:cs="Arial"/>
        </w:rPr>
        <w:t xml:space="preserve"> toward the $10,000 limit.</w:t>
      </w:r>
    </w:p>
    <w:p w:rsidR="001E037A" w:rsidRPr="005E2479" w:rsidRDefault="001E037A" w:rsidP="00756EF8">
      <w:pPr>
        <w:pStyle w:val="ListParagraph"/>
        <w:spacing w:after="0" w:line="240" w:lineRule="auto"/>
        <w:rPr>
          <w:rFonts w:cs="Arial"/>
        </w:rPr>
      </w:pPr>
    </w:p>
    <w:p w:rsidR="001E037A" w:rsidRPr="00555949" w:rsidRDefault="001E037A" w:rsidP="00555949">
      <w:pPr>
        <w:pStyle w:val="ListParagraph"/>
        <w:numPr>
          <w:ilvl w:val="0"/>
          <w:numId w:val="4"/>
        </w:numPr>
        <w:spacing w:after="0" w:line="240" w:lineRule="auto"/>
        <w:rPr>
          <w:rFonts w:cs="Arial"/>
        </w:rPr>
      </w:pPr>
      <w:r>
        <w:rPr>
          <w:rFonts w:cs="Arial"/>
          <w:u w:val="single"/>
        </w:rPr>
        <w:t xml:space="preserve">Government </w:t>
      </w:r>
      <w:r w:rsidRPr="00C47FE1">
        <w:rPr>
          <w:rFonts w:cs="Arial"/>
          <w:u w:val="single"/>
        </w:rPr>
        <w:t>Master Service Agreements</w:t>
      </w:r>
      <w:r>
        <w:rPr>
          <w:rFonts w:cs="Arial"/>
          <w:u w:val="single"/>
        </w:rPr>
        <w:t xml:space="preserve"> (MSAs)</w:t>
      </w:r>
      <w:r>
        <w:rPr>
          <w:rFonts w:cs="Arial"/>
        </w:rPr>
        <w:t xml:space="preserve">: </w:t>
      </w:r>
      <w:r w:rsidRPr="00555949">
        <w:rPr>
          <w:rFonts w:cs="Arial"/>
        </w:rPr>
        <w:t xml:space="preserve">Applicants who are purchasing services and/or </w:t>
      </w:r>
      <w:r>
        <w:rPr>
          <w:rFonts w:cs="Arial"/>
        </w:rPr>
        <w:t xml:space="preserve">network </w:t>
      </w:r>
      <w:r w:rsidRPr="00555949">
        <w:rPr>
          <w:rFonts w:cs="Arial"/>
        </w:rPr>
        <w:t>equipment from</w:t>
      </w:r>
      <w:r>
        <w:rPr>
          <w:rFonts w:cs="Arial"/>
        </w:rPr>
        <w:t xml:space="preserve"> an</w:t>
      </w:r>
      <w:r w:rsidRPr="00555949">
        <w:rPr>
          <w:rFonts w:cs="Arial"/>
        </w:rPr>
        <w:t xml:space="preserve"> MSA negotiated by federal, state</w:t>
      </w:r>
      <w:r>
        <w:rPr>
          <w:rFonts w:cs="Arial"/>
        </w:rPr>
        <w:t>, Tribal,</w:t>
      </w:r>
      <w:r w:rsidRPr="00555949">
        <w:rPr>
          <w:rFonts w:cs="Arial"/>
        </w:rPr>
        <w:t xml:space="preserve"> or local government entities on behalf of such HCPs and others,</w:t>
      </w:r>
      <w:r>
        <w:rPr>
          <w:rFonts w:cs="Arial"/>
        </w:rPr>
        <w:t xml:space="preserve"> are exempt from the competitive bidding requirements, but only</w:t>
      </w:r>
      <w:r w:rsidRPr="00555949">
        <w:rPr>
          <w:rFonts w:cs="Arial"/>
        </w:rPr>
        <w:t xml:space="preserve"> if such MSAs were awarded pursuant to applicable federal, state</w:t>
      </w:r>
      <w:r>
        <w:rPr>
          <w:rFonts w:cs="Arial"/>
        </w:rPr>
        <w:t>, Tribal,</w:t>
      </w:r>
      <w:r w:rsidRPr="00555949">
        <w:rPr>
          <w:rFonts w:cs="Arial"/>
        </w:rPr>
        <w:t xml:space="preserve"> or local competitive bidding requirements</w:t>
      </w:r>
      <w:r>
        <w:rPr>
          <w:rFonts w:cs="Arial"/>
        </w:rPr>
        <w:t xml:space="preserve">.  </w:t>
      </w:r>
      <w:r w:rsidRPr="00555949">
        <w:rPr>
          <w:rFonts w:cs="Arial"/>
        </w:rPr>
        <w:t xml:space="preserve">This exemption </w:t>
      </w:r>
      <w:r>
        <w:rPr>
          <w:rFonts w:cs="Arial"/>
        </w:rPr>
        <w:t xml:space="preserve">only </w:t>
      </w:r>
      <w:r w:rsidRPr="00555949">
        <w:rPr>
          <w:rFonts w:cs="Arial"/>
        </w:rPr>
        <w:t>applies to MSAs</w:t>
      </w:r>
      <w:r>
        <w:rPr>
          <w:rFonts w:cs="Arial"/>
        </w:rPr>
        <w:t xml:space="preserve"> that were</w:t>
      </w:r>
      <w:r w:rsidRPr="00555949">
        <w:rPr>
          <w:rFonts w:cs="Arial"/>
        </w:rPr>
        <w:t xml:space="preserve"> negotiated by, or under the direction of, government entities and </w:t>
      </w:r>
      <w:r>
        <w:rPr>
          <w:rFonts w:cs="Arial"/>
        </w:rPr>
        <w:t xml:space="preserve">that were </w:t>
      </w:r>
      <w:r w:rsidRPr="00555949">
        <w:rPr>
          <w:rFonts w:cs="Arial"/>
        </w:rPr>
        <w:t xml:space="preserve">subject to government competitive bidding requirements.    </w:t>
      </w:r>
    </w:p>
    <w:p w:rsidR="001E037A" w:rsidRDefault="001E037A" w:rsidP="00FF5B44">
      <w:pPr>
        <w:pStyle w:val="ListParagraph"/>
        <w:spacing w:after="0" w:line="240" w:lineRule="auto"/>
        <w:rPr>
          <w:rFonts w:cs="Arial"/>
        </w:rPr>
      </w:pPr>
    </w:p>
    <w:p w:rsidR="001E037A" w:rsidRDefault="001E037A" w:rsidP="00756EF8">
      <w:pPr>
        <w:pStyle w:val="ListParagraph"/>
        <w:numPr>
          <w:ilvl w:val="0"/>
          <w:numId w:val="4"/>
        </w:numPr>
        <w:spacing w:after="0" w:line="240" w:lineRule="auto"/>
        <w:rPr>
          <w:rFonts w:cs="Arial"/>
        </w:rPr>
      </w:pPr>
      <w:r w:rsidRPr="00756EF8">
        <w:rPr>
          <w:rFonts w:cs="Arial"/>
          <w:u w:val="single"/>
        </w:rPr>
        <w:t>MSA Approved under the RHC Pilot Program or Healthcare Connect Fund</w:t>
      </w:r>
      <w:r>
        <w:rPr>
          <w:rFonts w:cs="Arial"/>
        </w:rPr>
        <w:t xml:space="preserve">:  </w:t>
      </w:r>
      <w:r w:rsidRPr="00555949">
        <w:rPr>
          <w:rFonts w:cs="Arial"/>
        </w:rPr>
        <w:t>Applicants purchasing services</w:t>
      </w:r>
      <w:r>
        <w:rPr>
          <w:rFonts w:cs="Arial"/>
        </w:rPr>
        <w:t xml:space="preserve"> and/or network equipment</w:t>
      </w:r>
      <w:r w:rsidRPr="00555949">
        <w:rPr>
          <w:rFonts w:cs="Arial"/>
        </w:rPr>
        <w:t xml:space="preserve"> from MSAs</w:t>
      </w:r>
      <w:r>
        <w:rPr>
          <w:rFonts w:cs="Arial"/>
        </w:rPr>
        <w:t xml:space="preserve"> previously </w:t>
      </w:r>
      <w:r w:rsidRPr="00555949">
        <w:rPr>
          <w:rFonts w:cs="Arial"/>
        </w:rPr>
        <w:t xml:space="preserve">approved </w:t>
      </w:r>
      <w:r>
        <w:rPr>
          <w:rFonts w:cs="Arial"/>
        </w:rPr>
        <w:t xml:space="preserve">by USAC </w:t>
      </w:r>
      <w:r w:rsidRPr="00555949">
        <w:rPr>
          <w:rFonts w:cs="Arial"/>
        </w:rPr>
        <w:t>under the RHC Pilot Program or the Health</w:t>
      </w:r>
      <w:r>
        <w:rPr>
          <w:rFonts w:cs="Arial"/>
        </w:rPr>
        <w:t>c</w:t>
      </w:r>
      <w:r w:rsidRPr="00555949">
        <w:rPr>
          <w:rFonts w:cs="Arial"/>
        </w:rPr>
        <w:t>are Connect Fund</w:t>
      </w:r>
      <w:r>
        <w:rPr>
          <w:rFonts w:cs="Arial"/>
        </w:rPr>
        <w:t xml:space="preserve"> are exempt from competitive bidding</w:t>
      </w:r>
      <w:r w:rsidRPr="00555949">
        <w:rPr>
          <w:rFonts w:cs="Arial"/>
        </w:rPr>
        <w:t>.  The exemption is limited to those MSAs that were developed and negotiated from an RFP</w:t>
      </w:r>
      <w:r>
        <w:rPr>
          <w:rFonts w:cs="Arial"/>
        </w:rPr>
        <w:t xml:space="preserve"> or request for services</w:t>
      </w:r>
      <w:r w:rsidRPr="00555949">
        <w:rPr>
          <w:rFonts w:cs="Arial"/>
        </w:rPr>
        <w:t xml:space="preserve"> that specifically sought a mechanism to add additional sites to the network.  </w:t>
      </w:r>
    </w:p>
    <w:p w:rsidR="001E037A" w:rsidRPr="00555949" w:rsidRDefault="001E037A" w:rsidP="00FF5B44">
      <w:pPr>
        <w:pStyle w:val="ListParagraph"/>
        <w:spacing w:after="0" w:line="240" w:lineRule="auto"/>
        <w:rPr>
          <w:rFonts w:cs="Arial"/>
        </w:rPr>
      </w:pPr>
    </w:p>
    <w:p w:rsidR="001E037A" w:rsidRDefault="001E037A" w:rsidP="005E2479">
      <w:pPr>
        <w:pStyle w:val="ListParagraph"/>
        <w:numPr>
          <w:ilvl w:val="0"/>
          <w:numId w:val="4"/>
        </w:numPr>
        <w:spacing w:after="0" w:line="240" w:lineRule="auto"/>
        <w:rPr>
          <w:rFonts w:cs="Arial"/>
        </w:rPr>
      </w:pPr>
      <w:r>
        <w:rPr>
          <w:rFonts w:cs="Arial"/>
          <w:u w:val="single"/>
        </w:rPr>
        <w:t>Evergreen Contracts</w:t>
      </w:r>
      <w:r w:rsidRPr="00CC4839">
        <w:rPr>
          <w:rFonts w:cs="Arial"/>
        </w:rPr>
        <w:t xml:space="preserve">: </w:t>
      </w:r>
      <w:r>
        <w:rPr>
          <w:rFonts w:cs="Arial"/>
        </w:rPr>
        <w:t xml:space="preserve">Applicants purchasing services from a contract already designated by USAC as </w:t>
      </w:r>
      <w:r w:rsidRPr="00555949">
        <w:rPr>
          <w:rFonts w:cs="Arial"/>
        </w:rPr>
        <w:t>“evergreen”</w:t>
      </w:r>
      <w:r>
        <w:rPr>
          <w:rFonts w:cs="Arial"/>
        </w:rPr>
        <w:t xml:space="preserve"> are exempt from the competitive bidding process.</w:t>
      </w:r>
      <w:r w:rsidRPr="00555949">
        <w:rPr>
          <w:rFonts w:cs="Arial"/>
        </w:rPr>
        <w:t xml:space="preserve"> </w:t>
      </w:r>
    </w:p>
    <w:p w:rsidR="001E037A" w:rsidRDefault="001E037A" w:rsidP="00756EF8"/>
    <w:p w:rsidR="001E037A" w:rsidRDefault="001E037A" w:rsidP="00555949">
      <w:pPr>
        <w:pStyle w:val="ListParagraph"/>
        <w:numPr>
          <w:ilvl w:val="0"/>
          <w:numId w:val="4"/>
        </w:numPr>
        <w:spacing w:after="0" w:line="240" w:lineRule="auto"/>
        <w:rPr>
          <w:rFonts w:cs="Arial"/>
        </w:rPr>
      </w:pPr>
      <w:r>
        <w:rPr>
          <w:rFonts w:cs="Arial"/>
          <w:u w:val="single"/>
        </w:rPr>
        <w:t>E-Rate Approved Contracts</w:t>
      </w:r>
      <w:r w:rsidRPr="00CC4839">
        <w:rPr>
          <w:rFonts w:cs="Arial"/>
        </w:rPr>
        <w:t xml:space="preserve">: </w:t>
      </w:r>
      <w:r>
        <w:rPr>
          <w:rFonts w:cs="Arial"/>
        </w:rPr>
        <w:t xml:space="preserve">Applicants who enter into consortia with </w:t>
      </w:r>
      <w:r w:rsidRPr="00555949">
        <w:rPr>
          <w:rFonts w:cs="Arial"/>
        </w:rPr>
        <w:t xml:space="preserve">E-rate </w:t>
      </w:r>
      <w:r>
        <w:rPr>
          <w:rFonts w:cs="Arial"/>
        </w:rPr>
        <w:t xml:space="preserve">(Schools and Libraries Program) </w:t>
      </w:r>
      <w:r w:rsidRPr="00555949">
        <w:rPr>
          <w:rFonts w:cs="Arial"/>
        </w:rPr>
        <w:t xml:space="preserve">participants </w:t>
      </w:r>
      <w:r>
        <w:rPr>
          <w:rFonts w:cs="Arial"/>
        </w:rPr>
        <w:t xml:space="preserve">under </w:t>
      </w:r>
      <w:r w:rsidRPr="00A21C52">
        <w:rPr>
          <w:rFonts w:cs="Arial"/>
        </w:rPr>
        <w:t>47 C.F.R. §</w:t>
      </w:r>
      <w:r w:rsidRPr="00756EF8">
        <w:rPr>
          <w:rFonts w:cs="Arial"/>
        </w:rPr>
        <w:t xml:space="preserve"> </w:t>
      </w:r>
      <w:r w:rsidRPr="00A21C52">
        <w:rPr>
          <w:rFonts w:cs="Arial"/>
        </w:rPr>
        <w:t>54.501(c)(1)</w:t>
      </w:r>
      <w:r>
        <w:rPr>
          <w:rFonts w:cs="Arial"/>
        </w:rPr>
        <w:t xml:space="preserve"> </w:t>
      </w:r>
      <w:r w:rsidRPr="00555949">
        <w:rPr>
          <w:rFonts w:cs="Arial"/>
        </w:rPr>
        <w:t xml:space="preserve">and </w:t>
      </w:r>
      <w:r>
        <w:rPr>
          <w:rFonts w:cs="Arial"/>
        </w:rPr>
        <w:t xml:space="preserve">are purchasing services and/or network equipment from a master contract approved under the E-rate program are </w:t>
      </w:r>
      <w:r w:rsidRPr="00555949">
        <w:rPr>
          <w:rFonts w:cs="Arial"/>
        </w:rPr>
        <w:t xml:space="preserve">exempt from </w:t>
      </w:r>
      <w:r>
        <w:rPr>
          <w:rFonts w:cs="Arial"/>
        </w:rPr>
        <w:t xml:space="preserve">the </w:t>
      </w:r>
      <w:r w:rsidRPr="00555949">
        <w:rPr>
          <w:rFonts w:cs="Arial"/>
        </w:rPr>
        <w:t xml:space="preserve">competitive bidding </w:t>
      </w:r>
      <w:r>
        <w:rPr>
          <w:rFonts w:cs="Arial"/>
        </w:rPr>
        <w:t>process</w:t>
      </w:r>
      <w:r w:rsidRPr="00555949">
        <w:rPr>
          <w:rFonts w:cs="Arial"/>
        </w:rPr>
        <w:t xml:space="preserve">. </w:t>
      </w:r>
      <w:r>
        <w:rPr>
          <w:rFonts w:cs="Arial"/>
        </w:rPr>
        <w:t xml:space="preserve"> </w:t>
      </w:r>
    </w:p>
    <w:p w:rsidR="001E037A" w:rsidRDefault="001E037A" w:rsidP="00BC4C77">
      <w:pPr>
        <w:spacing w:after="0" w:line="240" w:lineRule="auto"/>
        <w:rPr>
          <w:rFonts w:cs="Arial"/>
        </w:rPr>
      </w:pPr>
    </w:p>
    <w:p w:rsidR="001E037A" w:rsidRDefault="001E037A" w:rsidP="00BC4C77">
      <w:pPr>
        <w:spacing w:after="0" w:line="240" w:lineRule="auto"/>
        <w:rPr>
          <w:rFonts w:cs="Arial"/>
        </w:rPr>
      </w:pPr>
      <w:r>
        <w:rPr>
          <w:rFonts w:cs="Arial"/>
        </w:rPr>
        <w:t xml:space="preserve">Applicants who do not meet one or more of the exemptions above are required to complete and submit this form and associated documents to USAC.  Learn more about the competitive bidding process at: </w:t>
      </w:r>
      <w:hyperlink r:id="rId11" w:history="1">
        <w:r w:rsidR="00D56048" w:rsidRPr="00FF7BE4">
          <w:rPr>
            <w:rStyle w:val="Hyperlink"/>
            <w:rFonts w:cs="Arial"/>
          </w:rPr>
          <w:t>http://www.usac.org/rhc/healthcare-connect/default.aspx</w:t>
        </w:r>
      </w:hyperlink>
      <w:r w:rsidR="00D56048" w:rsidRPr="00FF7BE4">
        <w:rPr>
          <w:rFonts w:cs="Arial"/>
        </w:rPr>
        <w:t>.</w:t>
      </w:r>
      <w:r w:rsidR="00D56048">
        <w:rPr>
          <w:rFonts w:cs="Arial"/>
          <w:b/>
        </w:rPr>
        <w:t xml:space="preserve"> </w:t>
      </w:r>
    </w:p>
    <w:p w:rsidR="001E037A" w:rsidRDefault="001E037A" w:rsidP="00555949">
      <w:pPr>
        <w:spacing w:after="0" w:line="240" w:lineRule="auto"/>
        <w:rPr>
          <w:rFonts w:cs="Arial"/>
          <w:b/>
        </w:rPr>
      </w:pPr>
    </w:p>
    <w:p w:rsidR="001E037A" w:rsidRPr="00555949" w:rsidRDefault="001E037A" w:rsidP="007C6320">
      <w:pPr>
        <w:pStyle w:val="Heading2"/>
      </w:pPr>
      <w:bookmarkStart w:id="7" w:name="_Toc352587423"/>
      <w:r w:rsidRPr="00555949">
        <w:t>When to file</w:t>
      </w:r>
      <w:bookmarkEnd w:id="7"/>
    </w:p>
    <w:p w:rsidR="001E037A" w:rsidRPr="00555949" w:rsidRDefault="001E037A" w:rsidP="00555949">
      <w:pPr>
        <w:spacing w:after="0" w:line="240" w:lineRule="auto"/>
        <w:rPr>
          <w:rFonts w:cs="Arial"/>
        </w:rPr>
      </w:pPr>
      <w:r>
        <w:rPr>
          <w:rFonts w:cs="Arial"/>
        </w:rPr>
        <w:t>A</w:t>
      </w:r>
      <w:r w:rsidRPr="00555949">
        <w:rPr>
          <w:rFonts w:cs="Arial"/>
        </w:rPr>
        <w:t>pplicant</w:t>
      </w:r>
      <w:r>
        <w:rPr>
          <w:rFonts w:cs="Arial"/>
        </w:rPr>
        <w:t>s</w:t>
      </w:r>
      <w:r w:rsidRPr="00555949">
        <w:rPr>
          <w:rFonts w:cs="Arial"/>
        </w:rPr>
        <w:t xml:space="preserve"> may submit the Form 461 starting 180 days before the beginning of the funding year</w:t>
      </w:r>
      <w:r>
        <w:rPr>
          <w:rFonts w:cs="Arial"/>
        </w:rPr>
        <w:t>, which starts on July 1</w:t>
      </w:r>
      <w:r w:rsidRPr="00555949">
        <w:rPr>
          <w:rFonts w:cs="Arial"/>
        </w:rPr>
        <w:t xml:space="preserve">.  To allow sufficient time to complete the </w:t>
      </w:r>
      <w:r>
        <w:rPr>
          <w:rFonts w:cs="Arial"/>
        </w:rPr>
        <w:t xml:space="preserve">competitive bidding process, </w:t>
      </w:r>
      <w:r w:rsidRPr="00555949">
        <w:rPr>
          <w:rFonts w:cs="Arial"/>
        </w:rPr>
        <w:t>select a vendor</w:t>
      </w:r>
      <w:r>
        <w:rPr>
          <w:rFonts w:cs="Arial"/>
        </w:rPr>
        <w:t>, and have services started</w:t>
      </w:r>
      <w:r w:rsidRPr="00555949">
        <w:rPr>
          <w:rFonts w:cs="Arial"/>
        </w:rPr>
        <w:t xml:space="preserve"> </w:t>
      </w:r>
      <w:r>
        <w:rPr>
          <w:rFonts w:cs="Arial"/>
        </w:rPr>
        <w:t xml:space="preserve">on or before the first day of the </w:t>
      </w:r>
      <w:r w:rsidRPr="00555949">
        <w:rPr>
          <w:rFonts w:cs="Arial"/>
        </w:rPr>
        <w:t>fund</w:t>
      </w:r>
      <w:r>
        <w:rPr>
          <w:rFonts w:cs="Arial"/>
        </w:rPr>
        <w:t>ing</w:t>
      </w:r>
      <w:r w:rsidRPr="00555949">
        <w:rPr>
          <w:rFonts w:cs="Arial"/>
        </w:rPr>
        <w:t xml:space="preserve"> year</w:t>
      </w:r>
      <w:r>
        <w:rPr>
          <w:rFonts w:cs="Arial"/>
        </w:rPr>
        <w:t xml:space="preserve"> (allowing for a full year of support)</w:t>
      </w:r>
      <w:r w:rsidRPr="00555949">
        <w:rPr>
          <w:rFonts w:cs="Arial"/>
        </w:rPr>
        <w:t>, applicant</w:t>
      </w:r>
      <w:r>
        <w:rPr>
          <w:rFonts w:cs="Arial"/>
        </w:rPr>
        <w:t>s</w:t>
      </w:r>
      <w:r w:rsidRPr="00555949">
        <w:rPr>
          <w:rFonts w:cs="Arial"/>
        </w:rPr>
        <w:t xml:space="preserve"> should submit this form and all supporting documentation as soon as possible.</w:t>
      </w:r>
      <w:r>
        <w:rPr>
          <w:rFonts w:cs="Arial"/>
        </w:rPr>
        <w:t xml:space="preserve">  Applicants may of course also request funding for less than a full funding year.</w:t>
      </w:r>
    </w:p>
    <w:p w:rsidR="001E037A" w:rsidRDefault="001E037A" w:rsidP="00555949">
      <w:pPr>
        <w:spacing w:after="0" w:line="240" w:lineRule="auto"/>
        <w:rPr>
          <w:rFonts w:cs="Arial"/>
          <w:b/>
        </w:rPr>
      </w:pPr>
    </w:p>
    <w:p w:rsidR="001E037A" w:rsidRPr="00555949" w:rsidRDefault="001E037A" w:rsidP="007C6320">
      <w:pPr>
        <w:pStyle w:val="Heading2"/>
      </w:pPr>
      <w:bookmarkStart w:id="8" w:name="_Toc352587424"/>
      <w:r w:rsidRPr="00555949">
        <w:t>Where to file</w:t>
      </w:r>
      <w:bookmarkEnd w:id="8"/>
    </w:p>
    <w:p w:rsidR="001E037A" w:rsidRPr="00555949" w:rsidRDefault="001E037A" w:rsidP="00555949">
      <w:pPr>
        <w:spacing w:after="0" w:line="240" w:lineRule="auto"/>
        <w:rPr>
          <w:rFonts w:cs="Arial"/>
        </w:rPr>
      </w:pPr>
      <w:r>
        <w:rPr>
          <w:rFonts w:cs="Arial"/>
        </w:rPr>
        <w:t>A</w:t>
      </w:r>
      <w:r w:rsidRPr="00555949">
        <w:rPr>
          <w:rFonts w:cs="Arial"/>
        </w:rPr>
        <w:t>pplicant</w:t>
      </w:r>
      <w:r>
        <w:rPr>
          <w:rFonts w:cs="Arial"/>
        </w:rPr>
        <w:t>s</w:t>
      </w:r>
      <w:r w:rsidRPr="00555949">
        <w:rPr>
          <w:rFonts w:cs="Arial"/>
        </w:rPr>
        <w:t xml:space="preserve"> </w:t>
      </w:r>
      <w:r>
        <w:rPr>
          <w:rFonts w:cs="Arial"/>
        </w:rPr>
        <w:t>must</w:t>
      </w:r>
      <w:r w:rsidRPr="00555949">
        <w:rPr>
          <w:rFonts w:cs="Arial"/>
        </w:rPr>
        <w:t xml:space="preserve"> submit all forms electronically through USAC’s RHC My Portal website at </w:t>
      </w:r>
      <w:r w:rsidRPr="00BC4C77">
        <w:rPr>
          <w:rFonts w:cs="Arial"/>
        </w:rPr>
        <w:t>https://forms.universalservice.org/usaclogin/login.asp</w:t>
      </w:r>
      <w:r w:rsidRPr="00555949">
        <w:rPr>
          <w:rFonts w:cs="Arial"/>
        </w:rPr>
        <w:t xml:space="preserve">.  Instructions on how to file electronically </w:t>
      </w:r>
      <w:r>
        <w:rPr>
          <w:rFonts w:cs="Arial"/>
        </w:rPr>
        <w:t>may be</w:t>
      </w:r>
      <w:r w:rsidRPr="00555949">
        <w:rPr>
          <w:rFonts w:cs="Arial"/>
        </w:rPr>
        <w:t xml:space="preserve"> found at USAC’s RHC website at</w:t>
      </w:r>
      <w:r w:rsidR="00D56048">
        <w:rPr>
          <w:rFonts w:cs="Arial"/>
        </w:rPr>
        <w:t xml:space="preserve">: </w:t>
      </w:r>
      <w:hyperlink r:id="rId12" w:history="1">
        <w:r w:rsidR="00D56048" w:rsidRPr="008A4A57">
          <w:rPr>
            <w:rStyle w:val="Hyperlink"/>
            <w:rFonts w:cs="Arial"/>
          </w:rPr>
          <w:t>http://www.usac.org/rhc/healthcare-connect/default.aspx</w:t>
        </w:r>
      </w:hyperlink>
      <w:r w:rsidR="00D56048">
        <w:rPr>
          <w:rFonts w:cs="Arial"/>
        </w:rPr>
        <w:t xml:space="preserve">. </w:t>
      </w:r>
    </w:p>
    <w:p w:rsidR="001E037A" w:rsidRPr="00555949" w:rsidRDefault="001E037A" w:rsidP="00555949">
      <w:pPr>
        <w:spacing w:after="0" w:line="240" w:lineRule="auto"/>
        <w:rPr>
          <w:rFonts w:cs="Arial"/>
        </w:rPr>
      </w:pPr>
    </w:p>
    <w:p w:rsidR="001E037A" w:rsidRPr="00555949" w:rsidRDefault="001E037A" w:rsidP="00555949">
      <w:pPr>
        <w:spacing w:after="0" w:line="240" w:lineRule="auto"/>
        <w:rPr>
          <w:rFonts w:cs="Arial"/>
        </w:rPr>
      </w:pPr>
      <w:r w:rsidRPr="00211FC5">
        <w:rPr>
          <w:rFonts w:cs="Arial"/>
        </w:rPr>
        <w:t>Do not file this or any other forms for the RHC program with the FCC.</w:t>
      </w:r>
      <w:r w:rsidRPr="00555949">
        <w:rPr>
          <w:rFonts w:cs="Arial"/>
        </w:rPr>
        <w:t xml:space="preserve"> </w:t>
      </w:r>
    </w:p>
    <w:p w:rsidR="001E037A" w:rsidRDefault="001E037A" w:rsidP="00555949">
      <w:pPr>
        <w:spacing w:after="0" w:line="240" w:lineRule="auto"/>
        <w:rPr>
          <w:rFonts w:cs="Arial"/>
          <w:b/>
        </w:rPr>
      </w:pPr>
    </w:p>
    <w:p w:rsidR="001E037A" w:rsidRDefault="001E037A" w:rsidP="007C6320">
      <w:pPr>
        <w:pStyle w:val="Heading2"/>
      </w:pPr>
      <w:bookmarkStart w:id="9" w:name="_Toc352587425"/>
      <w:r w:rsidRPr="00555949">
        <w:t>Next Steps</w:t>
      </w:r>
      <w:bookmarkEnd w:id="9"/>
    </w:p>
    <w:p w:rsidR="001E037A" w:rsidRPr="00555949" w:rsidRDefault="001E037A" w:rsidP="00555949">
      <w:pPr>
        <w:spacing w:after="0" w:line="240" w:lineRule="auto"/>
        <w:rPr>
          <w:rFonts w:cs="Arial"/>
        </w:rPr>
      </w:pPr>
      <w:r w:rsidRPr="00555949">
        <w:rPr>
          <w:rFonts w:cs="Arial"/>
        </w:rPr>
        <w:t xml:space="preserve">After the Form 461 is submitted and processed, USAC will post the Form 461 and supporting documentation on </w:t>
      </w:r>
      <w:r>
        <w:rPr>
          <w:rFonts w:cs="Arial"/>
        </w:rPr>
        <w:t>the RHC</w:t>
      </w:r>
      <w:r w:rsidRPr="00555949">
        <w:rPr>
          <w:rFonts w:cs="Arial"/>
        </w:rPr>
        <w:t xml:space="preserve"> website</w:t>
      </w:r>
      <w:r>
        <w:rPr>
          <w:rFonts w:cs="Arial"/>
        </w:rPr>
        <w:t xml:space="preserve"> for potential vendors to review and provide bids for the requested services, network equipment, and/or facilities</w:t>
      </w:r>
      <w:r w:rsidRPr="00555949">
        <w:rPr>
          <w:rFonts w:cs="Arial"/>
        </w:rPr>
        <w:t xml:space="preserve">.  After the form is posted, USAC will send confirmation of the posting to the applicant, including the posting date and </w:t>
      </w:r>
      <w:r>
        <w:rPr>
          <w:rFonts w:cs="Arial"/>
        </w:rPr>
        <w:t xml:space="preserve">the Allowable Contract Selection Date (ACSD).  </w:t>
      </w:r>
      <w:r w:rsidRPr="007C6320">
        <w:rPr>
          <w:rFonts w:cs="Arial"/>
        </w:rPr>
        <w:t xml:space="preserve">Unless covered by a competitive bidding exemption, an applicant must wait </w:t>
      </w:r>
      <w:r w:rsidRPr="007C6320">
        <w:rPr>
          <w:rFonts w:cs="Arial"/>
          <w:u w:val="single"/>
        </w:rPr>
        <w:t>at</w:t>
      </w:r>
      <w:r w:rsidRPr="007C6320">
        <w:rPr>
          <w:rFonts w:cs="Arial"/>
        </w:rPr>
        <w:t xml:space="preserve"> </w:t>
      </w:r>
      <w:r w:rsidRPr="007C6320">
        <w:rPr>
          <w:rFonts w:cs="Arial"/>
          <w:u w:val="single"/>
        </w:rPr>
        <w:t>least</w:t>
      </w:r>
      <w:r w:rsidRPr="007C6320">
        <w:rPr>
          <w:rFonts w:cs="Arial"/>
        </w:rPr>
        <w:t xml:space="preserve"> until its ACSD before it agrees to or signs a contract with a vendor.  An applicant may not agree to or sign a contract with a vendor until after the ACSD, but may discuss requirements, rates, and conditions with potential vendors prior to that date.  Applicants who sign a service agreement or contract before the AC</w:t>
      </w:r>
      <w:r>
        <w:rPr>
          <w:rFonts w:cs="Arial"/>
        </w:rPr>
        <w:t>S</w:t>
      </w:r>
      <w:r w:rsidRPr="007C6320">
        <w:rPr>
          <w:rFonts w:cs="Arial"/>
        </w:rPr>
        <w:t>D are not eligible for funding.</w:t>
      </w:r>
    </w:p>
    <w:p w:rsidR="001E037A" w:rsidRDefault="001E037A" w:rsidP="00555949">
      <w:pPr>
        <w:spacing w:after="0" w:line="240" w:lineRule="auto"/>
        <w:rPr>
          <w:rFonts w:cs="Arial"/>
        </w:rPr>
      </w:pPr>
    </w:p>
    <w:p w:rsidR="001E037A" w:rsidRDefault="001E037A" w:rsidP="00555949">
      <w:pPr>
        <w:spacing w:after="0" w:line="240" w:lineRule="auto"/>
        <w:rPr>
          <w:rFonts w:cs="Arial"/>
        </w:rPr>
      </w:pPr>
      <w:r>
        <w:rPr>
          <w:rFonts w:cs="Arial"/>
        </w:rPr>
        <w:t xml:space="preserve">Applicants </w:t>
      </w:r>
      <w:r w:rsidRPr="00555949">
        <w:rPr>
          <w:rFonts w:cs="Arial"/>
        </w:rPr>
        <w:t xml:space="preserve">may extend the time period for receiving bids beyond the required </w:t>
      </w:r>
      <w:r>
        <w:rPr>
          <w:rFonts w:cs="Arial"/>
        </w:rPr>
        <w:t xml:space="preserve">minimum </w:t>
      </w:r>
      <w:r w:rsidRPr="00555949">
        <w:rPr>
          <w:rFonts w:cs="Arial"/>
        </w:rPr>
        <w:t>28 days from the posting of the Form 461</w:t>
      </w:r>
      <w:r>
        <w:rPr>
          <w:rFonts w:cs="Arial"/>
        </w:rPr>
        <w:t xml:space="preserve"> without prior approval from USAC</w:t>
      </w:r>
      <w:r w:rsidRPr="00555949">
        <w:rPr>
          <w:rFonts w:cs="Arial"/>
        </w:rPr>
        <w:t xml:space="preserve">. </w:t>
      </w:r>
      <w:r>
        <w:rPr>
          <w:rFonts w:cs="Arial"/>
        </w:rPr>
        <w:t xml:space="preserve"> I</w:t>
      </w:r>
      <w:r w:rsidRPr="00B2732E">
        <w:rPr>
          <w:rFonts w:cs="Arial"/>
        </w:rPr>
        <w:t>f an applicant</w:t>
      </w:r>
      <w:r>
        <w:rPr>
          <w:rFonts w:cs="Arial"/>
        </w:rPr>
        <w:t xml:space="preserve"> would like to post the Form 461 for longer than </w:t>
      </w:r>
      <w:r w:rsidRPr="00B2732E">
        <w:rPr>
          <w:rFonts w:cs="Arial"/>
        </w:rPr>
        <w:t xml:space="preserve">28 days, it </w:t>
      </w:r>
      <w:r>
        <w:rPr>
          <w:rFonts w:cs="Arial"/>
        </w:rPr>
        <w:t xml:space="preserve">must indicate that the posting period is longer than 28 days on the Form 461.  </w:t>
      </w:r>
      <w:r w:rsidRPr="00B2732E">
        <w:rPr>
          <w:rFonts w:cs="Arial"/>
        </w:rPr>
        <w:t xml:space="preserve">An applicant </w:t>
      </w:r>
      <w:r>
        <w:rPr>
          <w:rFonts w:cs="Arial"/>
        </w:rPr>
        <w:t xml:space="preserve">can also </w:t>
      </w:r>
      <w:r w:rsidRPr="00B2732E">
        <w:rPr>
          <w:rFonts w:cs="Arial"/>
        </w:rPr>
        <w:t>decide to extend the bidding period after USAC</w:t>
      </w:r>
      <w:r>
        <w:rPr>
          <w:rFonts w:cs="Arial"/>
        </w:rPr>
        <w:t xml:space="preserve"> has posted the </w:t>
      </w:r>
      <w:r w:rsidRPr="00B2732E">
        <w:rPr>
          <w:rFonts w:cs="Arial"/>
        </w:rPr>
        <w:t>Form 461</w:t>
      </w:r>
      <w:r>
        <w:rPr>
          <w:rFonts w:cs="Arial"/>
        </w:rPr>
        <w:t xml:space="preserve"> by notifying USAC and requesting that USAC </w:t>
      </w:r>
      <w:r w:rsidRPr="00B2732E">
        <w:rPr>
          <w:rFonts w:cs="Arial"/>
        </w:rPr>
        <w:t>update its web site with notice of the extension.</w:t>
      </w:r>
      <w:r>
        <w:rPr>
          <w:rFonts w:cs="Arial"/>
        </w:rPr>
        <w:t xml:space="preserve">  USAC will also revise the ACSD to reflect the extended bidding period.  Once an applicant has extended the bidding period, it cannot be shortened.    </w:t>
      </w:r>
      <w:r w:rsidRPr="00555949">
        <w:rPr>
          <w:rFonts w:cs="Arial"/>
        </w:rPr>
        <w:t xml:space="preserve"> </w:t>
      </w:r>
    </w:p>
    <w:p w:rsidR="001E037A" w:rsidRDefault="001E037A" w:rsidP="00555949">
      <w:pPr>
        <w:spacing w:after="0" w:line="240" w:lineRule="auto"/>
        <w:rPr>
          <w:rFonts w:cs="Arial"/>
        </w:rPr>
      </w:pPr>
    </w:p>
    <w:p w:rsidR="001E037A" w:rsidRDefault="001E037A" w:rsidP="00F03691">
      <w:pPr>
        <w:pStyle w:val="Heading2"/>
      </w:pPr>
      <w:bookmarkStart w:id="10" w:name="_Toc352587426"/>
      <w:r w:rsidRPr="00F03691">
        <w:t>Modifications to the Form 461 and Associated Documents</w:t>
      </w:r>
      <w:bookmarkEnd w:id="10"/>
    </w:p>
    <w:p w:rsidR="001E037A" w:rsidRPr="009B0717" w:rsidRDefault="001E037A" w:rsidP="00555949">
      <w:pPr>
        <w:spacing w:after="0" w:line="240" w:lineRule="auto"/>
        <w:rPr>
          <w:rFonts w:cs="Arial"/>
          <w:b/>
        </w:rPr>
      </w:pPr>
      <w:r w:rsidRPr="00D6464E">
        <w:rPr>
          <w:rFonts w:cs="Arial"/>
        </w:rPr>
        <w:t xml:space="preserve">All potential bidders and service providers must have access to the same information and must be treated in the same manner.  Any additions or modifications to the documents submitted to, and posted by, USAC must be made available to all potential service providers at the same time and using a uniform method.  </w:t>
      </w:r>
      <w:r>
        <w:rPr>
          <w:rFonts w:cs="Arial"/>
        </w:rPr>
        <w:t>T</w:t>
      </w:r>
      <w:r w:rsidRPr="00D6464E">
        <w:rPr>
          <w:rFonts w:cs="Arial"/>
        </w:rPr>
        <w:t xml:space="preserve">his does not prohibit applicants from seeking additional information about particular products or services during the competitive bidding process, or potential vendors from supplying it.  All applicants who utilize an RFP in conjunction with their competitive bidding process must provide USAC with any subsequent changes to the RFP.  USAC will facilitate this process by allowing applicants to submit any additions or modifications to USAC, for posting on the same web page as the originally posted documents. </w:t>
      </w:r>
      <w:r>
        <w:rPr>
          <w:rFonts w:cs="Arial"/>
        </w:rPr>
        <w:t xml:space="preserve"> </w:t>
      </w:r>
      <w:r w:rsidRPr="00D6464E">
        <w:rPr>
          <w:rFonts w:cs="Arial"/>
        </w:rPr>
        <w:t xml:space="preserve">If an applicant makes any changes to its RFP post-submission, it is responsible for ensuring that USAC has a current version of the RFP for the web site posting. </w:t>
      </w:r>
      <w:r w:rsidR="0080738D">
        <w:rPr>
          <w:rFonts w:cs="Arial"/>
        </w:rPr>
        <w:t>Any modification or change to the competitive bidding documents will reset the competitive bidding period and push back the ACSD</w:t>
      </w:r>
      <w:r w:rsidR="00FF7BE4" w:rsidRPr="00FF7BE4">
        <w:t>.</w:t>
      </w:r>
      <w:r w:rsidR="0080738D">
        <w:rPr>
          <w:b/>
        </w:rPr>
        <w:t xml:space="preserve">  </w:t>
      </w:r>
      <w:r w:rsidR="00D56048">
        <w:rPr>
          <w:b/>
        </w:rPr>
        <w:t xml:space="preserve"> </w:t>
      </w:r>
    </w:p>
    <w:p w:rsidR="001E037A" w:rsidRDefault="001E037A" w:rsidP="00555949">
      <w:pPr>
        <w:spacing w:after="0" w:line="240" w:lineRule="auto"/>
        <w:rPr>
          <w:rFonts w:cs="Arial"/>
          <w:b/>
        </w:rPr>
      </w:pPr>
    </w:p>
    <w:p w:rsidR="001E037A" w:rsidRPr="00555949" w:rsidRDefault="001E037A" w:rsidP="007C6320">
      <w:pPr>
        <w:pStyle w:val="Heading2"/>
      </w:pPr>
      <w:bookmarkStart w:id="11" w:name="_Toc352587427"/>
      <w:r w:rsidRPr="00555949">
        <w:t>For More Information</w:t>
      </w:r>
      <w:bookmarkEnd w:id="11"/>
      <w:r w:rsidRPr="00555949">
        <w:t xml:space="preserve"> </w:t>
      </w:r>
    </w:p>
    <w:p w:rsidR="001E037A" w:rsidRPr="00555949" w:rsidRDefault="001E037A" w:rsidP="00555949">
      <w:pPr>
        <w:spacing w:after="0" w:line="240" w:lineRule="auto"/>
        <w:rPr>
          <w:rFonts w:cs="Arial"/>
        </w:rPr>
      </w:pPr>
      <w:r w:rsidRPr="00555949">
        <w:rPr>
          <w:rFonts w:cs="Arial"/>
        </w:rPr>
        <w:t>Contact the</w:t>
      </w:r>
      <w:r>
        <w:rPr>
          <w:rFonts w:cs="Arial"/>
        </w:rPr>
        <w:t xml:space="preserve"> USAC</w:t>
      </w:r>
      <w:r w:rsidRPr="00555949">
        <w:rPr>
          <w:rFonts w:cs="Arial"/>
        </w:rPr>
        <w:t xml:space="preserve"> RHC </w:t>
      </w:r>
      <w:r>
        <w:rPr>
          <w:rFonts w:cs="Arial"/>
        </w:rPr>
        <w:t>H</w:t>
      </w:r>
      <w:r w:rsidRPr="00555949">
        <w:rPr>
          <w:rFonts w:cs="Arial"/>
        </w:rPr>
        <w:t xml:space="preserve">elp </w:t>
      </w:r>
      <w:r>
        <w:rPr>
          <w:rFonts w:cs="Arial"/>
        </w:rPr>
        <w:t>D</w:t>
      </w:r>
      <w:r w:rsidRPr="00555949">
        <w:rPr>
          <w:rFonts w:cs="Arial"/>
        </w:rPr>
        <w:t xml:space="preserve">esk at </w:t>
      </w:r>
      <w:r w:rsidRPr="000570BD">
        <w:rPr>
          <w:rFonts w:cs="Arial"/>
        </w:rPr>
        <w:t xml:space="preserve">1-800-453-1546 </w:t>
      </w:r>
      <w:r w:rsidRPr="00CB64F0">
        <w:rPr>
          <w:rFonts w:cs="Arial"/>
          <w:color w:val="FF0000"/>
        </w:rPr>
        <w:t xml:space="preserve"> </w:t>
      </w:r>
      <w:r w:rsidRPr="00555949">
        <w:rPr>
          <w:rFonts w:cs="Arial"/>
        </w:rPr>
        <w:t>between 9:00 a.m. and 6:00 p</w:t>
      </w:r>
      <w:r>
        <w:rPr>
          <w:rFonts w:cs="Arial"/>
        </w:rPr>
        <w:t xml:space="preserve">.m. EST, Monday through Friday or email at </w:t>
      </w:r>
      <w:hyperlink r:id="rId13" w:history="1">
        <w:r w:rsidRPr="00874038">
          <w:rPr>
            <w:rStyle w:val="Hyperlink"/>
            <w:rFonts w:cs="Arial"/>
          </w:rPr>
          <w:t>rhc-assist@usac.org</w:t>
        </w:r>
      </w:hyperlink>
      <w:r>
        <w:rPr>
          <w:rFonts w:cs="Arial"/>
        </w:rPr>
        <w:t>.</w:t>
      </w:r>
    </w:p>
    <w:p w:rsidR="001E037A" w:rsidRPr="00555949" w:rsidRDefault="001E037A" w:rsidP="007C6320">
      <w:pPr>
        <w:pStyle w:val="Heading1"/>
      </w:pPr>
      <w:bookmarkStart w:id="12" w:name="_Toc352587428"/>
      <w:r w:rsidRPr="00555949">
        <w:t>SPECIFIC INSTRUCTIONS FOR FILING FORM 461</w:t>
      </w:r>
      <w:bookmarkEnd w:id="12"/>
    </w:p>
    <w:p w:rsidR="001E037A" w:rsidRPr="00555949" w:rsidRDefault="001E037A" w:rsidP="007C6320">
      <w:pPr>
        <w:pStyle w:val="Heading2"/>
        <w:numPr>
          <w:ilvl w:val="0"/>
          <w:numId w:val="8"/>
        </w:numPr>
      </w:pPr>
      <w:bookmarkStart w:id="13" w:name="_Toc352587429"/>
      <w:r w:rsidRPr="00555949">
        <w:t>Block 1:  General Information</w:t>
      </w:r>
      <w:bookmarkEnd w:id="13"/>
    </w:p>
    <w:p w:rsidR="001E037A" w:rsidRPr="00555949" w:rsidRDefault="001E037A" w:rsidP="00555949">
      <w:pPr>
        <w:spacing w:after="0" w:line="240" w:lineRule="auto"/>
        <w:rPr>
          <w:rFonts w:cs="Arial"/>
        </w:rPr>
      </w:pPr>
      <w:r>
        <w:rPr>
          <w:rFonts w:cs="Arial"/>
        </w:rPr>
        <w:t>Requires basic applicant information.</w:t>
      </w:r>
    </w:p>
    <w:p w:rsidR="001E037A" w:rsidRDefault="001E037A" w:rsidP="00555949">
      <w:pPr>
        <w:spacing w:after="0" w:line="240" w:lineRule="auto"/>
        <w:rPr>
          <w:rFonts w:cs="Arial"/>
          <w:b/>
        </w:rPr>
      </w:pPr>
    </w:p>
    <w:p w:rsidR="001E037A" w:rsidRPr="00555949" w:rsidRDefault="001E037A" w:rsidP="00555949">
      <w:pPr>
        <w:spacing w:after="0" w:line="240" w:lineRule="auto"/>
        <w:rPr>
          <w:rFonts w:cs="Arial"/>
        </w:rPr>
      </w:pPr>
      <w:r w:rsidRPr="00555949">
        <w:rPr>
          <w:rFonts w:cs="Arial"/>
          <w:b/>
        </w:rPr>
        <w:t>Line 1</w:t>
      </w:r>
      <w:r>
        <w:rPr>
          <w:rFonts w:cs="Arial"/>
          <w:b/>
        </w:rPr>
        <w:t xml:space="preserve">:  </w:t>
      </w:r>
      <w:r>
        <w:rPr>
          <w:rFonts w:cs="Arial"/>
        </w:rPr>
        <w:t xml:space="preserve">Enter the </w:t>
      </w:r>
      <w:r w:rsidRPr="00555949">
        <w:rPr>
          <w:rFonts w:cs="Arial"/>
        </w:rPr>
        <w:t>funding year</w:t>
      </w:r>
      <w:r>
        <w:rPr>
          <w:rFonts w:cs="Arial"/>
        </w:rPr>
        <w:t xml:space="preserve"> for which support is sought</w:t>
      </w:r>
      <w:r w:rsidRPr="00555949">
        <w:rPr>
          <w:rFonts w:cs="Arial"/>
        </w:rPr>
        <w:t>.</w:t>
      </w:r>
      <w:r>
        <w:rPr>
          <w:rFonts w:cs="Arial"/>
        </w:rPr>
        <w:t xml:space="preserve">  </w:t>
      </w:r>
      <w:r w:rsidR="009B0717" w:rsidRPr="00211FC5">
        <w:rPr>
          <w:rFonts w:cs="Arial"/>
        </w:rPr>
        <w:t xml:space="preserve">For </w:t>
      </w:r>
      <w:r w:rsidR="009B0717">
        <w:rPr>
          <w:rFonts w:cs="Arial"/>
        </w:rPr>
        <w:t xml:space="preserve">a </w:t>
      </w:r>
      <w:r w:rsidR="009B0717" w:rsidRPr="00211FC5">
        <w:rPr>
          <w:rFonts w:cs="Arial"/>
        </w:rPr>
        <w:t xml:space="preserve">multi-year </w:t>
      </w:r>
      <w:r w:rsidR="009B0717">
        <w:rPr>
          <w:rFonts w:cs="Arial"/>
        </w:rPr>
        <w:t>funding request</w:t>
      </w:r>
      <w:r w:rsidR="009B0717" w:rsidRPr="00211FC5">
        <w:rPr>
          <w:rFonts w:cs="Arial"/>
        </w:rPr>
        <w:t xml:space="preserve">, enter </w:t>
      </w:r>
      <w:r w:rsidR="009B0717">
        <w:rPr>
          <w:rFonts w:cs="Arial"/>
        </w:rPr>
        <w:t>the first funding year for which funding is requested.  A f</w:t>
      </w:r>
      <w:r>
        <w:rPr>
          <w:rFonts w:cs="Arial"/>
        </w:rPr>
        <w:t xml:space="preserve">unding year run from July 1 to June 30 (thus, funding year 2014 begins on July 1, 2014).  </w:t>
      </w:r>
    </w:p>
    <w:p w:rsidR="001E037A" w:rsidRDefault="001E037A" w:rsidP="00555949">
      <w:pPr>
        <w:spacing w:after="0" w:line="240" w:lineRule="auto"/>
        <w:rPr>
          <w:rFonts w:cs="Arial"/>
          <w:b/>
        </w:rPr>
      </w:pPr>
    </w:p>
    <w:p w:rsidR="001E037A" w:rsidRPr="00555949" w:rsidRDefault="001E037A" w:rsidP="00555949">
      <w:pPr>
        <w:spacing w:after="0" w:line="240" w:lineRule="auto"/>
        <w:rPr>
          <w:rFonts w:cs="Arial"/>
        </w:rPr>
      </w:pPr>
      <w:r w:rsidRPr="00555949">
        <w:rPr>
          <w:rFonts w:cs="Arial"/>
          <w:b/>
        </w:rPr>
        <w:t>Line 2</w:t>
      </w:r>
      <w:r>
        <w:rPr>
          <w:rFonts w:cs="Arial"/>
          <w:b/>
        </w:rPr>
        <w:t>:</w:t>
      </w:r>
      <w:r w:rsidRPr="00555949">
        <w:rPr>
          <w:rFonts w:cs="Arial"/>
        </w:rPr>
        <w:t xml:space="preserve"> </w:t>
      </w:r>
      <w:r>
        <w:rPr>
          <w:rFonts w:cs="Arial"/>
        </w:rPr>
        <w:t xml:space="preserve"> Enter the applicant’s HCP Number, assigned by USAC when the Form 460 is submitted.  </w:t>
      </w:r>
    </w:p>
    <w:p w:rsidR="001E037A" w:rsidRDefault="001E037A" w:rsidP="00555949">
      <w:pPr>
        <w:spacing w:after="0" w:line="240" w:lineRule="auto"/>
        <w:rPr>
          <w:rFonts w:cs="Arial"/>
          <w:b/>
        </w:rPr>
      </w:pPr>
    </w:p>
    <w:p w:rsidR="001E037A" w:rsidRPr="00555949" w:rsidRDefault="001E037A" w:rsidP="00555949">
      <w:pPr>
        <w:spacing w:after="0" w:line="240" w:lineRule="auto"/>
        <w:rPr>
          <w:rFonts w:cs="Arial"/>
        </w:rPr>
      </w:pPr>
      <w:r w:rsidRPr="00555949">
        <w:rPr>
          <w:rFonts w:cs="Arial"/>
          <w:b/>
        </w:rPr>
        <w:t>Line 3</w:t>
      </w:r>
      <w:r>
        <w:rPr>
          <w:rFonts w:cs="Arial"/>
          <w:b/>
        </w:rPr>
        <w:t>:</w:t>
      </w:r>
      <w:r w:rsidRPr="00555949">
        <w:rPr>
          <w:rFonts w:cs="Arial"/>
          <w:b/>
        </w:rPr>
        <w:t xml:space="preserve"> </w:t>
      </w:r>
      <w:r>
        <w:rPr>
          <w:rFonts w:cs="Arial"/>
          <w:b/>
        </w:rPr>
        <w:t xml:space="preserve"> </w:t>
      </w:r>
      <w:r>
        <w:rPr>
          <w:rFonts w:cs="Arial"/>
        </w:rPr>
        <w:t>T</w:t>
      </w:r>
      <w:r w:rsidRPr="00555949">
        <w:rPr>
          <w:rFonts w:cs="Arial"/>
        </w:rPr>
        <w:t>he consortium name</w:t>
      </w:r>
      <w:r>
        <w:rPr>
          <w:rFonts w:cs="Arial"/>
        </w:rPr>
        <w:t xml:space="preserve"> (or, HCP name, if participating individually)</w:t>
      </w:r>
      <w:r w:rsidRPr="00555949">
        <w:rPr>
          <w:rFonts w:cs="Arial"/>
        </w:rPr>
        <w:t xml:space="preserve"> </w:t>
      </w:r>
      <w:r>
        <w:rPr>
          <w:rFonts w:cs="Arial"/>
        </w:rPr>
        <w:t xml:space="preserve">will be auto-populated based on the HCP Number entered in Line 2.  </w:t>
      </w:r>
      <w:r w:rsidRPr="00555949">
        <w:rPr>
          <w:rFonts w:cs="Arial"/>
        </w:rPr>
        <w:t xml:space="preserve">If </w:t>
      </w:r>
      <w:r>
        <w:rPr>
          <w:rFonts w:cs="Arial"/>
        </w:rPr>
        <w:t>the name is incorrect</w:t>
      </w:r>
      <w:r w:rsidRPr="00555949">
        <w:rPr>
          <w:rFonts w:cs="Arial"/>
        </w:rPr>
        <w:t xml:space="preserve">, the applicant must </w:t>
      </w:r>
      <w:r>
        <w:rPr>
          <w:rFonts w:cs="Arial"/>
        </w:rPr>
        <w:t>submit an updated</w:t>
      </w:r>
      <w:r w:rsidRPr="00555949">
        <w:rPr>
          <w:rFonts w:cs="Arial"/>
        </w:rPr>
        <w:t xml:space="preserve"> Form 460.</w:t>
      </w:r>
    </w:p>
    <w:p w:rsidR="001E037A" w:rsidRDefault="001E037A" w:rsidP="00555949">
      <w:pPr>
        <w:spacing w:after="0" w:line="240" w:lineRule="auto"/>
        <w:rPr>
          <w:rFonts w:cs="Arial"/>
          <w:b/>
        </w:rPr>
      </w:pPr>
    </w:p>
    <w:p w:rsidR="001E037A" w:rsidRPr="00555949" w:rsidRDefault="001E037A" w:rsidP="00555949">
      <w:pPr>
        <w:spacing w:after="0" w:line="240" w:lineRule="auto"/>
        <w:rPr>
          <w:rFonts w:cs="Arial"/>
          <w:b/>
          <w:highlight w:val="yellow"/>
        </w:rPr>
      </w:pPr>
      <w:r w:rsidRPr="00555949">
        <w:rPr>
          <w:rFonts w:cs="Arial"/>
          <w:b/>
        </w:rPr>
        <w:t>Lines 4-9</w:t>
      </w:r>
      <w:r>
        <w:rPr>
          <w:rFonts w:cs="Arial"/>
          <w:b/>
        </w:rPr>
        <w:t>:</w:t>
      </w:r>
      <w:r w:rsidRPr="00555949">
        <w:rPr>
          <w:rFonts w:cs="Arial"/>
        </w:rPr>
        <w:t xml:space="preserve"> </w:t>
      </w:r>
      <w:r>
        <w:rPr>
          <w:rFonts w:cs="Arial"/>
        </w:rPr>
        <w:t xml:space="preserve"> T</w:t>
      </w:r>
      <w:r w:rsidRPr="00555949">
        <w:rPr>
          <w:rFonts w:cs="Arial"/>
        </w:rPr>
        <w:t>he address, county, city, state and zip code of the consortium</w:t>
      </w:r>
      <w:r>
        <w:rPr>
          <w:rFonts w:cs="Arial"/>
        </w:rPr>
        <w:t xml:space="preserve"> (or, HCP, if participating individually) will also be auto-populated based on the HCP Number entered in Line 2</w:t>
      </w:r>
      <w:r w:rsidRPr="00555949">
        <w:rPr>
          <w:rFonts w:cs="Arial"/>
        </w:rPr>
        <w:t xml:space="preserve">. </w:t>
      </w:r>
      <w:r>
        <w:rPr>
          <w:rFonts w:cs="Arial"/>
        </w:rPr>
        <w:t xml:space="preserve"> If any of this</w:t>
      </w:r>
      <w:r w:rsidRPr="00555949">
        <w:rPr>
          <w:rFonts w:cs="Arial"/>
        </w:rPr>
        <w:t xml:space="preserve"> information is inaccurate, the applicant must </w:t>
      </w:r>
      <w:r>
        <w:rPr>
          <w:rFonts w:cs="Arial"/>
        </w:rPr>
        <w:t>submit an updated</w:t>
      </w:r>
      <w:r w:rsidRPr="00555949">
        <w:rPr>
          <w:rFonts w:cs="Arial"/>
        </w:rPr>
        <w:t xml:space="preserve"> Form 460.</w:t>
      </w:r>
    </w:p>
    <w:p w:rsidR="001E037A" w:rsidRDefault="001E037A" w:rsidP="00555949">
      <w:pPr>
        <w:spacing w:after="0" w:line="240" w:lineRule="auto"/>
        <w:rPr>
          <w:rFonts w:cs="Arial"/>
          <w:b/>
        </w:rPr>
      </w:pPr>
    </w:p>
    <w:p w:rsidR="001E037A" w:rsidRDefault="001E037A" w:rsidP="007C6320">
      <w:pPr>
        <w:pStyle w:val="Heading2"/>
      </w:pPr>
      <w:bookmarkStart w:id="14" w:name="_Toc352587430"/>
      <w:r w:rsidRPr="00555949">
        <w:t>Block 2:  Individual HCP Site Request for Services</w:t>
      </w:r>
      <w:bookmarkEnd w:id="14"/>
    </w:p>
    <w:p w:rsidR="001E037A" w:rsidRPr="00756EF8" w:rsidRDefault="001E037A" w:rsidP="00555949">
      <w:pPr>
        <w:spacing w:after="0" w:line="240" w:lineRule="auto"/>
        <w:rPr>
          <w:rFonts w:cs="Arial"/>
          <w:i/>
        </w:rPr>
      </w:pPr>
      <w:r w:rsidRPr="00756EF8">
        <w:rPr>
          <w:rFonts w:cs="Arial"/>
          <w:i/>
        </w:rPr>
        <w:t xml:space="preserve">Only complete lines 10-13 if applying as an individual HCP site.  </w:t>
      </w:r>
    </w:p>
    <w:p w:rsidR="001E037A" w:rsidRDefault="001E037A" w:rsidP="00555949">
      <w:pPr>
        <w:spacing w:after="0" w:line="240" w:lineRule="auto"/>
        <w:rPr>
          <w:rFonts w:cs="Arial"/>
          <w:b/>
        </w:rPr>
      </w:pPr>
    </w:p>
    <w:p w:rsidR="001E037A" w:rsidRPr="00555949" w:rsidRDefault="001E037A" w:rsidP="00555949">
      <w:pPr>
        <w:spacing w:after="0" w:line="240" w:lineRule="auto"/>
        <w:rPr>
          <w:rFonts w:cs="Arial"/>
        </w:rPr>
      </w:pPr>
      <w:r w:rsidRPr="00555949">
        <w:rPr>
          <w:rFonts w:cs="Arial"/>
          <w:b/>
        </w:rPr>
        <w:t>Line 10</w:t>
      </w:r>
      <w:r>
        <w:rPr>
          <w:rFonts w:cs="Arial"/>
          <w:b/>
        </w:rPr>
        <w:t>:</w:t>
      </w:r>
      <w:r w:rsidRPr="00555949">
        <w:rPr>
          <w:rFonts w:cs="Arial"/>
        </w:rPr>
        <w:t xml:space="preserve"> </w:t>
      </w:r>
      <w:r>
        <w:rPr>
          <w:rFonts w:cs="Arial"/>
        </w:rPr>
        <w:t xml:space="preserve"> R</w:t>
      </w:r>
      <w:r w:rsidRPr="00555949">
        <w:rPr>
          <w:rFonts w:cs="Arial"/>
        </w:rPr>
        <w:t xml:space="preserve">equires the </w:t>
      </w:r>
      <w:r>
        <w:rPr>
          <w:rFonts w:cs="Arial"/>
        </w:rPr>
        <w:t>applicant</w:t>
      </w:r>
      <w:r w:rsidRPr="00555949">
        <w:rPr>
          <w:rFonts w:cs="Arial"/>
        </w:rPr>
        <w:t xml:space="preserve"> to indicate whether it has prepared and is submitting an RFP with the </w:t>
      </w:r>
      <w:r>
        <w:rPr>
          <w:rFonts w:cs="Arial"/>
        </w:rPr>
        <w:t>F</w:t>
      </w:r>
      <w:r w:rsidRPr="00555949">
        <w:rPr>
          <w:rFonts w:cs="Arial"/>
        </w:rPr>
        <w:t>orm</w:t>
      </w:r>
      <w:r>
        <w:rPr>
          <w:rFonts w:cs="Arial"/>
        </w:rPr>
        <w:t xml:space="preserve"> 461</w:t>
      </w:r>
      <w:r w:rsidRPr="00555949">
        <w:rPr>
          <w:rFonts w:cs="Arial"/>
        </w:rPr>
        <w:t xml:space="preserve">.  See </w:t>
      </w:r>
      <w:r w:rsidRPr="00E45B59">
        <w:rPr>
          <w:rFonts w:cs="Arial"/>
          <w:i/>
        </w:rPr>
        <w:t>Additional Documentation</w:t>
      </w:r>
      <w:r w:rsidRPr="00555949">
        <w:rPr>
          <w:rFonts w:cs="Arial"/>
        </w:rPr>
        <w:t xml:space="preserve"> in Block 6 below for information about when an RFP must be submitted.  </w:t>
      </w:r>
      <w:r w:rsidRPr="00966C49">
        <w:rPr>
          <w:rFonts w:cs="Arial"/>
        </w:rPr>
        <w:t>If an applicant makes any changes to its RFP post-submission, it is responsible for ensuring that USAC has a current version of the RFP for the web site posting.</w:t>
      </w:r>
    </w:p>
    <w:p w:rsidR="001E037A" w:rsidRDefault="001E037A" w:rsidP="00555949">
      <w:pPr>
        <w:spacing w:after="0" w:line="240" w:lineRule="auto"/>
        <w:rPr>
          <w:rFonts w:cs="Arial"/>
          <w:b/>
        </w:rPr>
      </w:pPr>
    </w:p>
    <w:p w:rsidR="001E037A" w:rsidRDefault="001E037A" w:rsidP="00555949">
      <w:pPr>
        <w:spacing w:after="0" w:line="240" w:lineRule="auto"/>
        <w:rPr>
          <w:rFonts w:cs="Arial"/>
        </w:rPr>
      </w:pPr>
      <w:r>
        <w:rPr>
          <w:rFonts w:cs="Arial"/>
          <w:b/>
        </w:rPr>
        <w:t xml:space="preserve">Line 10a: </w:t>
      </w:r>
      <w:r>
        <w:rPr>
          <w:rFonts w:cs="Arial"/>
        </w:rPr>
        <w:t xml:space="preserve">If the applicant is not submitting an RFP, indicate the expected dates of service.  </w:t>
      </w:r>
    </w:p>
    <w:p w:rsidR="001E037A" w:rsidRDefault="001E037A" w:rsidP="00555949">
      <w:pPr>
        <w:spacing w:after="0" w:line="240" w:lineRule="auto"/>
        <w:rPr>
          <w:rFonts w:cs="Arial"/>
        </w:rPr>
      </w:pPr>
    </w:p>
    <w:p w:rsidR="001E037A" w:rsidRPr="00347D62" w:rsidRDefault="001E037A" w:rsidP="00555949">
      <w:pPr>
        <w:spacing w:after="0" w:line="240" w:lineRule="auto"/>
        <w:rPr>
          <w:rFonts w:cs="Arial"/>
        </w:rPr>
      </w:pPr>
      <w:r>
        <w:rPr>
          <w:rFonts w:cs="Arial"/>
          <w:b/>
        </w:rPr>
        <w:t>Line 10b:</w:t>
      </w:r>
      <w:r>
        <w:rPr>
          <w:rFonts w:cs="Arial"/>
        </w:rPr>
        <w:t xml:space="preserve"> If the applicant is not submitting an RFP, indicate the time period during which the applicant expects to evaluate the bids received.  </w:t>
      </w:r>
    </w:p>
    <w:p w:rsidR="001E037A" w:rsidRDefault="001E037A" w:rsidP="00555949">
      <w:pPr>
        <w:spacing w:after="0" w:line="240" w:lineRule="auto"/>
        <w:rPr>
          <w:rFonts w:cs="Arial"/>
          <w:b/>
        </w:rPr>
      </w:pPr>
    </w:p>
    <w:p w:rsidR="001E037A" w:rsidRPr="00555949" w:rsidRDefault="001E037A" w:rsidP="00555949">
      <w:pPr>
        <w:spacing w:after="0" w:line="240" w:lineRule="auto"/>
        <w:rPr>
          <w:rFonts w:cs="Arial"/>
        </w:rPr>
      </w:pPr>
      <w:r w:rsidRPr="00555949">
        <w:rPr>
          <w:rFonts w:cs="Arial"/>
          <w:b/>
        </w:rPr>
        <w:t>Line 11</w:t>
      </w:r>
      <w:r>
        <w:rPr>
          <w:rFonts w:cs="Arial"/>
          <w:b/>
        </w:rPr>
        <w:t>:</w:t>
      </w:r>
      <w:r w:rsidRPr="00555949">
        <w:rPr>
          <w:rFonts w:cs="Arial"/>
        </w:rPr>
        <w:t xml:space="preserve"> </w:t>
      </w:r>
      <w:r>
        <w:rPr>
          <w:rFonts w:cs="Arial"/>
        </w:rPr>
        <w:t xml:space="preserve"> Provide the time period for which the Form 461 package should be posted on USAC’s web site.  Applicant can enter either the number of days (minimum 28 days) or specify an end date for the posting (must be at least 28 days after USAC posts the applicant’s Form 461 package on the USAC website). </w:t>
      </w:r>
      <w:r w:rsidRPr="00555949">
        <w:rPr>
          <w:rFonts w:cs="Arial"/>
        </w:rPr>
        <w:t xml:space="preserve"> </w:t>
      </w:r>
      <w:r>
        <w:rPr>
          <w:rFonts w:cs="Arial"/>
        </w:rPr>
        <w:t xml:space="preserve">USAC’s system will only allow the applicant to enter a date that meets or exceeds the 28-day minimum requirement.  </w:t>
      </w:r>
    </w:p>
    <w:p w:rsidR="001E037A" w:rsidRDefault="001E037A" w:rsidP="00555949">
      <w:pPr>
        <w:spacing w:after="0" w:line="240" w:lineRule="auto"/>
        <w:rPr>
          <w:rFonts w:cs="Arial"/>
          <w:b/>
        </w:rPr>
      </w:pPr>
    </w:p>
    <w:p w:rsidR="001E037A" w:rsidRPr="00A17DD3" w:rsidRDefault="001E037A" w:rsidP="00555949">
      <w:pPr>
        <w:spacing w:after="0" w:line="240" w:lineRule="auto"/>
        <w:rPr>
          <w:rFonts w:cs="Arial"/>
        </w:rPr>
      </w:pPr>
      <w:r w:rsidRPr="00555949">
        <w:rPr>
          <w:rFonts w:cs="Arial"/>
          <w:b/>
        </w:rPr>
        <w:t>Line 12</w:t>
      </w:r>
      <w:r>
        <w:rPr>
          <w:rFonts w:cs="Arial"/>
          <w:b/>
        </w:rPr>
        <w:t>:</w:t>
      </w:r>
      <w:r w:rsidRPr="00555949">
        <w:rPr>
          <w:rFonts w:cs="Arial"/>
        </w:rPr>
        <w:t xml:space="preserve"> </w:t>
      </w:r>
      <w:r>
        <w:rPr>
          <w:rFonts w:cs="Arial"/>
        </w:rPr>
        <w:t xml:space="preserve"> R</w:t>
      </w:r>
      <w:r w:rsidRPr="00555949">
        <w:rPr>
          <w:rFonts w:cs="Arial"/>
        </w:rPr>
        <w:t xml:space="preserve">equires the </w:t>
      </w:r>
      <w:r>
        <w:rPr>
          <w:rFonts w:cs="Arial"/>
        </w:rPr>
        <w:t>HCP to select the C</w:t>
      </w:r>
      <w:r w:rsidRPr="00555949">
        <w:rPr>
          <w:rFonts w:cs="Arial"/>
        </w:rPr>
        <w:t xml:space="preserve">ategory of </w:t>
      </w:r>
      <w:r>
        <w:rPr>
          <w:rFonts w:cs="Arial"/>
        </w:rPr>
        <w:t>Expense</w:t>
      </w:r>
      <w:r w:rsidRPr="00555949">
        <w:rPr>
          <w:rFonts w:cs="Arial"/>
        </w:rPr>
        <w:t xml:space="preserve">(s) </w:t>
      </w:r>
      <w:r>
        <w:rPr>
          <w:rFonts w:cs="Arial"/>
        </w:rPr>
        <w:t xml:space="preserve">being </w:t>
      </w:r>
      <w:r w:rsidRPr="00555949">
        <w:rPr>
          <w:rFonts w:cs="Arial"/>
        </w:rPr>
        <w:t>requested.</w:t>
      </w:r>
      <w:r>
        <w:rPr>
          <w:rFonts w:cs="Arial"/>
        </w:rPr>
        <w:t xml:space="preserve"> The applicant may select one or both categories. (Note that sites applying individually may not receive support for one-time non-recurring charges of more than $5,000.  This includes, for example, reasonable and customary installation charges and equipment.)  </w:t>
      </w:r>
      <w:r w:rsidRPr="00A17DD3">
        <w:rPr>
          <w:rFonts w:cs="Arial"/>
        </w:rPr>
        <w:t>For more information on expense categories, please visit</w:t>
      </w:r>
      <w:r w:rsidR="0080738D">
        <w:rPr>
          <w:rFonts w:cs="Arial"/>
        </w:rPr>
        <w:t xml:space="preserve"> </w:t>
      </w:r>
      <w:hyperlink r:id="rId14" w:history="1">
        <w:r w:rsidR="001B390B" w:rsidRPr="008A4A57">
          <w:rPr>
            <w:rStyle w:val="Hyperlink"/>
            <w:rFonts w:cs="Arial"/>
          </w:rPr>
          <w:t>http://www.usac.org/rhc/healthcare-connect/default.aspx</w:t>
        </w:r>
      </w:hyperlink>
      <w:r w:rsidRPr="00A17DD3">
        <w:rPr>
          <w:rFonts w:cs="Arial"/>
        </w:rPr>
        <w:t xml:space="preserve">.  </w:t>
      </w:r>
    </w:p>
    <w:p w:rsidR="001E037A" w:rsidRDefault="001E037A" w:rsidP="00555949">
      <w:pPr>
        <w:spacing w:after="0" w:line="240" w:lineRule="auto"/>
        <w:rPr>
          <w:rFonts w:cs="Arial"/>
          <w:b/>
        </w:rPr>
      </w:pPr>
    </w:p>
    <w:p w:rsidR="001E037A" w:rsidRDefault="001E037A" w:rsidP="00555949">
      <w:pPr>
        <w:spacing w:after="0" w:line="240" w:lineRule="auto"/>
        <w:rPr>
          <w:rFonts w:cs="Arial"/>
        </w:rPr>
      </w:pPr>
      <w:r w:rsidRPr="00555949">
        <w:rPr>
          <w:rFonts w:cs="Arial"/>
          <w:b/>
        </w:rPr>
        <w:t>Line 12a</w:t>
      </w:r>
      <w:r>
        <w:rPr>
          <w:rFonts w:cs="Arial"/>
          <w:b/>
        </w:rPr>
        <w:t>:</w:t>
      </w:r>
      <w:r w:rsidRPr="00555949">
        <w:rPr>
          <w:rFonts w:cs="Arial"/>
        </w:rPr>
        <w:t xml:space="preserve"> </w:t>
      </w:r>
      <w:r>
        <w:rPr>
          <w:rFonts w:cs="Arial"/>
        </w:rPr>
        <w:t xml:space="preserve"> </w:t>
      </w:r>
      <w:r w:rsidR="00FD0C13">
        <w:rPr>
          <w:rFonts w:cs="Arial"/>
        </w:rPr>
        <w:t xml:space="preserve">To assist potential bidders in developing their responses to the Form 461, the applicant is required to identify the potential </w:t>
      </w:r>
      <w:r w:rsidR="00747A85">
        <w:rPr>
          <w:rFonts w:cs="Arial"/>
        </w:rPr>
        <w:t xml:space="preserve">applications and </w:t>
      </w:r>
      <w:r w:rsidR="00FD0C13">
        <w:rPr>
          <w:rFonts w:cs="Arial"/>
        </w:rPr>
        <w:t xml:space="preserve">uses of the connection for which support is sought.  </w:t>
      </w:r>
      <w:r w:rsidR="00747A85">
        <w:rPr>
          <w:rFonts w:cs="Arial"/>
        </w:rPr>
        <w:t>(</w:t>
      </w:r>
      <w:r w:rsidR="00747A85" w:rsidRPr="00404F8A">
        <w:rPr>
          <w:rFonts w:cs="Arial"/>
          <w:b/>
          <w:u w:val="single"/>
        </w:rPr>
        <w:t>Note</w:t>
      </w:r>
      <w:r w:rsidR="00747A85">
        <w:rPr>
          <w:rFonts w:cs="Arial"/>
        </w:rPr>
        <w:t xml:space="preserve">:  </w:t>
      </w:r>
      <w:r w:rsidR="004A5C73">
        <w:rPr>
          <w:rFonts w:cs="Arial"/>
        </w:rPr>
        <w:t xml:space="preserve">The Fund only provides support for costs associated with broadband connectivity.  </w:t>
      </w:r>
      <w:r w:rsidR="00747A85">
        <w:rPr>
          <w:rFonts w:cs="Arial"/>
        </w:rPr>
        <w:t xml:space="preserve">The </w:t>
      </w:r>
      <w:r w:rsidR="004A5C73">
        <w:rPr>
          <w:rFonts w:cs="Arial"/>
        </w:rPr>
        <w:t xml:space="preserve">additional </w:t>
      </w:r>
      <w:r w:rsidR="00747A85">
        <w:rPr>
          <w:rFonts w:cs="Arial"/>
        </w:rPr>
        <w:t>expenses associated with specific applications (</w:t>
      </w:r>
      <w:r w:rsidR="00747A85" w:rsidRPr="004A5C73">
        <w:rPr>
          <w:rFonts w:cs="Arial"/>
        </w:rPr>
        <w:t>e.g.</w:t>
      </w:r>
      <w:r w:rsidR="00747A85">
        <w:rPr>
          <w:rFonts w:cs="Arial"/>
        </w:rPr>
        <w:t xml:space="preserve">, exchange of electronic health records) are not eligible for support under the Fund.)  </w:t>
      </w:r>
      <w:r w:rsidRPr="00555949">
        <w:rPr>
          <w:rFonts w:cs="Arial"/>
        </w:rPr>
        <w:t>Select all that apply</w:t>
      </w:r>
      <w:r>
        <w:rPr>
          <w:rFonts w:cs="Arial"/>
        </w:rPr>
        <w:t xml:space="preserve"> under each of the following categories</w:t>
      </w:r>
      <w:r w:rsidRPr="00555949">
        <w:rPr>
          <w:rFonts w:cs="Arial"/>
        </w:rPr>
        <w:t>.</w:t>
      </w:r>
      <w:r>
        <w:rPr>
          <w:rFonts w:cs="Arial"/>
        </w:rPr>
        <w:t xml:space="preserve">  </w:t>
      </w:r>
    </w:p>
    <w:p w:rsidR="001E037A" w:rsidRDefault="001E037A" w:rsidP="00555949">
      <w:pPr>
        <w:spacing w:after="0" w:line="240" w:lineRule="auto"/>
        <w:rPr>
          <w:rFonts w:cs="Arial"/>
        </w:rPr>
      </w:pPr>
    </w:p>
    <w:p w:rsidR="001E037A" w:rsidRDefault="001E037A" w:rsidP="00756EF8">
      <w:pPr>
        <w:spacing w:after="0" w:line="240" w:lineRule="auto"/>
        <w:ind w:left="720"/>
        <w:rPr>
          <w:rFonts w:cs="Arial"/>
        </w:rPr>
      </w:pPr>
      <w:r w:rsidRPr="00756EF8">
        <w:rPr>
          <w:rFonts w:cs="Arial"/>
          <w:u w:val="single"/>
        </w:rPr>
        <w:t>Interactive</w:t>
      </w:r>
      <w:r w:rsidRPr="007F61B8">
        <w:rPr>
          <w:rFonts w:cs="Arial"/>
        </w:rPr>
        <w:t xml:space="preserve"> </w:t>
      </w:r>
      <w:r w:rsidRPr="00756EF8">
        <w:rPr>
          <w:rFonts w:cs="Arial"/>
        </w:rPr>
        <w:t>u</w:t>
      </w:r>
      <w:r w:rsidRPr="007F61B8">
        <w:rPr>
          <w:rFonts w:cs="Arial"/>
        </w:rPr>
        <w:t>sage</w:t>
      </w:r>
      <w:r>
        <w:rPr>
          <w:rFonts w:cs="Arial"/>
        </w:rPr>
        <w:t xml:space="preserve"> is an interaction that requires the service to have little to no delay.  </w:t>
      </w:r>
      <w:r w:rsidRPr="00756EF8">
        <w:rPr>
          <w:rFonts w:cs="Arial"/>
          <w:i/>
        </w:rPr>
        <w:t>Example</w:t>
      </w:r>
      <w:r>
        <w:rPr>
          <w:rFonts w:cs="Arial"/>
        </w:rPr>
        <w:t xml:space="preserve">: human-to-human interactions such voice and video conferencing.  </w:t>
      </w:r>
    </w:p>
    <w:p w:rsidR="001E037A" w:rsidRDefault="001E037A" w:rsidP="00756EF8">
      <w:pPr>
        <w:spacing w:after="0" w:line="240" w:lineRule="auto"/>
        <w:ind w:left="720"/>
        <w:rPr>
          <w:rFonts w:cs="Arial"/>
        </w:rPr>
      </w:pPr>
    </w:p>
    <w:p w:rsidR="001E037A" w:rsidRDefault="001E037A" w:rsidP="00756EF8">
      <w:pPr>
        <w:spacing w:after="0" w:line="240" w:lineRule="auto"/>
        <w:ind w:left="720"/>
        <w:rPr>
          <w:rFonts w:cs="Arial"/>
        </w:rPr>
      </w:pPr>
      <w:r w:rsidRPr="00756EF8">
        <w:rPr>
          <w:rFonts w:cs="Arial"/>
          <w:u w:val="single"/>
        </w:rPr>
        <w:t>Transactional</w:t>
      </w:r>
      <w:r>
        <w:rPr>
          <w:rFonts w:cs="Arial"/>
        </w:rPr>
        <w:t xml:space="preserve"> usage is an interaction where minor delays are acceptable, but not above 1-2 seconds.  </w:t>
      </w:r>
      <w:r w:rsidRPr="00756EF8">
        <w:rPr>
          <w:rFonts w:cs="Arial"/>
          <w:i/>
        </w:rPr>
        <w:t>Example</w:t>
      </w:r>
      <w:r>
        <w:rPr>
          <w:rFonts w:cs="Arial"/>
        </w:rPr>
        <w:t xml:space="preserve">: accessing a remote database to enter patient records and billing information.  </w:t>
      </w:r>
    </w:p>
    <w:p w:rsidR="001E037A" w:rsidRDefault="001E037A" w:rsidP="00756EF8">
      <w:pPr>
        <w:spacing w:after="0" w:line="240" w:lineRule="auto"/>
        <w:ind w:left="720"/>
        <w:rPr>
          <w:rFonts w:cs="Arial"/>
        </w:rPr>
      </w:pPr>
    </w:p>
    <w:p w:rsidR="001E037A" w:rsidRDefault="001E037A" w:rsidP="00756EF8">
      <w:pPr>
        <w:spacing w:after="0" w:line="240" w:lineRule="auto"/>
        <w:ind w:left="720"/>
        <w:rPr>
          <w:rFonts w:cs="Arial"/>
        </w:rPr>
      </w:pPr>
      <w:r w:rsidRPr="00756EF8">
        <w:rPr>
          <w:rFonts w:cs="Arial"/>
          <w:u w:val="single"/>
        </w:rPr>
        <w:t>Bulk</w:t>
      </w:r>
      <w:r>
        <w:rPr>
          <w:rFonts w:cs="Arial"/>
        </w:rPr>
        <w:t xml:space="preserve"> usage is an interaction usually done in the background with lower priority, or in off-peak hours. </w:t>
      </w:r>
      <w:r w:rsidRPr="00756EF8">
        <w:rPr>
          <w:rFonts w:cs="Arial"/>
          <w:i/>
        </w:rPr>
        <w:t>Example</w:t>
      </w:r>
      <w:r>
        <w:rPr>
          <w:rFonts w:cs="Arial"/>
        </w:rPr>
        <w:t>: an automatic, after-hours process to create backup copies of locally stored files at an off-site location.</w:t>
      </w:r>
    </w:p>
    <w:p w:rsidR="001E037A" w:rsidRDefault="001E037A" w:rsidP="00756EF8">
      <w:pPr>
        <w:spacing w:after="0" w:line="240" w:lineRule="auto"/>
        <w:ind w:left="720"/>
        <w:rPr>
          <w:rFonts w:cs="Arial"/>
        </w:rPr>
      </w:pPr>
    </w:p>
    <w:p w:rsidR="001E037A" w:rsidRDefault="001E037A" w:rsidP="00756EF8">
      <w:pPr>
        <w:spacing w:after="0" w:line="240" w:lineRule="auto"/>
        <w:ind w:left="720"/>
        <w:rPr>
          <w:rFonts w:cs="Arial"/>
        </w:rPr>
      </w:pPr>
      <w:r w:rsidRPr="00756EF8">
        <w:rPr>
          <w:rFonts w:cs="Arial"/>
          <w:u w:val="single"/>
        </w:rPr>
        <w:t>Miscellaneous</w:t>
      </w:r>
      <w:r w:rsidRPr="00756EF8">
        <w:rPr>
          <w:rFonts w:cs="Arial"/>
        </w:rPr>
        <w:t xml:space="preserve"> usage is </w:t>
      </w:r>
      <w:r>
        <w:rPr>
          <w:rFonts w:cs="Arial"/>
        </w:rPr>
        <w:t xml:space="preserve">only for capabilities that do not readily fit within the above three categories.  </w:t>
      </w:r>
      <w:r w:rsidRPr="00756EF8">
        <w:rPr>
          <w:rFonts w:cs="Arial"/>
          <w:i/>
        </w:rPr>
        <w:t>Example:</w:t>
      </w:r>
      <w:r>
        <w:rPr>
          <w:rFonts w:cs="Arial"/>
        </w:rPr>
        <w:t xml:space="preserve"> requesting a backup or redundant connection.   </w:t>
      </w:r>
      <w:r w:rsidRPr="007F61B8">
        <w:rPr>
          <w:rFonts w:cs="Arial"/>
        </w:rPr>
        <w:t xml:space="preserve">   </w:t>
      </w:r>
    </w:p>
    <w:p w:rsidR="001E037A" w:rsidRDefault="001E037A" w:rsidP="00555949">
      <w:pPr>
        <w:spacing w:after="0" w:line="240" w:lineRule="auto"/>
        <w:rPr>
          <w:rFonts w:cs="Arial"/>
        </w:rPr>
      </w:pPr>
    </w:p>
    <w:p w:rsidR="001E037A" w:rsidRDefault="001E037A" w:rsidP="00555949">
      <w:pPr>
        <w:spacing w:after="0" w:line="240" w:lineRule="auto"/>
        <w:rPr>
          <w:rFonts w:cs="Arial"/>
        </w:rPr>
      </w:pPr>
      <w:r>
        <w:rPr>
          <w:rFonts w:cs="Arial"/>
        </w:rPr>
        <w:t xml:space="preserve">For each capability selected, describe the anticipated usage level and usage period.  </w:t>
      </w:r>
    </w:p>
    <w:p w:rsidR="001E037A" w:rsidRDefault="001E037A" w:rsidP="00555949">
      <w:pPr>
        <w:spacing w:after="0" w:line="240" w:lineRule="auto"/>
        <w:rPr>
          <w:rFonts w:cs="Arial"/>
        </w:rPr>
      </w:pPr>
    </w:p>
    <w:p w:rsidR="001E037A" w:rsidRDefault="001E037A" w:rsidP="00756EF8">
      <w:pPr>
        <w:spacing w:after="0" w:line="240" w:lineRule="auto"/>
        <w:ind w:left="720"/>
        <w:rPr>
          <w:rFonts w:cs="Arial"/>
        </w:rPr>
      </w:pPr>
      <w:r w:rsidRPr="00756EF8">
        <w:rPr>
          <w:rFonts w:cs="Arial"/>
          <w:u w:val="single"/>
        </w:rPr>
        <w:t>Usage Level</w:t>
      </w:r>
      <w:r>
        <w:rPr>
          <w:rFonts w:cs="Arial"/>
        </w:rPr>
        <w:t xml:space="preserve"> should describe the anticipated level of usage for the selected capability.  </w:t>
      </w:r>
      <w:r>
        <w:rPr>
          <w:rFonts w:cs="Arial"/>
          <w:i/>
        </w:rPr>
        <w:t>E</w:t>
      </w:r>
      <w:r w:rsidRPr="00756EF8">
        <w:rPr>
          <w:rFonts w:cs="Arial"/>
          <w:i/>
        </w:rPr>
        <w:t>xample</w:t>
      </w:r>
      <w:r>
        <w:rPr>
          <w:rFonts w:cs="Arial"/>
          <w:i/>
        </w:rPr>
        <w:t>:</w:t>
      </w:r>
      <w:r>
        <w:rPr>
          <w:rFonts w:cs="Arial"/>
        </w:rPr>
        <w:t xml:space="preserve"> for video conferencing, the applicant may want to specify the usage level as “X simultaneous video calls,” where X is the number of simultaneous video calls that the connection must support. </w:t>
      </w:r>
    </w:p>
    <w:p w:rsidR="001E037A" w:rsidRDefault="001E037A" w:rsidP="00756EF8">
      <w:pPr>
        <w:spacing w:after="0" w:line="240" w:lineRule="auto"/>
        <w:ind w:left="720"/>
        <w:rPr>
          <w:rFonts w:cs="Arial"/>
        </w:rPr>
      </w:pPr>
    </w:p>
    <w:p w:rsidR="001E037A" w:rsidRDefault="001E037A" w:rsidP="00756EF8">
      <w:pPr>
        <w:spacing w:after="0" w:line="240" w:lineRule="auto"/>
        <w:ind w:left="720"/>
        <w:rPr>
          <w:rFonts w:cs="Arial"/>
        </w:rPr>
      </w:pPr>
      <w:r w:rsidRPr="00756EF8">
        <w:rPr>
          <w:rFonts w:cs="Arial"/>
          <w:u w:val="single"/>
        </w:rPr>
        <w:t>Usage Period</w:t>
      </w:r>
      <w:r>
        <w:rPr>
          <w:rFonts w:cs="Arial"/>
        </w:rPr>
        <w:t xml:space="preserve"> should describe when and/or how often the selected capability will be used (e.g., 24x7x365, business hours, after hours, intermittent).  </w:t>
      </w:r>
    </w:p>
    <w:p w:rsidR="001E037A" w:rsidRDefault="001E037A" w:rsidP="00555949">
      <w:pPr>
        <w:spacing w:after="0" w:line="240" w:lineRule="auto"/>
        <w:rPr>
          <w:rFonts w:cs="Arial"/>
          <w:b/>
        </w:rPr>
      </w:pPr>
    </w:p>
    <w:p w:rsidR="001E037A" w:rsidRPr="00555949" w:rsidRDefault="001E037A" w:rsidP="00555949">
      <w:pPr>
        <w:spacing w:after="0" w:line="240" w:lineRule="auto"/>
        <w:rPr>
          <w:rFonts w:cs="Arial"/>
        </w:rPr>
      </w:pPr>
      <w:r w:rsidRPr="00555949">
        <w:rPr>
          <w:rFonts w:cs="Arial"/>
          <w:b/>
        </w:rPr>
        <w:t>Line 12b</w:t>
      </w:r>
      <w:r w:rsidR="007902AE">
        <w:rPr>
          <w:rFonts w:cs="Arial"/>
          <w:b/>
        </w:rPr>
        <w:t>-12c</w:t>
      </w:r>
      <w:r>
        <w:rPr>
          <w:rFonts w:cs="Arial"/>
          <w:b/>
        </w:rPr>
        <w:t>:</w:t>
      </w:r>
      <w:r w:rsidRPr="00555949">
        <w:rPr>
          <w:rFonts w:cs="Arial"/>
        </w:rPr>
        <w:t xml:space="preserve"> </w:t>
      </w:r>
      <w:r>
        <w:rPr>
          <w:rFonts w:cs="Arial"/>
        </w:rPr>
        <w:t xml:space="preserve"> </w:t>
      </w:r>
      <w:r w:rsidR="00F20220">
        <w:rPr>
          <w:rFonts w:cs="Arial"/>
        </w:rPr>
        <w:t>List the HCP number</w:t>
      </w:r>
      <w:r w:rsidR="005C2480">
        <w:rPr>
          <w:rFonts w:cs="Arial"/>
        </w:rPr>
        <w:t>(s)</w:t>
      </w:r>
      <w:r w:rsidR="00F20220">
        <w:rPr>
          <w:rFonts w:cs="Arial"/>
        </w:rPr>
        <w:t xml:space="preserve"> for any off-site data center or off-site administrative for which support is sought</w:t>
      </w:r>
      <w:r w:rsidRPr="00555949">
        <w:rPr>
          <w:rFonts w:cs="Arial"/>
        </w:rPr>
        <w:t xml:space="preserve">. </w:t>
      </w:r>
    </w:p>
    <w:p w:rsidR="001E037A" w:rsidRDefault="001E037A" w:rsidP="00555949">
      <w:pPr>
        <w:spacing w:after="0" w:line="240" w:lineRule="auto"/>
        <w:rPr>
          <w:rFonts w:cs="Arial"/>
          <w:b/>
        </w:rPr>
      </w:pPr>
    </w:p>
    <w:p w:rsidR="001E037A" w:rsidRDefault="001E037A" w:rsidP="00555949">
      <w:pPr>
        <w:spacing w:after="0" w:line="240" w:lineRule="auto"/>
        <w:rPr>
          <w:rFonts w:cs="Arial"/>
        </w:rPr>
      </w:pPr>
      <w:r w:rsidRPr="00555949">
        <w:rPr>
          <w:rFonts w:cs="Arial"/>
          <w:b/>
        </w:rPr>
        <w:t>Line</w:t>
      </w:r>
      <w:r>
        <w:rPr>
          <w:rFonts w:cs="Arial"/>
          <w:b/>
        </w:rPr>
        <w:t>s</w:t>
      </w:r>
      <w:r w:rsidRPr="00555949">
        <w:rPr>
          <w:rFonts w:cs="Arial"/>
          <w:b/>
        </w:rPr>
        <w:t xml:space="preserve"> 13</w:t>
      </w:r>
      <w:r w:rsidRPr="007F61B8">
        <w:rPr>
          <w:rFonts w:cs="Arial"/>
          <w:b/>
        </w:rPr>
        <w:t>:</w:t>
      </w:r>
      <w:r w:rsidRPr="00756EF8">
        <w:rPr>
          <w:rFonts w:cs="Arial"/>
        </w:rPr>
        <w:t xml:space="preserve">  </w:t>
      </w:r>
      <w:r>
        <w:rPr>
          <w:rFonts w:cs="Arial"/>
        </w:rPr>
        <w:t>Identify the primary</w:t>
      </w:r>
      <w:r w:rsidRPr="00555949">
        <w:rPr>
          <w:rFonts w:cs="Arial"/>
        </w:rPr>
        <w:t xml:space="preserve"> </w:t>
      </w:r>
      <w:r>
        <w:rPr>
          <w:rFonts w:cs="Arial"/>
        </w:rPr>
        <w:t xml:space="preserve">point of </w:t>
      </w:r>
      <w:r w:rsidRPr="00555949">
        <w:rPr>
          <w:rFonts w:cs="Arial"/>
        </w:rPr>
        <w:t>contact</w:t>
      </w:r>
      <w:r>
        <w:rPr>
          <w:rFonts w:cs="Arial"/>
        </w:rPr>
        <w:t xml:space="preserve"> for potential vendors.  This contact should be able to </w:t>
      </w:r>
      <w:r w:rsidRPr="009A1C6F">
        <w:rPr>
          <w:rFonts w:cs="Arial"/>
        </w:rPr>
        <w:t xml:space="preserve">provide additional technical details or answer specific questions about the </w:t>
      </w:r>
      <w:r>
        <w:rPr>
          <w:rFonts w:cs="Arial"/>
        </w:rPr>
        <w:t xml:space="preserve">requested </w:t>
      </w:r>
      <w:r w:rsidRPr="009A1C6F">
        <w:rPr>
          <w:rFonts w:cs="Arial"/>
        </w:rPr>
        <w:t>services</w:t>
      </w:r>
      <w:r w:rsidRPr="00555949">
        <w:rPr>
          <w:rFonts w:cs="Arial"/>
        </w:rPr>
        <w:t xml:space="preserve">.  </w:t>
      </w:r>
    </w:p>
    <w:p w:rsidR="001E037A" w:rsidRDefault="001E037A" w:rsidP="00555949">
      <w:pPr>
        <w:spacing w:after="0" w:line="240" w:lineRule="auto"/>
        <w:rPr>
          <w:rFonts w:cs="Arial"/>
        </w:rPr>
      </w:pPr>
    </w:p>
    <w:p w:rsidR="001E037A" w:rsidRPr="00555949" w:rsidRDefault="001E037A" w:rsidP="00555949">
      <w:pPr>
        <w:spacing w:after="0" w:line="240" w:lineRule="auto"/>
        <w:rPr>
          <w:rFonts w:cs="Arial"/>
        </w:rPr>
      </w:pPr>
      <w:r>
        <w:rPr>
          <w:rFonts w:cs="Arial"/>
        </w:rPr>
        <w:t xml:space="preserve">The contact may be (1) </w:t>
      </w:r>
      <w:r w:rsidRPr="00555949">
        <w:rPr>
          <w:rFonts w:cs="Arial"/>
        </w:rPr>
        <w:t>the HCP</w:t>
      </w:r>
      <w:r>
        <w:rPr>
          <w:rFonts w:cs="Arial"/>
        </w:rPr>
        <w:t>’s</w:t>
      </w:r>
      <w:r w:rsidRPr="00555949">
        <w:rPr>
          <w:rFonts w:cs="Arial"/>
        </w:rPr>
        <w:t xml:space="preserve"> physical location contact </w:t>
      </w:r>
      <w:r>
        <w:rPr>
          <w:rFonts w:cs="Arial"/>
        </w:rPr>
        <w:t xml:space="preserve">(the contact listed in </w:t>
      </w:r>
      <w:r w:rsidRPr="00555949">
        <w:rPr>
          <w:rFonts w:cs="Arial"/>
        </w:rPr>
        <w:t>Block 2 of Form 460</w:t>
      </w:r>
      <w:r>
        <w:rPr>
          <w:rFonts w:cs="Arial"/>
        </w:rPr>
        <w:t xml:space="preserve">); (2) </w:t>
      </w:r>
      <w:r w:rsidRPr="00555949">
        <w:rPr>
          <w:rFonts w:cs="Arial"/>
        </w:rPr>
        <w:t>the HCP</w:t>
      </w:r>
      <w:r>
        <w:rPr>
          <w:rFonts w:cs="Arial"/>
        </w:rPr>
        <w:t>’s</w:t>
      </w:r>
      <w:r w:rsidRPr="00555949">
        <w:rPr>
          <w:rFonts w:cs="Arial"/>
        </w:rPr>
        <w:t xml:space="preserve"> Primary Account Holder </w:t>
      </w:r>
      <w:r>
        <w:rPr>
          <w:rFonts w:cs="Arial"/>
        </w:rPr>
        <w:t xml:space="preserve">(the contact listed in </w:t>
      </w:r>
      <w:r w:rsidRPr="00555949">
        <w:rPr>
          <w:rFonts w:cs="Arial"/>
        </w:rPr>
        <w:t>Block 4 of Form 460</w:t>
      </w:r>
      <w:r>
        <w:rPr>
          <w:rFonts w:cs="Arial"/>
        </w:rPr>
        <w:t>),</w:t>
      </w:r>
      <w:r w:rsidRPr="00555949">
        <w:rPr>
          <w:rFonts w:cs="Arial"/>
        </w:rPr>
        <w:t xml:space="preserve"> or </w:t>
      </w:r>
      <w:r>
        <w:rPr>
          <w:rFonts w:cs="Arial"/>
        </w:rPr>
        <w:t xml:space="preserve">(3) </w:t>
      </w:r>
      <w:r w:rsidRPr="00555949">
        <w:rPr>
          <w:rFonts w:cs="Arial"/>
        </w:rPr>
        <w:t>“</w:t>
      </w:r>
      <w:r>
        <w:rPr>
          <w:rFonts w:cs="Arial"/>
        </w:rPr>
        <w:t>O</w:t>
      </w:r>
      <w:r w:rsidRPr="00555949">
        <w:rPr>
          <w:rFonts w:cs="Arial"/>
        </w:rPr>
        <w:t xml:space="preserve">ther.”  </w:t>
      </w:r>
      <w:r>
        <w:rPr>
          <w:rFonts w:cs="Arial"/>
        </w:rPr>
        <w:t xml:space="preserve">If you choose one of the first two options, the contact information provided on Form 460 will be carried over to this line.  </w:t>
      </w:r>
      <w:r w:rsidRPr="00555949">
        <w:rPr>
          <w:rFonts w:cs="Arial"/>
        </w:rPr>
        <w:t xml:space="preserve">If </w:t>
      </w:r>
      <w:r>
        <w:rPr>
          <w:rFonts w:cs="Arial"/>
        </w:rPr>
        <w:t xml:space="preserve">selecting </w:t>
      </w:r>
      <w:r w:rsidRPr="00555949">
        <w:rPr>
          <w:rFonts w:cs="Arial"/>
        </w:rPr>
        <w:t>“other,” provide the</w:t>
      </w:r>
      <w:r>
        <w:rPr>
          <w:rFonts w:cs="Arial"/>
        </w:rPr>
        <w:t xml:space="preserve"> required contact information</w:t>
      </w:r>
      <w:r w:rsidRPr="00555949">
        <w:rPr>
          <w:rFonts w:cs="Arial"/>
        </w:rPr>
        <w:t xml:space="preserve"> in Line 13b. </w:t>
      </w:r>
    </w:p>
    <w:p w:rsidR="001E037A" w:rsidRDefault="001E037A" w:rsidP="00555949">
      <w:pPr>
        <w:spacing w:after="0" w:line="240" w:lineRule="auto"/>
        <w:rPr>
          <w:rFonts w:cs="Arial"/>
          <w:b/>
        </w:rPr>
      </w:pPr>
    </w:p>
    <w:p w:rsidR="001E037A" w:rsidRDefault="001E037A" w:rsidP="007C6320">
      <w:pPr>
        <w:pStyle w:val="Heading2"/>
      </w:pPr>
      <w:bookmarkStart w:id="15" w:name="_Toc352587431"/>
      <w:r w:rsidRPr="00555949">
        <w:t>Block 3:  Consortium Request for Services</w:t>
      </w:r>
      <w:bookmarkEnd w:id="15"/>
    </w:p>
    <w:p w:rsidR="001E037A" w:rsidRPr="00756EF8" w:rsidRDefault="001E037A" w:rsidP="00555949">
      <w:pPr>
        <w:spacing w:after="0" w:line="240" w:lineRule="auto"/>
        <w:rPr>
          <w:rFonts w:cs="Arial"/>
          <w:b/>
          <w:i/>
        </w:rPr>
      </w:pPr>
      <w:r w:rsidRPr="00756EF8">
        <w:rPr>
          <w:rFonts w:cs="Arial"/>
          <w:i/>
        </w:rPr>
        <w:t>Only complete lines 14-19 if applying as a consortium.</w:t>
      </w:r>
    </w:p>
    <w:p w:rsidR="001E037A" w:rsidRDefault="001E037A" w:rsidP="00555949">
      <w:pPr>
        <w:spacing w:after="0" w:line="240" w:lineRule="auto"/>
        <w:rPr>
          <w:rFonts w:cs="Arial"/>
          <w:b/>
        </w:rPr>
      </w:pPr>
    </w:p>
    <w:p w:rsidR="001E037A" w:rsidRPr="00555949" w:rsidRDefault="001E037A" w:rsidP="00555949">
      <w:pPr>
        <w:spacing w:after="0" w:line="240" w:lineRule="auto"/>
        <w:rPr>
          <w:rFonts w:cs="Arial"/>
          <w:highlight w:val="yellow"/>
        </w:rPr>
      </w:pPr>
      <w:r w:rsidRPr="00555949">
        <w:rPr>
          <w:rFonts w:cs="Arial"/>
          <w:b/>
        </w:rPr>
        <w:t>Line 14</w:t>
      </w:r>
      <w:r>
        <w:rPr>
          <w:rFonts w:cs="Arial"/>
          <w:b/>
        </w:rPr>
        <w:t>:</w:t>
      </w:r>
      <w:r w:rsidRPr="00555949">
        <w:rPr>
          <w:rFonts w:cs="Arial"/>
        </w:rPr>
        <w:t xml:space="preserve"> </w:t>
      </w:r>
      <w:r>
        <w:rPr>
          <w:rFonts w:cs="Arial"/>
        </w:rPr>
        <w:t>L</w:t>
      </w:r>
      <w:r w:rsidRPr="00555949">
        <w:rPr>
          <w:rFonts w:cs="Arial"/>
        </w:rPr>
        <w:t xml:space="preserve">ist </w:t>
      </w:r>
      <w:r>
        <w:rPr>
          <w:rFonts w:cs="Arial"/>
        </w:rPr>
        <w:t xml:space="preserve">the HCP numbers for all sites that are part of this request for services.  This includes </w:t>
      </w:r>
      <w:r w:rsidRPr="00555949">
        <w:rPr>
          <w:rFonts w:cs="Arial"/>
        </w:rPr>
        <w:t xml:space="preserve">all eligible </w:t>
      </w:r>
      <w:r>
        <w:rPr>
          <w:rFonts w:cs="Arial"/>
        </w:rPr>
        <w:t>HCP sites and ineligible sites (including ineligible HCP sites, off-site data centers, and off-site administrative offices)</w:t>
      </w:r>
      <w:r w:rsidRPr="00555949">
        <w:rPr>
          <w:rFonts w:cs="Arial"/>
        </w:rPr>
        <w:t>.</w:t>
      </w:r>
      <w:r>
        <w:rPr>
          <w:rFonts w:cs="Arial"/>
        </w:rPr>
        <w:t xml:space="preserve">  </w:t>
      </w:r>
    </w:p>
    <w:p w:rsidR="001E037A" w:rsidRDefault="001E037A" w:rsidP="00555949">
      <w:pPr>
        <w:spacing w:after="0" w:line="240" w:lineRule="auto"/>
        <w:rPr>
          <w:rFonts w:cs="Arial"/>
          <w:b/>
        </w:rPr>
      </w:pPr>
    </w:p>
    <w:p w:rsidR="001E037A" w:rsidRDefault="001E037A" w:rsidP="00555949">
      <w:pPr>
        <w:spacing w:after="0" w:line="240" w:lineRule="auto"/>
        <w:rPr>
          <w:rFonts w:cs="Arial"/>
        </w:rPr>
      </w:pPr>
      <w:r w:rsidRPr="00555949">
        <w:rPr>
          <w:rFonts w:cs="Arial"/>
          <w:b/>
        </w:rPr>
        <w:t>Line</w:t>
      </w:r>
      <w:r>
        <w:rPr>
          <w:rFonts w:cs="Arial"/>
          <w:b/>
        </w:rPr>
        <w:t>s</w:t>
      </w:r>
      <w:r w:rsidRPr="00555949">
        <w:rPr>
          <w:rFonts w:cs="Arial"/>
          <w:b/>
        </w:rPr>
        <w:t xml:space="preserve"> 15</w:t>
      </w:r>
      <w:r>
        <w:rPr>
          <w:rFonts w:cs="Arial"/>
          <w:b/>
        </w:rPr>
        <w:t>:</w:t>
      </w:r>
      <w:r w:rsidRPr="00555949">
        <w:rPr>
          <w:rFonts w:cs="Arial"/>
        </w:rPr>
        <w:t xml:space="preserve"> </w:t>
      </w:r>
      <w:r>
        <w:rPr>
          <w:rFonts w:cs="Arial"/>
        </w:rPr>
        <w:t>I</w:t>
      </w:r>
      <w:r w:rsidRPr="00555949">
        <w:rPr>
          <w:rFonts w:cs="Arial"/>
        </w:rPr>
        <w:t xml:space="preserve">ndicate whether </w:t>
      </w:r>
      <w:r>
        <w:rPr>
          <w:rFonts w:cs="Arial"/>
        </w:rPr>
        <w:t>the consortium</w:t>
      </w:r>
      <w:r w:rsidRPr="00555949">
        <w:rPr>
          <w:rFonts w:cs="Arial"/>
        </w:rPr>
        <w:t xml:space="preserve"> has prepared and is submitting an RFP with the </w:t>
      </w:r>
      <w:r>
        <w:rPr>
          <w:rFonts w:cs="Arial"/>
        </w:rPr>
        <w:t>F</w:t>
      </w:r>
      <w:r w:rsidRPr="00555949">
        <w:rPr>
          <w:rFonts w:cs="Arial"/>
        </w:rPr>
        <w:t>orm</w:t>
      </w:r>
      <w:r>
        <w:rPr>
          <w:rFonts w:cs="Arial"/>
        </w:rPr>
        <w:t xml:space="preserve"> 461</w:t>
      </w:r>
      <w:r w:rsidRPr="00555949">
        <w:rPr>
          <w:rFonts w:cs="Arial"/>
        </w:rPr>
        <w:t xml:space="preserve">.   See </w:t>
      </w:r>
      <w:r w:rsidRPr="00544A66">
        <w:rPr>
          <w:rFonts w:cs="Arial"/>
          <w:i/>
        </w:rPr>
        <w:t>Additional Documentation</w:t>
      </w:r>
      <w:r w:rsidRPr="00555949">
        <w:rPr>
          <w:rFonts w:cs="Arial"/>
        </w:rPr>
        <w:t xml:space="preserve"> in Block 6 below for information about when </w:t>
      </w:r>
      <w:r>
        <w:rPr>
          <w:rFonts w:cs="Arial"/>
        </w:rPr>
        <w:t>the submission of an</w:t>
      </w:r>
      <w:r w:rsidRPr="00555949">
        <w:rPr>
          <w:rFonts w:cs="Arial"/>
        </w:rPr>
        <w:t xml:space="preserve"> RFP</w:t>
      </w:r>
      <w:r>
        <w:rPr>
          <w:rFonts w:cs="Arial"/>
        </w:rPr>
        <w:t xml:space="preserve"> is required</w:t>
      </w:r>
      <w:r w:rsidRPr="00555949">
        <w:rPr>
          <w:rFonts w:cs="Arial"/>
        </w:rPr>
        <w:t xml:space="preserve">.  </w:t>
      </w:r>
    </w:p>
    <w:p w:rsidR="001E037A" w:rsidRDefault="001E037A" w:rsidP="00347D62">
      <w:pPr>
        <w:spacing w:after="0" w:line="240" w:lineRule="auto"/>
        <w:rPr>
          <w:rFonts w:cs="Arial"/>
        </w:rPr>
      </w:pPr>
    </w:p>
    <w:p w:rsidR="001E037A" w:rsidRPr="00555949" w:rsidRDefault="001E037A" w:rsidP="00347D62">
      <w:pPr>
        <w:spacing w:after="0" w:line="240" w:lineRule="auto"/>
        <w:rPr>
          <w:rFonts w:cs="Arial"/>
        </w:rPr>
      </w:pPr>
      <w:r>
        <w:rPr>
          <w:rFonts w:cs="Arial"/>
          <w:b/>
        </w:rPr>
        <w:t xml:space="preserve">Line 15a: </w:t>
      </w:r>
      <w:r w:rsidRPr="00555949">
        <w:rPr>
          <w:rFonts w:cs="Arial"/>
        </w:rPr>
        <w:t xml:space="preserve">If the </w:t>
      </w:r>
      <w:r>
        <w:rPr>
          <w:rFonts w:cs="Arial"/>
        </w:rPr>
        <w:t>consortium</w:t>
      </w:r>
      <w:r w:rsidRPr="00555949">
        <w:rPr>
          <w:rFonts w:cs="Arial"/>
        </w:rPr>
        <w:t xml:space="preserve"> is submitting an RFP with the form, indicate the reason</w:t>
      </w:r>
      <w:r>
        <w:rPr>
          <w:rFonts w:cs="Arial"/>
        </w:rPr>
        <w:t>(s)</w:t>
      </w:r>
      <w:r w:rsidRPr="00555949">
        <w:rPr>
          <w:rFonts w:cs="Arial"/>
        </w:rPr>
        <w:t xml:space="preserve"> </w:t>
      </w:r>
      <w:r>
        <w:rPr>
          <w:rFonts w:cs="Arial"/>
        </w:rPr>
        <w:t xml:space="preserve">for </w:t>
      </w:r>
      <w:r w:rsidRPr="00555949">
        <w:rPr>
          <w:rFonts w:cs="Arial"/>
        </w:rPr>
        <w:t xml:space="preserve">submitting </w:t>
      </w:r>
      <w:r>
        <w:rPr>
          <w:rFonts w:cs="Arial"/>
        </w:rPr>
        <w:t>an</w:t>
      </w:r>
      <w:r w:rsidRPr="00555949">
        <w:rPr>
          <w:rFonts w:cs="Arial"/>
        </w:rPr>
        <w:t xml:space="preserve"> RFP.  </w:t>
      </w:r>
      <w:r>
        <w:rPr>
          <w:rFonts w:cs="Arial"/>
        </w:rPr>
        <w:t>See instructions for Block 5 below for a list of the circumstances requiring the use of an RFP.</w:t>
      </w:r>
    </w:p>
    <w:p w:rsidR="001E037A" w:rsidRDefault="001E037A" w:rsidP="00555949">
      <w:pPr>
        <w:spacing w:after="0" w:line="240" w:lineRule="auto"/>
        <w:rPr>
          <w:rFonts w:cs="Arial"/>
        </w:rPr>
      </w:pPr>
    </w:p>
    <w:p w:rsidR="001E037A" w:rsidRDefault="001E037A" w:rsidP="00347D62">
      <w:pPr>
        <w:spacing w:after="0" w:line="240" w:lineRule="auto"/>
        <w:rPr>
          <w:rFonts w:cs="Arial"/>
        </w:rPr>
      </w:pPr>
      <w:r>
        <w:rPr>
          <w:rFonts w:cs="Arial"/>
          <w:b/>
        </w:rPr>
        <w:t xml:space="preserve">Line 15b: </w:t>
      </w:r>
      <w:r>
        <w:rPr>
          <w:rFonts w:cs="Arial"/>
        </w:rPr>
        <w:t>If the consortium is not submitting an RFP, indicate the expected dates of service.</w:t>
      </w:r>
    </w:p>
    <w:p w:rsidR="001E037A" w:rsidRDefault="001E037A" w:rsidP="00347D62">
      <w:pPr>
        <w:spacing w:after="0" w:line="240" w:lineRule="auto"/>
        <w:rPr>
          <w:rFonts w:cs="Arial"/>
        </w:rPr>
      </w:pPr>
    </w:p>
    <w:p w:rsidR="001E037A" w:rsidRDefault="001E037A" w:rsidP="00347D62">
      <w:pPr>
        <w:spacing w:after="0" w:line="240" w:lineRule="auto"/>
        <w:rPr>
          <w:rFonts w:cs="Arial"/>
        </w:rPr>
      </w:pPr>
      <w:r>
        <w:rPr>
          <w:rFonts w:cs="Arial"/>
          <w:b/>
        </w:rPr>
        <w:t>Line 15c:</w:t>
      </w:r>
      <w:r>
        <w:rPr>
          <w:rFonts w:cs="Arial"/>
        </w:rPr>
        <w:t xml:space="preserve"> If the consortium is not submitting an RFP, indicate the time period during which the applicant expects to evaluate the bids received.</w:t>
      </w:r>
    </w:p>
    <w:p w:rsidR="001E037A" w:rsidRDefault="001E037A" w:rsidP="00555949">
      <w:pPr>
        <w:spacing w:after="0" w:line="240" w:lineRule="auto"/>
        <w:rPr>
          <w:rFonts w:cs="Arial"/>
          <w:b/>
        </w:rPr>
      </w:pPr>
    </w:p>
    <w:p w:rsidR="001E037A" w:rsidRPr="00555949" w:rsidRDefault="001E037A" w:rsidP="00555949">
      <w:pPr>
        <w:spacing w:after="0" w:line="240" w:lineRule="auto"/>
        <w:rPr>
          <w:rFonts w:cs="Arial"/>
        </w:rPr>
      </w:pPr>
      <w:r w:rsidRPr="00555949">
        <w:rPr>
          <w:rFonts w:cs="Arial"/>
          <w:b/>
        </w:rPr>
        <w:t>Line 16</w:t>
      </w:r>
      <w:r>
        <w:rPr>
          <w:rFonts w:cs="Arial"/>
          <w:b/>
        </w:rPr>
        <w:t>:</w:t>
      </w:r>
      <w:r w:rsidRPr="00555949">
        <w:rPr>
          <w:rFonts w:cs="Arial"/>
        </w:rPr>
        <w:t xml:space="preserve"> </w:t>
      </w:r>
      <w:r>
        <w:rPr>
          <w:rFonts w:cs="Arial"/>
        </w:rPr>
        <w:t xml:space="preserve">  Provide the time period for which the Form 461 package should be posted on USAC’s web site.  Applicant can enter either the number of days (minimum 28 days) or specify an end date for the posting (must be at least 28 days after USAC posts the applicant’s Form 461 package on the USAC website). </w:t>
      </w:r>
      <w:r w:rsidRPr="00555949">
        <w:rPr>
          <w:rFonts w:cs="Arial"/>
        </w:rPr>
        <w:t xml:space="preserve"> </w:t>
      </w:r>
      <w:r>
        <w:rPr>
          <w:rFonts w:cs="Arial"/>
        </w:rPr>
        <w:t>USAC’s system will only allow the applicant to enter a date that meets or exceeds the 28-day minimum requirement.</w:t>
      </w:r>
      <w:r w:rsidR="007902AE">
        <w:rPr>
          <w:rFonts w:cs="Arial"/>
        </w:rPr>
        <w:t xml:space="preserve">  </w:t>
      </w:r>
      <w:r>
        <w:rPr>
          <w:rFonts w:cs="Arial"/>
        </w:rPr>
        <w:t xml:space="preserve">  </w:t>
      </w:r>
      <w:r w:rsidRPr="00555949">
        <w:rPr>
          <w:rFonts w:cs="Arial"/>
        </w:rPr>
        <w:t xml:space="preserve"> </w:t>
      </w:r>
    </w:p>
    <w:p w:rsidR="001E037A" w:rsidRDefault="001E037A" w:rsidP="00555949">
      <w:pPr>
        <w:spacing w:after="0" w:line="240" w:lineRule="auto"/>
        <w:rPr>
          <w:rFonts w:cs="Arial"/>
          <w:b/>
        </w:rPr>
      </w:pPr>
    </w:p>
    <w:p w:rsidR="001E037A" w:rsidRPr="00A17DD3" w:rsidRDefault="001E037A" w:rsidP="00555949">
      <w:pPr>
        <w:spacing w:after="0" w:line="240" w:lineRule="auto"/>
        <w:rPr>
          <w:rFonts w:cs="Arial"/>
        </w:rPr>
      </w:pPr>
      <w:r w:rsidRPr="00555949">
        <w:rPr>
          <w:rFonts w:cs="Arial"/>
          <w:b/>
        </w:rPr>
        <w:t>Line 17</w:t>
      </w:r>
      <w:r>
        <w:rPr>
          <w:rFonts w:cs="Arial"/>
          <w:b/>
        </w:rPr>
        <w:t>:</w:t>
      </w:r>
      <w:r w:rsidRPr="00555949">
        <w:rPr>
          <w:rFonts w:cs="Arial"/>
        </w:rPr>
        <w:t xml:space="preserve"> </w:t>
      </w:r>
      <w:r>
        <w:rPr>
          <w:rFonts w:cs="Arial"/>
        </w:rPr>
        <w:t xml:space="preserve">Select </w:t>
      </w:r>
      <w:r w:rsidRPr="00555949">
        <w:rPr>
          <w:rFonts w:cs="Arial"/>
        </w:rPr>
        <w:t xml:space="preserve">the </w:t>
      </w:r>
      <w:r>
        <w:rPr>
          <w:rFonts w:cs="Arial"/>
        </w:rPr>
        <w:t>C</w:t>
      </w:r>
      <w:r w:rsidRPr="00555949">
        <w:rPr>
          <w:rFonts w:cs="Arial"/>
        </w:rPr>
        <w:t xml:space="preserve">ategory of </w:t>
      </w:r>
      <w:r>
        <w:rPr>
          <w:rFonts w:cs="Arial"/>
        </w:rPr>
        <w:t>Expense</w:t>
      </w:r>
      <w:r w:rsidRPr="00555949">
        <w:rPr>
          <w:rFonts w:cs="Arial"/>
        </w:rPr>
        <w:t xml:space="preserve">(s) requested.  </w:t>
      </w:r>
      <w:r w:rsidRPr="00A17DD3">
        <w:rPr>
          <w:rFonts w:cs="Arial"/>
        </w:rPr>
        <w:t xml:space="preserve">For more information on expense categories, please visit </w:t>
      </w:r>
      <w:hyperlink r:id="rId15" w:history="1">
        <w:r w:rsidR="001B390B" w:rsidRPr="008A4A57">
          <w:rPr>
            <w:rStyle w:val="Hyperlink"/>
            <w:rFonts w:cs="Arial"/>
          </w:rPr>
          <w:t>http://www.usac.org/rhc/healthcare-connect/default.aspx</w:t>
        </w:r>
      </w:hyperlink>
      <w:r w:rsidRPr="00A17DD3">
        <w:rPr>
          <w:rFonts w:cs="Arial"/>
        </w:rPr>
        <w:t xml:space="preserve">.  </w:t>
      </w:r>
    </w:p>
    <w:p w:rsidR="001E037A" w:rsidRDefault="001E037A" w:rsidP="00555949">
      <w:pPr>
        <w:spacing w:after="0" w:line="240" w:lineRule="auto"/>
        <w:rPr>
          <w:rFonts w:cs="Arial"/>
          <w:b/>
        </w:rPr>
      </w:pPr>
    </w:p>
    <w:p w:rsidR="001E037A" w:rsidRPr="00555949" w:rsidRDefault="001E037A" w:rsidP="00555949">
      <w:pPr>
        <w:spacing w:after="0" w:line="240" w:lineRule="auto"/>
        <w:rPr>
          <w:rFonts w:cs="Arial"/>
        </w:rPr>
      </w:pPr>
      <w:r w:rsidRPr="00555949">
        <w:rPr>
          <w:rFonts w:cs="Arial"/>
          <w:b/>
        </w:rPr>
        <w:t>Line 17a</w:t>
      </w:r>
      <w:r>
        <w:rPr>
          <w:rFonts w:cs="Arial"/>
          <w:b/>
        </w:rPr>
        <w:t>:</w:t>
      </w:r>
      <w:r w:rsidRPr="00555949">
        <w:rPr>
          <w:rFonts w:cs="Arial"/>
        </w:rPr>
        <w:t xml:space="preserve"> </w:t>
      </w:r>
      <w:r>
        <w:rPr>
          <w:rFonts w:cs="Arial"/>
        </w:rPr>
        <w:t xml:space="preserve"> I</w:t>
      </w:r>
      <w:r w:rsidRPr="00555949">
        <w:rPr>
          <w:rFonts w:cs="Arial"/>
        </w:rPr>
        <w:t xml:space="preserve">f the consortium </w:t>
      </w:r>
      <w:r>
        <w:rPr>
          <w:rFonts w:cs="Arial"/>
        </w:rPr>
        <w:t xml:space="preserve">filing this Form is seeking bids for </w:t>
      </w:r>
      <w:r w:rsidRPr="00756EF8">
        <w:rPr>
          <w:rFonts w:cs="Arial"/>
          <w:u w:val="single"/>
        </w:rPr>
        <w:t>only</w:t>
      </w:r>
      <w:r>
        <w:rPr>
          <w:rFonts w:cs="Arial"/>
        </w:rPr>
        <w:t xml:space="preserve"> “Infrastructure/Outside Plant,” it is required to certify that it </w:t>
      </w:r>
      <w:r w:rsidRPr="00555949">
        <w:rPr>
          <w:rFonts w:cs="Arial"/>
        </w:rPr>
        <w:t xml:space="preserve">previously </w:t>
      </w:r>
      <w:r>
        <w:rPr>
          <w:rFonts w:cs="Arial"/>
        </w:rPr>
        <w:t xml:space="preserve">posted a Form 461 </w:t>
      </w:r>
      <w:r w:rsidRPr="00555949">
        <w:rPr>
          <w:rFonts w:cs="Arial"/>
        </w:rPr>
        <w:t>request</w:t>
      </w:r>
      <w:r>
        <w:rPr>
          <w:rFonts w:cs="Arial"/>
        </w:rPr>
        <w:t>ing</w:t>
      </w:r>
      <w:r w:rsidRPr="00555949">
        <w:rPr>
          <w:rFonts w:cs="Arial"/>
        </w:rPr>
        <w:t xml:space="preserve"> </w:t>
      </w:r>
      <w:r>
        <w:rPr>
          <w:rFonts w:cs="Arial"/>
        </w:rPr>
        <w:t xml:space="preserve">the proposed services to be provided over </w:t>
      </w:r>
      <w:r w:rsidRPr="00555949">
        <w:rPr>
          <w:rFonts w:cs="Arial"/>
        </w:rPr>
        <w:t>leased/tariffed facilities or services</w:t>
      </w:r>
      <w:r>
        <w:rPr>
          <w:rFonts w:cs="Arial"/>
        </w:rPr>
        <w:t xml:space="preserve">, and the prior Form 461 resulted in no bids. </w:t>
      </w:r>
      <w:r>
        <w:rPr>
          <w:rFonts w:cs="Arial"/>
          <w:i/>
        </w:rPr>
        <w:t xml:space="preserve">See </w:t>
      </w:r>
      <w:r>
        <w:rPr>
          <w:rFonts w:cs="Arial"/>
        </w:rPr>
        <w:t>paragraph 73 of the Healthcare Connect Fund Order.  Provide the Form 461 Application Number for the prior posting here</w:t>
      </w:r>
      <w:r w:rsidRPr="00555949">
        <w:rPr>
          <w:rFonts w:cs="Arial"/>
        </w:rPr>
        <w:t xml:space="preserve">. </w:t>
      </w:r>
    </w:p>
    <w:p w:rsidR="001E037A" w:rsidRDefault="001E037A" w:rsidP="00555949">
      <w:pPr>
        <w:spacing w:after="0" w:line="240" w:lineRule="auto"/>
        <w:rPr>
          <w:rFonts w:cs="Arial"/>
          <w:b/>
        </w:rPr>
      </w:pPr>
    </w:p>
    <w:p w:rsidR="001E037A" w:rsidRDefault="001E037A" w:rsidP="00555949">
      <w:pPr>
        <w:spacing w:after="0" w:line="240" w:lineRule="auto"/>
        <w:rPr>
          <w:rFonts w:cs="Arial"/>
        </w:rPr>
      </w:pPr>
      <w:r w:rsidRPr="00555949">
        <w:rPr>
          <w:rFonts w:cs="Arial"/>
          <w:b/>
        </w:rPr>
        <w:t>Line 18</w:t>
      </w:r>
      <w:r>
        <w:rPr>
          <w:rFonts w:cs="Arial"/>
          <w:b/>
        </w:rPr>
        <w:t xml:space="preserve">: </w:t>
      </w:r>
      <w:r w:rsidRPr="00555949">
        <w:rPr>
          <w:rFonts w:cs="Arial"/>
        </w:rPr>
        <w:t xml:space="preserve"> If an RFP </w:t>
      </w:r>
      <w:r>
        <w:rPr>
          <w:rFonts w:cs="Arial"/>
        </w:rPr>
        <w:t xml:space="preserve">is submitted, provide a brief summary of the RFP. </w:t>
      </w:r>
    </w:p>
    <w:p w:rsidR="001E037A" w:rsidRDefault="001E037A" w:rsidP="00555949">
      <w:pPr>
        <w:spacing w:after="0" w:line="240" w:lineRule="auto"/>
        <w:rPr>
          <w:rFonts w:cs="Arial"/>
        </w:rPr>
      </w:pPr>
    </w:p>
    <w:p w:rsidR="001E037A" w:rsidRDefault="001E037A" w:rsidP="00555949">
      <w:pPr>
        <w:spacing w:after="0" w:line="240" w:lineRule="auto"/>
        <w:rPr>
          <w:rFonts w:cs="Arial"/>
        </w:rPr>
      </w:pPr>
      <w:r>
        <w:rPr>
          <w:rFonts w:cs="Arial"/>
        </w:rPr>
        <w:t xml:space="preserve">If an RFP </w:t>
      </w:r>
      <w:r w:rsidRPr="00555949">
        <w:rPr>
          <w:rFonts w:cs="Arial"/>
        </w:rPr>
        <w:t xml:space="preserve">is not being </w:t>
      </w:r>
      <w:r>
        <w:rPr>
          <w:rFonts w:cs="Arial"/>
        </w:rPr>
        <w:t>submitted</w:t>
      </w:r>
      <w:r w:rsidRPr="00555949">
        <w:rPr>
          <w:rFonts w:cs="Arial"/>
        </w:rPr>
        <w:t xml:space="preserve">, </w:t>
      </w:r>
      <w:r>
        <w:rPr>
          <w:rFonts w:cs="Arial"/>
        </w:rPr>
        <w:t>enter</w:t>
      </w:r>
      <w:r w:rsidRPr="00555949">
        <w:rPr>
          <w:rFonts w:cs="Arial"/>
        </w:rPr>
        <w:t xml:space="preserve"> sufficient information </w:t>
      </w:r>
      <w:r>
        <w:rPr>
          <w:rFonts w:cs="Arial"/>
        </w:rPr>
        <w:t xml:space="preserve">in Line 18 </w:t>
      </w:r>
      <w:r w:rsidRPr="00555949">
        <w:rPr>
          <w:rFonts w:cs="Arial"/>
        </w:rPr>
        <w:t xml:space="preserve">regarding the desired services to enable an effective competitive bidding process, including, at a minimum, a summary of </w:t>
      </w:r>
      <w:r>
        <w:rPr>
          <w:rFonts w:cs="Arial"/>
        </w:rPr>
        <w:t xml:space="preserve">anticipated capabilities for the services being requested as well as usage level and usage time for each such capability. (See line 12a and associated instructions above.)  </w:t>
      </w:r>
      <w:r w:rsidRPr="00555949">
        <w:rPr>
          <w:rFonts w:cs="Arial"/>
        </w:rPr>
        <w:t xml:space="preserve">  </w:t>
      </w:r>
    </w:p>
    <w:p w:rsidR="001E037A" w:rsidRDefault="001E037A" w:rsidP="00555949">
      <w:pPr>
        <w:spacing w:after="0" w:line="240" w:lineRule="auto"/>
        <w:rPr>
          <w:rFonts w:cs="Arial"/>
        </w:rPr>
      </w:pPr>
    </w:p>
    <w:p w:rsidR="001E037A" w:rsidRPr="00852AE5" w:rsidRDefault="001E037A" w:rsidP="00555949">
      <w:pPr>
        <w:spacing w:after="0" w:line="240" w:lineRule="auto"/>
        <w:rPr>
          <w:rFonts w:cs="Arial"/>
        </w:rPr>
      </w:pPr>
      <w:r w:rsidRPr="00555949">
        <w:rPr>
          <w:rFonts w:cs="Arial"/>
        </w:rPr>
        <w:t>Applicant</w:t>
      </w:r>
      <w:r>
        <w:rPr>
          <w:rFonts w:cs="Arial"/>
        </w:rPr>
        <w:t>s</w:t>
      </w:r>
      <w:r w:rsidRPr="00555949">
        <w:rPr>
          <w:rFonts w:cs="Arial"/>
        </w:rPr>
        <w:t xml:space="preserve"> </w:t>
      </w:r>
      <w:r>
        <w:rPr>
          <w:rFonts w:cs="Arial"/>
        </w:rPr>
        <w:t>that</w:t>
      </w:r>
      <w:r w:rsidRPr="00555949">
        <w:rPr>
          <w:rFonts w:cs="Arial"/>
        </w:rPr>
        <w:t xml:space="preserve"> include a particular vendor’s name, brand, product or service in the description must also use the words “or equivalent” in the description in order to avoid the appearance that the applicant has pre-selected the named vendor or intends to give the vendor preference in the bidding process</w:t>
      </w:r>
      <w:r w:rsidRPr="00852AE5">
        <w:rPr>
          <w:rFonts w:cs="Arial"/>
        </w:rPr>
        <w:t xml:space="preserve">.   </w:t>
      </w:r>
    </w:p>
    <w:p w:rsidR="001E037A" w:rsidRDefault="001E037A" w:rsidP="00555949">
      <w:pPr>
        <w:spacing w:after="0" w:line="240" w:lineRule="auto"/>
        <w:rPr>
          <w:rFonts w:cs="Arial"/>
          <w:b/>
        </w:rPr>
      </w:pPr>
    </w:p>
    <w:p w:rsidR="001E037A" w:rsidRPr="00555949" w:rsidRDefault="001E037A" w:rsidP="00555949">
      <w:pPr>
        <w:spacing w:after="0" w:line="240" w:lineRule="auto"/>
        <w:rPr>
          <w:rFonts w:cs="Arial"/>
        </w:rPr>
      </w:pPr>
      <w:r w:rsidRPr="00555949">
        <w:rPr>
          <w:rFonts w:cs="Arial"/>
          <w:b/>
        </w:rPr>
        <w:t>Line 19</w:t>
      </w:r>
      <w:r>
        <w:rPr>
          <w:rFonts w:cs="Arial"/>
          <w:b/>
        </w:rPr>
        <w:t>:</w:t>
      </w:r>
      <w:r w:rsidRPr="00555949">
        <w:rPr>
          <w:rFonts w:cs="Arial"/>
          <w:b/>
        </w:rPr>
        <w:t xml:space="preserve"> </w:t>
      </w:r>
      <w:r>
        <w:rPr>
          <w:rFonts w:cs="Arial"/>
          <w:b/>
        </w:rPr>
        <w:t xml:space="preserve"> </w:t>
      </w:r>
      <w:r>
        <w:rPr>
          <w:rFonts w:cs="Arial"/>
        </w:rPr>
        <w:t>Identify the primary</w:t>
      </w:r>
      <w:r w:rsidRPr="00555949">
        <w:rPr>
          <w:rFonts w:cs="Arial"/>
        </w:rPr>
        <w:t xml:space="preserve"> </w:t>
      </w:r>
      <w:r>
        <w:rPr>
          <w:rFonts w:cs="Arial"/>
        </w:rPr>
        <w:t xml:space="preserve">point of </w:t>
      </w:r>
      <w:r w:rsidRPr="00555949">
        <w:rPr>
          <w:rFonts w:cs="Arial"/>
        </w:rPr>
        <w:t>contact</w:t>
      </w:r>
      <w:r>
        <w:rPr>
          <w:rFonts w:cs="Arial"/>
        </w:rPr>
        <w:t xml:space="preserve"> </w:t>
      </w:r>
      <w:r w:rsidRPr="009A1C6F">
        <w:rPr>
          <w:rFonts w:cs="Arial"/>
        </w:rPr>
        <w:t xml:space="preserve">that can provide additional technical details or answer specific questions from </w:t>
      </w:r>
      <w:r>
        <w:rPr>
          <w:rFonts w:cs="Arial"/>
        </w:rPr>
        <w:t>potential vendors</w:t>
      </w:r>
      <w:r w:rsidRPr="009A1C6F">
        <w:rPr>
          <w:rFonts w:cs="Arial"/>
        </w:rPr>
        <w:t xml:space="preserve"> about the </w:t>
      </w:r>
      <w:r>
        <w:rPr>
          <w:rFonts w:cs="Arial"/>
        </w:rPr>
        <w:t xml:space="preserve">requested </w:t>
      </w:r>
      <w:r w:rsidRPr="009A1C6F">
        <w:rPr>
          <w:rFonts w:cs="Arial"/>
        </w:rPr>
        <w:t>services</w:t>
      </w:r>
      <w:r w:rsidRPr="00555949">
        <w:rPr>
          <w:rFonts w:cs="Arial"/>
        </w:rPr>
        <w:t>.  Indicate if it is the Project Coordinator or Assistant Project Coordinator from Block 4 of the Form 460 or “other.</w:t>
      </w:r>
      <w:r>
        <w:rPr>
          <w:rFonts w:cs="Arial"/>
        </w:rPr>
        <w:t xml:space="preserve">” </w:t>
      </w:r>
      <w:r w:rsidRPr="00555949">
        <w:rPr>
          <w:rFonts w:cs="Arial"/>
        </w:rPr>
        <w:t xml:space="preserve"> If “other,” provide the</w:t>
      </w:r>
      <w:r>
        <w:rPr>
          <w:rFonts w:cs="Arial"/>
        </w:rPr>
        <w:t xml:space="preserve"> required contact information</w:t>
      </w:r>
      <w:r w:rsidRPr="00555949">
        <w:rPr>
          <w:rFonts w:cs="Arial"/>
        </w:rPr>
        <w:t xml:space="preserve"> in Line 1</w:t>
      </w:r>
      <w:r>
        <w:rPr>
          <w:rFonts w:cs="Arial"/>
        </w:rPr>
        <w:t>9a</w:t>
      </w:r>
      <w:r w:rsidRPr="00555949">
        <w:rPr>
          <w:rFonts w:cs="Arial"/>
        </w:rPr>
        <w:t xml:space="preserve">. </w:t>
      </w:r>
    </w:p>
    <w:p w:rsidR="001E037A" w:rsidRDefault="001E037A" w:rsidP="00555949">
      <w:pPr>
        <w:spacing w:after="0" w:line="240" w:lineRule="auto"/>
        <w:rPr>
          <w:rFonts w:cs="Arial"/>
          <w:b/>
        </w:rPr>
      </w:pPr>
    </w:p>
    <w:p w:rsidR="001E037A" w:rsidRDefault="001E037A" w:rsidP="007C6320">
      <w:pPr>
        <w:pStyle w:val="Heading2"/>
      </w:pPr>
      <w:bookmarkStart w:id="16" w:name="_Toc352587432"/>
      <w:r w:rsidRPr="00555949">
        <w:t>Block 4:  Declaration of Assistance</w:t>
      </w:r>
      <w:r>
        <w:t xml:space="preserve"> (to be completed by all applicants)</w:t>
      </w:r>
      <w:bookmarkEnd w:id="16"/>
    </w:p>
    <w:p w:rsidR="001E037A" w:rsidRDefault="001E037A" w:rsidP="00555949">
      <w:pPr>
        <w:spacing w:after="0" w:line="240" w:lineRule="auto"/>
        <w:rPr>
          <w:rFonts w:cs="Arial"/>
        </w:rPr>
      </w:pPr>
      <w:r>
        <w:rPr>
          <w:rFonts w:cs="Arial"/>
          <w:b/>
        </w:rPr>
        <w:t>Line</w:t>
      </w:r>
      <w:r w:rsidRPr="00555949">
        <w:rPr>
          <w:rFonts w:cs="Arial"/>
          <w:b/>
        </w:rPr>
        <w:t xml:space="preserve"> 20</w:t>
      </w:r>
      <w:r>
        <w:rPr>
          <w:rFonts w:cs="Arial"/>
          <w:b/>
        </w:rPr>
        <w:t>:</w:t>
      </w:r>
      <w:r w:rsidRPr="00555949">
        <w:rPr>
          <w:rFonts w:cs="Arial"/>
        </w:rPr>
        <w:t xml:space="preserve"> </w:t>
      </w:r>
      <w:r>
        <w:rPr>
          <w:rFonts w:cs="Arial"/>
        </w:rPr>
        <w:t xml:space="preserve">Select whether any </w:t>
      </w:r>
      <w:r w:rsidRPr="00555949">
        <w:rPr>
          <w:rFonts w:cs="Arial"/>
        </w:rPr>
        <w:t>consultants, service providers</w:t>
      </w:r>
      <w:r>
        <w:rPr>
          <w:rFonts w:cs="Arial"/>
        </w:rPr>
        <w:t>,</w:t>
      </w:r>
      <w:r w:rsidRPr="00555949">
        <w:rPr>
          <w:rFonts w:cs="Arial"/>
        </w:rPr>
        <w:t xml:space="preserve"> or any other outside experts, whether paid or unpaid, aided in the preparation of the </w:t>
      </w:r>
      <w:r>
        <w:rPr>
          <w:rFonts w:cs="Arial"/>
        </w:rPr>
        <w:t xml:space="preserve">Forms 460 or 461, </w:t>
      </w:r>
      <w:r w:rsidRPr="00555949">
        <w:rPr>
          <w:rFonts w:cs="Arial"/>
        </w:rPr>
        <w:t>RFP, bid evaluation</w:t>
      </w:r>
      <w:r>
        <w:rPr>
          <w:rFonts w:cs="Arial"/>
        </w:rPr>
        <w:t>, or</w:t>
      </w:r>
      <w:r w:rsidRPr="00555949">
        <w:rPr>
          <w:rFonts w:cs="Arial"/>
        </w:rPr>
        <w:t xml:space="preserve"> network plan.  </w:t>
      </w:r>
      <w:r>
        <w:rPr>
          <w:rFonts w:cs="Arial"/>
        </w:rPr>
        <w:t>An outside expert is anyone who is not an employee of the</w:t>
      </w:r>
      <w:r w:rsidRPr="00555949">
        <w:rPr>
          <w:rFonts w:cs="Arial"/>
        </w:rPr>
        <w:t xml:space="preserve"> </w:t>
      </w:r>
      <w:r>
        <w:rPr>
          <w:rFonts w:cs="Arial"/>
        </w:rPr>
        <w:t>Consortium Leader, consortium member, or HCP (if applying individually).  An employee of the</w:t>
      </w:r>
      <w:r w:rsidRPr="00555949">
        <w:rPr>
          <w:rFonts w:cs="Arial"/>
        </w:rPr>
        <w:t xml:space="preserve"> </w:t>
      </w:r>
      <w:r>
        <w:rPr>
          <w:rFonts w:cs="Arial"/>
        </w:rPr>
        <w:t>Consortium Leader, consortium member, or HCP (if applying individually) may be considered an “outside expert” if he or she helped prepare the Form 460 or 461 outside of the scope of his or her employment.</w:t>
      </w:r>
    </w:p>
    <w:p w:rsidR="001E037A" w:rsidRDefault="001E037A" w:rsidP="00555949">
      <w:pPr>
        <w:spacing w:after="0" w:line="240" w:lineRule="auto"/>
        <w:rPr>
          <w:rFonts w:cs="Arial"/>
        </w:rPr>
      </w:pPr>
    </w:p>
    <w:p w:rsidR="001E037A" w:rsidRPr="00555949" w:rsidRDefault="001E037A" w:rsidP="00555949">
      <w:pPr>
        <w:spacing w:after="0" w:line="240" w:lineRule="auto"/>
        <w:rPr>
          <w:rFonts w:cs="Arial"/>
        </w:rPr>
      </w:pPr>
      <w:r>
        <w:rPr>
          <w:rFonts w:cs="Arial"/>
          <w:b/>
        </w:rPr>
        <w:t xml:space="preserve">Line 21:  </w:t>
      </w:r>
      <w:r w:rsidRPr="00756EF8">
        <w:rPr>
          <w:rFonts w:cs="Arial"/>
        </w:rPr>
        <w:t xml:space="preserve">If the applicant, selected “yes” in line 20, list the contact information for </w:t>
      </w:r>
      <w:r>
        <w:rPr>
          <w:rFonts w:cs="Arial"/>
        </w:rPr>
        <w:t xml:space="preserve">all </w:t>
      </w:r>
      <w:r w:rsidRPr="00F97A3A">
        <w:rPr>
          <w:rFonts w:cs="Arial"/>
        </w:rPr>
        <w:t>consultants,</w:t>
      </w:r>
      <w:r>
        <w:rPr>
          <w:rFonts w:cs="Arial"/>
        </w:rPr>
        <w:t xml:space="preserve"> service providers, and outside experts that assisted </w:t>
      </w:r>
      <w:r w:rsidRPr="00555949">
        <w:rPr>
          <w:rFonts w:cs="Arial"/>
        </w:rPr>
        <w:t xml:space="preserve">in preparing </w:t>
      </w:r>
      <w:r>
        <w:rPr>
          <w:rFonts w:cs="Arial"/>
        </w:rPr>
        <w:t>any part of the Forms 460, 461</w:t>
      </w:r>
      <w:r w:rsidRPr="00555949">
        <w:rPr>
          <w:rFonts w:cs="Arial"/>
        </w:rPr>
        <w:t>, RFP, bid evaluation</w:t>
      </w:r>
      <w:r>
        <w:rPr>
          <w:rFonts w:cs="Arial"/>
        </w:rPr>
        <w:t>, or</w:t>
      </w:r>
      <w:r w:rsidRPr="00555949">
        <w:rPr>
          <w:rFonts w:cs="Arial"/>
        </w:rPr>
        <w:t xml:space="preserve"> network plan.  </w:t>
      </w:r>
      <w:r>
        <w:rPr>
          <w:rFonts w:cs="Arial"/>
        </w:rPr>
        <w:t>Include the person’s name</w:t>
      </w:r>
      <w:r w:rsidRPr="00555949">
        <w:rPr>
          <w:rFonts w:cs="Arial"/>
        </w:rPr>
        <w:t xml:space="preserve">, </w:t>
      </w:r>
      <w:r>
        <w:rPr>
          <w:rFonts w:cs="Arial"/>
        </w:rPr>
        <w:t xml:space="preserve">title, employer, address, and </w:t>
      </w:r>
      <w:r w:rsidRPr="00555949">
        <w:rPr>
          <w:rFonts w:cs="Arial"/>
        </w:rPr>
        <w:t xml:space="preserve">organization type (such as consulting firm).  </w:t>
      </w:r>
    </w:p>
    <w:p w:rsidR="001E037A" w:rsidRDefault="001E037A" w:rsidP="00555949">
      <w:pPr>
        <w:spacing w:after="0" w:line="240" w:lineRule="auto"/>
        <w:rPr>
          <w:rFonts w:cs="Arial"/>
          <w:b/>
        </w:rPr>
      </w:pPr>
    </w:p>
    <w:p w:rsidR="001E037A" w:rsidRPr="00555949" w:rsidRDefault="001E037A" w:rsidP="007C6320">
      <w:pPr>
        <w:pStyle w:val="Heading2"/>
      </w:pPr>
      <w:bookmarkStart w:id="17" w:name="_Toc352587433"/>
      <w:r w:rsidRPr="00555949">
        <w:t>Block 5:  Bid Evaluation</w:t>
      </w:r>
      <w:r>
        <w:t xml:space="preserve"> (to be completed by all applicants)</w:t>
      </w:r>
      <w:bookmarkEnd w:id="17"/>
    </w:p>
    <w:p w:rsidR="001E037A" w:rsidRPr="00555949" w:rsidRDefault="001E037A" w:rsidP="00555949">
      <w:pPr>
        <w:spacing w:after="0" w:line="240" w:lineRule="auto"/>
        <w:rPr>
          <w:rFonts w:cs="Arial"/>
        </w:rPr>
      </w:pPr>
      <w:r w:rsidRPr="00555949">
        <w:rPr>
          <w:rFonts w:cs="Arial"/>
          <w:b/>
        </w:rPr>
        <w:t>Line 22</w:t>
      </w:r>
      <w:r>
        <w:rPr>
          <w:rFonts w:cs="Arial"/>
          <w:b/>
        </w:rPr>
        <w:t xml:space="preserve">:  </w:t>
      </w:r>
      <w:r>
        <w:rPr>
          <w:rFonts w:cs="Arial"/>
        </w:rPr>
        <w:t>List</w:t>
      </w:r>
      <w:r w:rsidRPr="00555949">
        <w:rPr>
          <w:rFonts w:cs="Arial"/>
        </w:rPr>
        <w:t xml:space="preserve"> the selection criteria that will be used to </w:t>
      </w:r>
      <w:r>
        <w:rPr>
          <w:rFonts w:cs="Arial"/>
        </w:rPr>
        <w:t xml:space="preserve">demonstrate how the applicant will choose the most “cost-effective” bid </w:t>
      </w:r>
      <w:r w:rsidRPr="00555949">
        <w:rPr>
          <w:rFonts w:cs="Arial"/>
        </w:rPr>
        <w:t>received</w:t>
      </w:r>
      <w:r>
        <w:rPr>
          <w:rFonts w:cs="Arial"/>
        </w:rPr>
        <w:t xml:space="preserve"> as a result of this request for services.</w:t>
      </w:r>
      <w:r w:rsidRPr="00555949">
        <w:rPr>
          <w:rFonts w:cs="Arial"/>
        </w:rPr>
        <w:t xml:space="preserve">  The applicant </w:t>
      </w:r>
      <w:r>
        <w:rPr>
          <w:rFonts w:cs="Arial"/>
        </w:rPr>
        <w:t>must</w:t>
      </w:r>
      <w:r w:rsidRPr="00555949">
        <w:rPr>
          <w:rFonts w:cs="Arial"/>
        </w:rPr>
        <w:t xml:space="preserve"> develop a scoring matrix, or a list of weighted evaluation criteria, that will be used </w:t>
      </w:r>
      <w:r>
        <w:rPr>
          <w:rFonts w:cs="Arial"/>
        </w:rPr>
        <w:t>to</w:t>
      </w:r>
      <w:r w:rsidRPr="00555949">
        <w:rPr>
          <w:rFonts w:cs="Arial"/>
        </w:rPr>
        <w:t xml:space="preserve"> evaluat</w:t>
      </w:r>
      <w:r>
        <w:rPr>
          <w:rFonts w:cs="Arial"/>
        </w:rPr>
        <w:t>e</w:t>
      </w:r>
      <w:r w:rsidRPr="00555949">
        <w:rPr>
          <w:rFonts w:cs="Arial"/>
        </w:rPr>
        <w:t xml:space="preserve"> bids.  </w:t>
      </w:r>
      <w:r w:rsidRPr="006D2320">
        <w:rPr>
          <w:rFonts w:cs="Arial"/>
        </w:rPr>
        <w:t xml:space="preserve">Price must be a primary factor, but need not be the only primary factor.  </w:t>
      </w:r>
      <w:r>
        <w:rPr>
          <w:rFonts w:cs="Arial"/>
        </w:rPr>
        <w:t>However, no single factor may receive a weight greater than price</w:t>
      </w:r>
      <w:r w:rsidRPr="006D2320">
        <w:rPr>
          <w:rFonts w:cs="Arial"/>
        </w:rPr>
        <w:t>.</w:t>
      </w:r>
      <w:r>
        <w:rPr>
          <w:rFonts w:cs="Arial"/>
        </w:rPr>
        <w:t xml:space="preserve">  </w:t>
      </w:r>
      <w:r w:rsidRPr="00555949">
        <w:rPr>
          <w:rFonts w:cs="Arial"/>
        </w:rPr>
        <w:t>Some examples</w:t>
      </w:r>
      <w:r>
        <w:rPr>
          <w:rFonts w:cs="Arial"/>
        </w:rPr>
        <w:t xml:space="preserve"> of other evaluation criteria</w:t>
      </w:r>
      <w:r w:rsidRPr="00555949">
        <w:rPr>
          <w:rFonts w:cs="Arial"/>
        </w:rPr>
        <w:t xml:space="preserve"> include</w:t>
      </w:r>
      <w:r>
        <w:rPr>
          <w:rFonts w:cs="Arial"/>
        </w:rPr>
        <w:t>,</w:t>
      </w:r>
      <w:r w:rsidRPr="00555949">
        <w:rPr>
          <w:rFonts w:cs="Arial"/>
        </w:rPr>
        <w:t xml:space="preserve"> but are not limited to</w:t>
      </w:r>
      <w:r>
        <w:rPr>
          <w:rFonts w:cs="Arial"/>
        </w:rPr>
        <w:t>,</w:t>
      </w:r>
      <w:r w:rsidRPr="00555949">
        <w:rPr>
          <w:rFonts w:cs="Arial"/>
        </w:rPr>
        <w:t xml:space="preserve"> </w:t>
      </w:r>
      <w:r>
        <w:rPr>
          <w:rFonts w:cs="Arial"/>
        </w:rPr>
        <w:t xml:space="preserve">bandwidth, quality of transmission, reliability, previous experience with the service provider, and </w:t>
      </w:r>
      <w:r w:rsidRPr="00555949">
        <w:rPr>
          <w:rFonts w:cs="Arial"/>
        </w:rPr>
        <w:t xml:space="preserve">technical support.  The applicant </w:t>
      </w:r>
      <w:r>
        <w:rPr>
          <w:rFonts w:cs="Arial"/>
        </w:rPr>
        <w:t>must</w:t>
      </w:r>
      <w:r w:rsidRPr="00555949">
        <w:rPr>
          <w:rFonts w:cs="Arial"/>
        </w:rPr>
        <w:t xml:space="preserve"> then assign weights</w:t>
      </w:r>
      <w:r>
        <w:rPr>
          <w:rFonts w:cs="Arial"/>
        </w:rPr>
        <w:t xml:space="preserve"> (with total weight equaling 100%)</w:t>
      </w:r>
      <w:r w:rsidRPr="00555949">
        <w:rPr>
          <w:rFonts w:cs="Arial"/>
        </w:rPr>
        <w:t xml:space="preserve"> to the criteria and list both the weights and criteria in Block 5.</w:t>
      </w:r>
      <w:r>
        <w:rPr>
          <w:rFonts w:cs="Arial"/>
        </w:rPr>
        <w:t xml:space="preserve">  Any RFP used by the applicant must also include the list of weighted evaluation criteria provided in Block 5.  </w:t>
      </w:r>
    </w:p>
    <w:p w:rsidR="001E037A" w:rsidRDefault="001E037A" w:rsidP="00555949">
      <w:pPr>
        <w:spacing w:after="0" w:line="240" w:lineRule="auto"/>
        <w:rPr>
          <w:rFonts w:cs="Arial"/>
          <w:b/>
        </w:rPr>
      </w:pPr>
    </w:p>
    <w:p w:rsidR="001E037A" w:rsidRPr="00555949" w:rsidRDefault="001E037A" w:rsidP="007C6320">
      <w:pPr>
        <w:pStyle w:val="Heading2"/>
      </w:pPr>
      <w:bookmarkStart w:id="18" w:name="_Toc352587434"/>
      <w:r w:rsidRPr="00555949">
        <w:t>Block 6:</w:t>
      </w:r>
      <w:r>
        <w:t xml:space="preserve"> </w:t>
      </w:r>
      <w:r w:rsidRPr="00555949">
        <w:t xml:space="preserve"> Additional Documentation</w:t>
      </w:r>
      <w:r>
        <w:t xml:space="preserve"> (to be completed by all applicants)</w:t>
      </w:r>
      <w:bookmarkEnd w:id="18"/>
    </w:p>
    <w:p w:rsidR="001E037A" w:rsidRDefault="001E037A" w:rsidP="00555949">
      <w:pPr>
        <w:spacing w:after="0" w:line="240" w:lineRule="auto"/>
        <w:rPr>
          <w:rFonts w:cs="Arial"/>
        </w:rPr>
      </w:pPr>
      <w:r w:rsidRPr="00555949">
        <w:rPr>
          <w:rFonts w:cs="Arial"/>
          <w:b/>
        </w:rPr>
        <w:t>Line 23</w:t>
      </w:r>
      <w:r>
        <w:rPr>
          <w:rFonts w:cs="Arial"/>
          <w:b/>
        </w:rPr>
        <w:t>:</w:t>
      </w:r>
      <w:r w:rsidRPr="00555949">
        <w:rPr>
          <w:rFonts w:cs="Arial"/>
          <w:b/>
        </w:rPr>
        <w:t xml:space="preserve"> </w:t>
      </w:r>
      <w:r>
        <w:rPr>
          <w:rFonts w:cs="Arial"/>
          <w:b/>
        </w:rPr>
        <w:t xml:space="preserve"> </w:t>
      </w:r>
      <w:r>
        <w:rPr>
          <w:rFonts w:cs="Arial"/>
        </w:rPr>
        <w:t>Provide a list of all supporting documentation submitted with this Form 461.</w:t>
      </w:r>
    </w:p>
    <w:p w:rsidR="001E037A" w:rsidRPr="00CC4839" w:rsidRDefault="001E037A" w:rsidP="00555949">
      <w:pPr>
        <w:spacing w:after="0" w:line="240" w:lineRule="auto"/>
        <w:rPr>
          <w:rFonts w:cs="Arial"/>
        </w:rPr>
      </w:pPr>
    </w:p>
    <w:p w:rsidR="001E037A" w:rsidRPr="00555949" w:rsidRDefault="001E037A" w:rsidP="00555949">
      <w:pPr>
        <w:spacing w:after="0" w:line="240" w:lineRule="auto"/>
        <w:rPr>
          <w:rFonts w:cs="Arial"/>
        </w:rPr>
      </w:pPr>
      <w:r w:rsidRPr="00555949">
        <w:rPr>
          <w:rFonts w:cs="Arial"/>
          <w:i/>
        </w:rPr>
        <w:t>Request for Proposal</w:t>
      </w:r>
      <w:r w:rsidRPr="00555949">
        <w:rPr>
          <w:rFonts w:cs="Arial"/>
        </w:rPr>
        <w:t>:  Applicant</w:t>
      </w:r>
      <w:r>
        <w:rPr>
          <w:rFonts w:cs="Arial"/>
        </w:rPr>
        <w:t>s</w:t>
      </w:r>
      <w:r w:rsidRPr="00555949">
        <w:rPr>
          <w:rFonts w:cs="Arial"/>
        </w:rPr>
        <w:t xml:space="preserve"> must submit a</w:t>
      </w:r>
      <w:r>
        <w:rPr>
          <w:rFonts w:cs="Arial"/>
        </w:rPr>
        <w:t>n RFP</w:t>
      </w:r>
      <w:r w:rsidRPr="00555949">
        <w:rPr>
          <w:rFonts w:cs="Arial"/>
        </w:rPr>
        <w:t xml:space="preserve"> with its Form 461 if</w:t>
      </w:r>
      <w:r>
        <w:rPr>
          <w:rFonts w:cs="Arial"/>
        </w:rPr>
        <w:t xml:space="preserve"> one or more of the following apply</w:t>
      </w:r>
      <w:r w:rsidRPr="00555949">
        <w:rPr>
          <w:rFonts w:cs="Arial"/>
        </w:rPr>
        <w:t xml:space="preserve">: </w:t>
      </w:r>
    </w:p>
    <w:p w:rsidR="001E037A" w:rsidRPr="00555949" w:rsidRDefault="001E037A" w:rsidP="00555949">
      <w:pPr>
        <w:pStyle w:val="ListParagraph"/>
        <w:numPr>
          <w:ilvl w:val="0"/>
          <w:numId w:val="1"/>
        </w:numPr>
        <w:spacing w:after="0" w:line="240" w:lineRule="auto"/>
        <w:rPr>
          <w:rFonts w:cs="Arial"/>
        </w:rPr>
      </w:pPr>
      <w:r>
        <w:rPr>
          <w:rFonts w:cs="Arial"/>
        </w:rPr>
        <w:t>T</w:t>
      </w:r>
      <w:r w:rsidRPr="00555949">
        <w:rPr>
          <w:rFonts w:cs="Arial"/>
        </w:rPr>
        <w:t xml:space="preserve">he </w:t>
      </w:r>
      <w:r>
        <w:rPr>
          <w:rFonts w:cs="Arial"/>
        </w:rPr>
        <w:t>consortium is</w:t>
      </w:r>
      <w:r w:rsidRPr="00555949">
        <w:rPr>
          <w:rFonts w:cs="Arial"/>
        </w:rPr>
        <w:t xml:space="preserve"> seek</w:t>
      </w:r>
      <w:r>
        <w:rPr>
          <w:rFonts w:cs="Arial"/>
        </w:rPr>
        <w:t>ing</w:t>
      </w:r>
      <w:r w:rsidRPr="00555949">
        <w:rPr>
          <w:rFonts w:cs="Arial"/>
        </w:rPr>
        <w:t xml:space="preserve"> more than $100,000 in pr</w:t>
      </w:r>
      <w:r>
        <w:rPr>
          <w:rFonts w:cs="Arial"/>
        </w:rPr>
        <w:t>ogram support in a funding year.</w:t>
      </w:r>
    </w:p>
    <w:p w:rsidR="001E037A" w:rsidRPr="00555949" w:rsidRDefault="001E037A" w:rsidP="00555949">
      <w:pPr>
        <w:pStyle w:val="ListParagraph"/>
        <w:numPr>
          <w:ilvl w:val="0"/>
          <w:numId w:val="1"/>
        </w:numPr>
        <w:spacing w:after="0" w:line="240" w:lineRule="auto"/>
        <w:rPr>
          <w:rFonts w:cs="Arial"/>
        </w:rPr>
      </w:pPr>
      <w:r>
        <w:rPr>
          <w:rFonts w:cs="Arial"/>
        </w:rPr>
        <w:t>T</w:t>
      </w:r>
      <w:r w:rsidRPr="00555949">
        <w:rPr>
          <w:rFonts w:cs="Arial"/>
        </w:rPr>
        <w:t>he applicant is required to issue an RFP under applicable state</w:t>
      </w:r>
      <w:r>
        <w:rPr>
          <w:rFonts w:cs="Arial"/>
        </w:rPr>
        <w:t>, Tribal,</w:t>
      </w:r>
      <w:r w:rsidRPr="00555949">
        <w:rPr>
          <w:rFonts w:cs="Arial"/>
        </w:rPr>
        <w:t xml:space="preserve"> or local pr</w:t>
      </w:r>
      <w:r>
        <w:rPr>
          <w:rFonts w:cs="Arial"/>
        </w:rPr>
        <w:t>ocurement rules or regulations.</w:t>
      </w:r>
    </w:p>
    <w:p w:rsidR="001E037A" w:rsidRDefault="001E037A" w:rsidP="00555949">
      <w:pPr>
        <w:pStyle w:val="ListParagraph"/>
        <w:numPr>
          <w:ilvl w:val="0"/>
          <w:numId w:val="1"/>
        </w:numPr>
        <w:spacing w:after="0" w:line="240" w:lineRule="auto"/>
        <w:rPr>
          <w:rFonts w:cs="Arial"/>
        </w:rPr>
      </w:pPr>
      <w:r>
        <w:rPr>
          <w:rFonts w:cs="Arial"/>
        </w:rPr>
        <w:t>T</w:t>
      </w:r>
      <w:r w:rsidRPr="00555949">
        <w:rPr>
          <w:rFonts w:cs="Arial"/>
        </w:rPr>
        <w:t xml:space="preserve">he </w:t>
      </w:r>
      <w:r>
        <w:rPr>
          <w:rFonts w:cs="Arial"/>
        </w:rPr>
        <w:t>consortium is</w:t>
      </w:r>
      <w:r w:rsidRPr="00555949">
        <w:rPr>
          <w:rFonts w:cs="Arial"/>
        </w:rPr>
        <w:t xml:space="preserve"> seek</w:t>
      </w:r>
      <w:r>
        <w:rPr>
          <w:rFonts w:cs="Arial"/>
        </w:rPr>
        <w:t>ing</w:t>
      </w:r>
      <w:r w:rsidRPr="00555949">
        <w:rPr>
          <w:rFonts w:cs="Arial"/>
        </w:rPr>
        <w:t xml:space="preserve"> support for infrastructure</w:t>
      </w:r>
      <w:r>
        <w:rPr>
          <w:rFonts w:cs="Arial"/>
        </w:rPr>
        <w:t xml:space="preserve"> (</w:t>
      </w:r>
      <w:r w:rsidRPr="00756EF8">
        <w:rPr>
          <w:rFonts w:cs="Arial"/>
          <w:i/>
        </w:rPr>
        <w:t>i.e.</w:t>
      </w:r>
      <w:r>
        <w:rPr>
          <w:rFonts w:cs="Arial"/>
        </w:rPr>
        <w:t>, HCP-owned facilities)</w:t>
      </w:r>
      <w:r w:rsidRPr="00555949">
        <w:rPr>
          <w:rFonts w:cs="Arial"/>
        </w:rPr>
        <w:t xml:space="preserve"> as well</w:t>
      </w:r>
      <w:r>
        <w:rPr>
          <w:rFonts w:cs="Arial"/>
        </w:rPr>
        <w:t xml:space="preserve"> as services.  Note that a</w:t>
      </w:r>
      <w:r w:rsidRPr="00555949">
        <w:rPr>
          <w:rFonts w:cs="Arial"/>
        </w:rPr>
        <w:t>pplicant</w:t>
      </w:r>
      <w:r>
        <w:rPr>
          <w:rFonts w:cs="Arial"/>
        </w:rPr>
        <w:t>s</w:t>
      </w:r>
      <w:r w:rsidRPr="00555949">
        <w:rPr>
          <w:rFonts w:cs="Arial"/>
        </w:rPr>
        <w:t xml:space="preserve"> seeking support for long-term capital investments, such as HCP-constructed infrastructure or fiber IRUs, must also seek bids in the same RFP from vendors </w:t>
      </w:r>
      <w:r>
        <w:rPr>
          <w:rFonts w:cs="Arial"/>
        </w:rPr>
        <w:t>who propose to meet those nee</w:t>
      </w:r>
      <w:r w:rsidRPr="00555949">
        <w:rPr>
          <w:rFonts w:cs="Arial"/>
        </w:rPr>
        <w:t>ds via services provided over vendor-owned facilities for a time period comparable to the life of the proposed capital investment.</w:t>
      </w:r>
    </w:p>
    <w:p w:rsidR="001E037A" w:rsidRDefault="001E037A" w:rsidP="00555949">
      <w:pPr>
        <w:pStyle w:val="ListParagraph"/>
        <w:numPr>
          <w:ilvl w:val="0"/>
          <w:numId w:val="1"/>
        </w:numPr>
        <w:spacing w:after="0" w:line="240" w:lineRule="auto"/>
        <w:rPr>
          <w:rFonts w:cs="Arial"/>
        </w:rPr>
      </w:pPr>
      <w:r>
        <w:rPr>
          <w:rFonts w:cs="Arial"/>
        </w:rPr>
        <w:t xml:space="preserve">The applicant elects to use an RFP in the competitive bidding process. </w:t>
      </w:r>
    </w:p>
    <w:p w:rsidR="001E037A" w:rsidRDefault="001E037A" w:rsidP="00756EF8">
      <w:pPr>
        <w:spacing w:after="0" w:line="240" w:lineRule="auto"/>
        <w:rPr>
          <w:rFonts w:cs="Arial"/>
        </w:rPr>
      </w:pPr>
    </w:p>
    <w:p w:rsidR="001E037A" w:rsidRPr="007C6320" w:rsidRDefault="001E037A" w:rsidP="00756EF8">
      <w:pPr>
        <w:spacing w:after="0" w:line="240" w:lineRule="auto"/>
        <w:rPr>
          <w:rFonts w:cs="Arial"/>
        </w:rPr>
      </w:pPr>
      <w:r>
        <w:rPr>
          <w:rFonts w:cs="Arial"/>
        </w:rPr>
        <w:t xml:space="preserve">Example RFPs can be found at </w:t>
      </w:r>
      <w:hyperlink r:id="rId16" w:history="1">
        <w:r w:rsidR="001B390B" w:rsidRPr="00FF7BE4">
          <w:rPr>
            <w:rStyle w:val="Hyperlink"/>
            <w:rFonts w:cs="Arial"/>
          </w:rPr>
          <w:t>http://www.usac.org/rhc/healthcare-connect/default.aspx</w:t>
        </w:r>
      </w:hyperlink>
      <w:r w:rsidRPr="00FF7BE4">
        <w:rPr>
          <w:rFonts w:cs="Arial"/>
        </w:rPr>
        <w:t>.</w:t>
      </w:r>
    </w:p>
    <w:p w:rsidR="001E037A" w:rsidRDefault="001E037A" w:rsidP="00555949">
      <w:pPr>
        <w:spacing w:after="0" w:line="240" w:lineRule="auto"/>
        <w:rPr>
          <w:rFonts w:cs="Arial"/>
        </w:rPr>
      </w:pPr>
    </w:p>
    <w:p w:rsidR="001E037A" w:rsidRPr="00555949" w:rsidRDefault="001E037A" w:rsidP="00555949">
      <w:pPr>
        <w:spacing w:after="0" w:line="240" w:lineRule="auto"/>
        <w:rPr>
          <w:rFonts w:cs="Arial"/>
        </w:rPr>
      </w:pPr>
      <w:r w:rsidRPr="00555949">
        <w:rPr>
          <w:rFonts w:cs="Arial"/>
          <w:i/>
        </w:rPr>
        <w:t>Network Plan</w:t>
      </w:r>
      <w:r w:rsidRPr="00555949">
        <w:rPr>
          <w:rFonts w:cs="Arial"/>
        </w:rPr>
        <w:t xml:space="preserve">:  </w:t>
      </w:r>
      <w:r>
        <w:rPr>
          <w:rFonts w:cs="Arial"/>
        </w:rPr>
        <w:t>A c</w:t>
      </w:r>
      <w:r w:rsidRPr="00555949">
        <w:rPr>
          <w:rFonts w:cs="Arial"/>
        </w:rPr>
        <w:t>onsortium</w:t>
      </w:r>
      <w:r>
        <w:rPr>
          <w:rFonts w:cs="Arial"/>
        </w:rPr>
        <w:t xml:space="preserve"> applicant </w:t>
      </w:r>
      <w:r w:rsidRPr="00555949">
        <w:rPr>
          <w:rFonts w:cs="Arial"/>
        </w:rPr>
        <w:t xml:space="preserve">must </w:t>
      </w:r>
      <w:r>
        <w:rPr>
          <w:rFonts w:cs="Arial"/>
        </w:rPr>
        <w:t>submit a</w:t>
      </w:r>
      <w:r w:rsidRPr="00555949">
        <w:rPr>
          <w:rFonts w:cs="Arial"/>
        </w:rPr>
        <w:t xml:space="preserve"> narrative </w:t>
      </w:r>
      <w:r>
        <w:rPr>
          <w:rFonts w:cs="Arial"/>
        </w:rPr>
        <w:t>of its</w:t>
      </w:r>
      <w:r w:rsidRPr="00555949">
        <w:rPr>
          <w:rFonts w:cs="Arial"/>
        </w:rPr>
        <w:t xml:space="preserve"> network plan</w:t>
      </w:r>
      <w:r>
        <w:rPr>
          <w:rFonts w:cs="Arial"/>
        </w:rPr>
        <w:t xml:space="preserve"> that includes the </w:t>
      </w:r>
      <w:r w:rsidRPr="00555949">
        <w:rPr>
          <w:rFonts w:cs="Arial"/>
        </w:rPr>
        <w:t>following</w:t>
      </w:r>
      <w:r>
        <w:rPr>
          <w:rFonts w:cs="Arial"/>
        </w:rPr>
        <w:t xml:space="preserve"> information</w:t>
      </w:r>
      <w:r w:rsidRPr="00555949">
        <w:rPr>
          <w:rFonts w:cs="Arial"/>
        </w:rPr>
        <w:t>:</w:t>
      </w:r>
    </w:p>
    <w:p w:rsidR="001E037A" w:rsidRPr="00555949" w:rsidRDefault="001E037A" w:rsidP="00555949">
      <w:pPr>
        <w:pStyle w:val="ListParagraph"/>
        <w:numPr>
          <w:ilvl w:val="0"/>
          <w:numId w:val="3"/>
        </w:numPr>
        <w:spacing w:after="0" w:line="240" w:lineRule="auto"/>
        <w:rPr>
          <w:rFonts w:cs="Arial"/>
        </w:rPr>
      </w:pPr>
      <w:r>
        <w:rPr>
          <w:rFonts w:cs="Arial"/>
        </w:rPr>
        <w:t>G</w:t>
      </w:r>
      <w:r w:rsidRPr="00555949">
        <w:rPr>
          <w:rFonts w:cs="Arial"/>
        </w:rPr>
        <w:t>oals and obj</w:t>
      </w:r>
      <w:r>
        <w:rPr>
          <w:rFonts w:cs="Arial"/>
        </w:rPr>
        <w:t>ectives of the proposed network,</w:t>
      </w:r>
    </w:p>
    <w:p w:rsidR="001E037A" w:rsidRPr="00555949" w:rsidRDefault="001E037A" w:rsidP="00555949">
      <w:pPr>
        <w:pStyle w:val="ListParagraph"/>
        <w:numPr>
          <w:ilvl w:val="0"/>
          <w:numId w:val="3"/>
        </w:numPr>
        <w:spacing w:after="0" w:line="240" w:lineRule="auto"/>
        <w:rPr>
          <w:rFonts w:cs="Arial"/>
        </w:rPr>
      </w:pPr>
      <w:r>
        <w:rPr>
          <w:rFonts w:cs="Arial"/>
        </w:rPr>
        <w:t>S</w:t>
      </w:r>
      <w:r w:rsidRPr="00555949">
        <w:rPr>
          <w:rFonts w:cs="Arial"/>
        </w:rPr>
        <w:t>trategy for aggregating the specific needs of the HCPs (including providers that serve rural areas)</w:t>
      </w:r>
      <w:r>
        <w:rPr>
          <w:rFonts w:cs="Arial"/>
        </w:rPr>
        <w:t xml:space="preserve"> within a state or region,</w:t>
      </w:r>
    </w:p>
    <w:p w:rsidR="001E037A" w:rsidRDefault="001E037A" w:rsidP="00555949">
      <w:pPr>
        <w:pStyle w:val="ListParagraph"/>
        <w:numPr>
          <w:ilvl w:val="0"/>
          <w:numId w:val="3"/>
        </w:numPr>
        <w:spacing w:after="0" w:line="240" w:lineRule="auto"/>
        <w:rPr>
          <w:rFonts w:cs="Arial"/>
        </w:rPr>
      </w:pPr>
      <w:r>
        <w:rPr>
          <w:rFonts w:cs="Arial"/>
        </w:rPr>
        <w:t>S</w:t>
      </w:r>
      <w:r w:rsidRPr="00555949">
        <w:rPr>
          <w:rFonts w:cs="Arial"/>
        </w:rPr>
        <w:t>trategy for leveraging existing technology to ad</w:t>
      </w:r>
      <w:r>
        <w:rPr>
          <w:rFonts w:cs="Arial"/>
        </w:rPr>
        <w:t>opt the most efficient and cost-</w:t>
      </w:r>
      <w:r w:rsidRPr="00555949">
        <w:rPr>
          <w:rFonts w:cs="Arial"/>
        </w:rPr>
        <w:t>effective mean</w:t>
      </w:r>
      <w:r>
        <w:rPr>
          <w:rFonts w:cs="Arial"/>
        </w:rPr>
        <w:t>s of connecting those providers,</w:t>
      </w:r>
    </w:p>
    <w:p w:rsidR="001E037A" w:rsidRPr="00555949" w:rsidRDefault="001E037A" w:rsidP="00555949">
      <w:pPr>
        <w:pStyle w:val="ListParagraph"/>
        <w:numPr>
          <w:ilvl w:val="0"/>
          <w:numId w:val="3"/>
        </w:numPr>
        <w:spacing w:after="0" w:line="240" w:lineRule="auto"/>
        <w:rPr>
          <w:rFonts w:cs="Arial"/>
        </w:rPr>
      </w:pPr>
      <w:r>
        <w:rPr>
          <w:rFonts w:cs="Arial"/>
        </w:rPr>
        <w:t>How the broadband services will be used to improve or provide health care delivery,</w:t>
      </w:r>
    </w:p>
    <w:p w:rsidR="001E037A" w:rsidRPr="00555949" w:rsidRDefault="001E037A" w:rsidP="00555949">
      <w:pPr>
        <w:pStyle w:val="ListParagraph"/>
        <w:numPr>
          <w:ilvl w:val="0"/>
          <w:numId w:val="3"/>
        </w:numPr>
        <w:spacing w:after="0" w:line="240" w:lineRule="auto"/>
        <w:rPr>
          <w:rFonts w:cs="Arial"/>
        </w:rPr>
      </w:pPr>
      <w:r>
        <w:rPr>
          <w:rFonts w:cs="Arial"/>
        </w:rPr>
        <w:t>A</w:t>
      </w:r>
      <w:r w:rsidRPr="00555949">
        <w:rPr>
          <w:rFonts w:cs="Arial"/>
        </w:rPr>
        <w:t>ny previous experience in developing and managing health IT (includ</w:t>
      </w:r>
      <w:r>
        <w:rPr>
          <w:rFonts w:cs="Arial"/>
        </w:rPr>
        <w:t>ing telemedicine) programs, and</w:t>
      </w:r>
    </w:p>
    <w:p w:rsidR="001E037A" w:rsidRDefault="001E037A" w:rsidP="00826FF0">
      <w:pPr>
        <w:pStyle w:val="ListParagraph"/>
        <w:numPr>
          <w:ilvl w:val="0"/>
          <w:numId w:val="3"/>
        </w:numPr>
        <w:spacing w:after="0" w:line="240" w:lineRule="auto"/>
        <w:rPr>
          <w:rFonts w:cs="Arial"/>
        </w:rPr>
      </w:pPr>
      <w:r>
        <w:rPr>
          <w:rFonts w:cs="Arial"/>
        </w:rPr>
        <w:t>A</w:t>
      </w:r>
      <w:r w:rsidRPr="00555949">
        <w:rPr>
          <w:rFonts w:cs="Arial"/>
        </w:rPr>
        <w:t xml:space="preserve"> project management plan outlining the </w:t>
      </w:r>
      <w:r>
        <w:rPr>
          <w:rFonts w:cs="Arial"/>
        </w:rPr>
        <w:t>consortium’s</w:t>
      </w:r>
      <w:r w:rsidRPr="00555949">
        <w:rPr>
          <w:rFonts w:cs="Arial"/>
        </w:rPr>
        <w:t xml:space="preserve"> leadership and management structure and a w</w:t>
      </w:r>
      <w:r>
        <w:rPr>
          <w:rFonts w:cs="Arial"/>
        </w:rPr>
        <w:t>ork plan, schedule, and budget.</w:t>
      </w:r>
    </w:p>
    <w:p w:rsidR="001E037A" w:rsidRPr="007C6320" w:rsidRDefault="001E037A" w:rsidP="00756EF8">
      <w:pPr>
        <w:spacing w:after="0" w:line="240" w:lineRule="auto"/>
        <w:ind w:left="360"/>
        <w:rPr>
          <w:rFonts w:cs="Arial"/>
        </w:rPr>
      </w:pPr>
    </w:p>
    <w:p w:rsidR="001E037A" w:rsidRPr="007C6320" w:rsidRDefault="001E037A" w:rsidP="00756EF8">
      <w:pPr>
        <w:spacing w:after="0" w:line="240" w:lineRule="auto"/>
        <w:rPr>
          <w:rFonts w:cs="Arial"/>
        </w:rPr>
      </w:pPr>
      <w:r w:rsidRPr="00826FF0">
        <w:rPr>
          <w:rFonts w:cs="Arial"/>
        </w:rPr>
        <w:t xml:space="preserve">Consortium applicants are required to use program support for the purposes described in their narrative.  </w:t>
      </w:r>
      <w:r>
        <w:rPr>
          <w:rFonts w:cs="Arial"/>
        </w:rPr>
        <w:t>An a</w:t>
      </w:r>
      <w:r w:rsidRPr="00826FF0">
        <w:rPr>
          <w:rFonts w:cs="Arial"/>
        </w:rPr>
        <w:t xml:space="preserve">pplicant will have the opportunity to amend </w:t>
      </w:r>
      <w:r>
        <w:rPr>
          <w:rFonts w:cs="Arial"/>
        </w:rPr>
        <w:t>its</w:t>
      </w:r>
      <w:r w:rsidRPr="00826FF0">
        <w:rPr>
          <w:rFonts w:cs="Arial"/>
        </w:rPr>
        <w:t xml:space="preserve"> narrative, if needed, when </w:t>
      </w:r>
      <w:r>
        <w:rPr>
          <w:rFonts w:cs="Arial"/>
        </w:rPr>
        <w:t xml:space="preserve">it </w:t>
      </w:r>
      <w:r w:rsidRPr="00826FF0">
        <w:rPr>
          <w:rFonts w:cs="Arial"/>
        </w:rPr>
        <w:t>submit</w:t>
      </w:r>
      <w:r>
        <w:rPr>
          <w:rFonts w:cs="Arial"/>
        </w:rPr>
        <w:t xml:space="preserve">s its </w:t>
      </w:r>
      <w:r w:rsidRPr="00826FF0">
        <w:rPr>
          <w:rFonts w:cs="Arial"/>
        </w:rPr>
        <w:t>request for funding commitment.</w:t>
      </w:r>
    </w:p>
    <w:p w:rsidR="001E037A" w:rsidRDefault="001E037A" w:rsidP="00555949">
      <w:pPr>
        <w:spacing w:after="0" w:line="240" w:lineRule="auto"/>
        <w:rPr>
          <w:rFonts w:cs="Arial"/>
          <w:i/>
        </w:rPr>
      </w:pPr>
    </w:p>
    <w:p w:rsidR="001E037A" w:rsidRPr="00756EF8" w:rsidRDefault="001E037A" w:rsidP="00555949">
      <w:pPr>
        <w:spacing w:after="0" w:line="240" w:lineRule="auto"/>
        <w:rPr>
          <w:rFonts w:cs="Arial"/>
          <w:i/>
        </w:rPr>
      </w:pPr>
      <w:r w:rsidRPr="00555949">
        <w:rPr>
          <w:rFonts w:cs="Arial"/>
          <w:i/>
        </w:rPr>
        <w:t>Letters of Agency</w:t>
      </w:r>
      <w:r w:rsidRPr="00555949">
        <w:rPr>
          <w:rFonts w:cs="Arial"/>
        </w:rPr>
        <w:t xml:space="preserve">:  </w:t>
      </w:r>
      <w:r>
        <w:rPr>
          <w:rFonts w:cs="Arial"/>
        </w:rPr>
        <w:t>C</w:t>
      </w:r>
      <w:r w:rsidRPr="00555949">
        <w:rPr>
          <w:rFonts w:cs="Arial"/>
        </w:rPr>
        <w:t xml:space="preserve">onsortium </w:t>
      </w:r>
      <w:r>
        <w:rPr>
          <w:rFonts w:cs="Arial"/>
        </w:rPr>
        <w:t xml:space="preserve">applications </w:t>
      </w:r>
      <w:r w:rsidRPr="00555949">
        <w:rPr>
          <w:rFonts w:cs="Arial"/>
        </w:rPr>
        <w:t xml:space="preserve">must </w:t>
      </w:r>
      <w:r>
        <w:rPr>
          <w:rFonts w:cs="Arial"/>
        </w:rPr>
        <w:t>include</w:t>
      </w:r>
      <w:r w:rsidRPr="00555949">
        <w:rPr>
          <w:rFonts w:cs="Arial"/>
        </w:rPr>
        <w:t xml:space="preserve"> letters of agency</w:t>
      </w:r>
      <w:r>
        <w:rPr>
          <w:rFonts w:cs="Arial"/>
        </w:rPr>
        <w:t xml:space="preserve"> (LOAs)</w:t>
      </w:r>
      <w:r w:rsidRPr="00555949">
        <w:rPr>
          <w:rFonts w:cs="Arial"/>
        </w:rPr>
        <w:t xml:space="preserve"> demonstrating that the </w:t>
      </w:r>
      <w:r>
        <w:rPr>
          <w:rFonts w:cs="Arial"/>
        </w:rPr>
        <w:t>C</w:t>
      </w:r>
      <w:r w:rsidRPr="00555949">
        <w:rPr>
          <w:rFonts w:cs="Arial"/>
        </w:rPr>
        <w:t xml:space="preserve">onsortium </w:t>
      </w:r>
      <w:r>
        <w:rPr>
          <w:rFonts w:cs="Arial"/>
        </w:rPr>
        <w:t>L</w:t>
      </w:r>
      <w:r w:rsidRPr="00555949">
        <w:rPr>
          <w:rFonts w:cs="Arial"/>
        </w:rPr>
        <w:t xml:space="preserve">eader is authorized to submit </w:t>
      </w:r>
      <w:r>
        <w:rPr>
          <w:rFonts w:cs="Arial"/>
        </w:rPr>
        <w:t xml:space="preserve">the request for services (Form 461) </w:t>
      </w:r>
      <w:r w:rsidRPr="00555949">
        <w:rPr>
          <w:rFonts w:cs="Arial"/>
        </w:rPr>
        <w:t xml:space="preserve">on behalf of each HCP </w:t>
      </w:r>
      <w:r>
        <w:rPr>
          <w:rFonts w:cs="Arial"/>
        </w:rPr>
        <w:t>listed in Line 14 of this Form 461</w:t>
      </w:r>
      <w:r w:rsidRPr="00555949">
        <w:rPr>
          <w:rFonts w:cs="Arial"/>
        </w:rPr>
        <w:t xml:space="preserve">. </w:t>
      </w:r>
      <w:r>
        <w:rPr>
          <w:rFonts w:cs="Arial"/>
        </w:rPr>
        <w:t xml:space="preserve"> </w:t>
      </w:r>
      <w:r w:rsidR="009427EE">
        <w:rPr>
          <w:rFonts w:cs="Arial"/>
        </w:rPr>
        <w:t xml:space="preserve">See 47 C.F.R. § 54.632(a)(1).  </w:t>
      </w:r>
      <w:r>
        <w:rPr>
          <w:rFonts w:cs="Arial"/>
        </w:rPr>
        <w:t>If the Consortium Leader has previously submitted the required LOAs, indicate the Form 460 application number for each HCP listed in Line 14.</w:t>
      </w:r>
    </w:p>
    <w:p w:rsidR="001E037A" w:rsidRDefault="001E037A" w:rsidP="00555949">
      <w:pPr>
        <w:spacing w:after="0" w:line="240" w:lineRule="auto"/>
        <w:rPr>
          <w:rFonts w:cs="Arial"/>
          <w:b/>
        </w:rPr>
      </w:pPr>
    </w:p>
    <w:p w:rsidR="001E037A" w:rsidRDefault="001E037A" w:rsidP="007C6320">
      <w:pPr>
        <w:pStyle w:val="Heading2"/>
      </w:pPr>
      <w:bookmarkStart w:id="19" w:name="_Toc352587435"/>
      <w:r w:rsidRPr="00555949">
        <w:t>Block 7:  Certifications</w:t>
      </w:r>
      <w:bookmarkEnd w:id="19"/>
      <w:r w:rsidRPr="00555949">
        <w:t xml:space="preserve"> </w:t>
      </w:r>
    </w:p>
    <w:p w:rsidR="001E037A" w:rsidRPr="007C6320" w:rsidRDefault="001E037A" w:rsidP="00F97A3A">
      <w:pPr>
        <w:spacing w:line="240" w:lineRule="auto"/>
        <w:rPr>
          <w:rFonts w:cs="Arial"/>
        </w:rPr>
      </w:pPr>
      <w:r w:rsidRPr="007C6320">
        <w:rPr>
          <w:rFonts w:cs="Arial"/>
        </w:rPr>
        <w:t xml:space="preserve">Applicant is required to provide certifications in lines </w:t>
      </w:r>
      <w:r>
        <w:rPr>
          <w:rFonts w:cs="Arial"/>
        </w:rPr>
        <w:t>24-37</w:t>
      </w:r>
      <w:r w:rsidRPr="007C6320">
        <w:rPr>
          <w:rFonts w:cs="Arial"/>
        </w:rPr>
        <w:t xml:space="preserve"> in order to receive Healthcare Connect Fund support.  For individual HCP applicants, certifications must be signed by an officer or director of the HCP or other authorized employee of the HCP.  For consorti</w:t>
      </w:r>
      <w:r>
        <w:rPr>
          <w:rFonts w:cs="Arial"/>
        </w:rPr>
        <w:t>um</w:t>
      </w:r>
      <w:r w:rsidRPr="007C6320">
        <w:rPr>
          <w:rFonts w:cs="Arial"/>
        </w:rPr>
        <w:t xml:space="preserve"> applicants, an officer, director, or other authorized employee of the Consortium Leader must sign the required certification.  See 47 C.F.R. § 54.649.  </w:t>
      </w:r>
    </w:p>
    <w:p w:rsidR="001E037A" w:rsidRPr="00756EF8" w:rsidRDefault="001E037A" w:rsidP="00F97A3A">
      <w:pPr>
        <w:spacing w:line="240" w:lineRule="auto"/>
        <w:rPr>
          <w:rFonts w:cs="Arial"/>
        </w:rPr>
      </w:pPr>
      <w:r w:rsidRPr="007C6320">
        <w:rPr>
          <w:rFonts w:cs="Arial"/>
        </w:rPr>
        <w:t xml:space="preserve">A third-party (e.g., consultant) is prohibited from certifying, signing, or submitting the Form 462, unless USAC receives, prior to the submission of the form, a written, dated, and signed authorization from the relevant officer, director, or other authorized employee stating that the individual HCP or Consortium Leader accepts all potential </w:t>
      </w:r>
      <w:r w:rsidRPr="00F03691">
        <w:rPr>
          <w:rFonts w:cs="Arial"/>
        </w:rPr>
        <w:t>liability from any errors, omissions, or misrepresentations on the forms and/or documents being submitted by the third party.  If not previously provided to USAC, submit any</w:t>
      </w:r>
      <w:r>
        <w:rPr>
          <w:rFonts w:cs="Arial"/>
        </w:rPr>
        <w:t xml:space="preserve"> such</w:t>
      </w:r>
      <w:r w:rsidRPr="00F03691">
        <w:rPr>
          <w:rFonts w:cs="Arial"/>
        </w:rPr>
        <w:t xml:space="preserve"> required</w:t>
      </w:r>
      <w:r>
        <w:rPr>
          <w:rFonts w:cs="Arial"/>
        </w:rPr>
        <w:t xml:space="preserve"> letter of authorization to USAC and obtain USAC approval </w:t>
      </w:r>
      <w:r w:rsidRPr="005C2480">
        <w:rPr>
          <w:rFonts w:cs="Arial"/>
          <w:i/>
        </w:rPr>
        <w:t>before</w:t>
      </w:r>
      <w:r>
        <w:rPr>
          <w:rFonts w:cs="Arial"/>
        </w:rPr>
        <w:t xml:space="preserve"> signing and submitting this form.</w:t>
      </w:r>
    </w:p>
    <w:p w:rsidR="001E037A" w:rsidRDefault="001E037A" w:rsidP="008460CE">
      <w:pPr>
        <w:spacing w:line="240" w:lineRule="auto"/>
        <w:rPr>
          <w:rFonts w:cs="Arial"/>
        </w:rPr>
      </w:pPr>
      <w:r w:rsidRPr="00211FC5">
        <w:rPr>
          <w:rFonts w:cs="Arial"/>
          <w:b/>
        </w:rPr>
        <w:t xml:space="preserve">Line </w:t>
      </w:r>
      <w:r>
        <w:rPr>
          <w:rFonts w:cs="Arial"/>
          <w:b/>
        </w:rPr>
        <w:t>24</w:t>
      </w:r>
      <w:r w:rsidRPr="00211FC5">
        <w:rPr>
          <w:rFonts w:cs="Arial"/>
          <w:b/>
        </w:rPr>
        <w:t xml:space="preserve">: </w:t>
      </w:r>
      <w:r>
        <w:rPr>
          <w:rFonts w:cs="Arial"/>
          <w:b/>
        </w:rPr>
        <w:t xml:space="preserve"> </w:t>
      </w:r>
      <w:r w:rsidRPr="00211FC5">
        <w:rPr>
          <w:rFonts w:cs="Arial"/>
        </w:rPr>
        <w:t xml:space="preserve">Certifies </w:t>
      </w:r>
      <w:r>
        <w:rPr>
          <w:rFonts w:cs="Arial"/>
        </w:rPr>
        <w:t xml:space="preserve">that </w:t>
      </w:r>
      <w:r w:rsidRPr="00211FC5">
        <w:rPr>
          <w:rFonts w:cs="Arial"/>
        </w:rPr>
        <w:t>applicant’s representat</w:t>
      </w:r>
      <w:r>
        <w:rPr>
          <w:rFonts w:cs="Arial"/>
        </w:rPr>
        <w:t xml:space="preserve">ive is authorized to submit this form </w:t>
      </w:r>
      <w:r w:rsidRPr="00211FC5">
        <w:rPr>
          <w:rFonts w:cs="Arial"/>
        </w:rPr>
        <w:t>on behalf of the consortium or HCP</w:t>
      </w:r>
      <w:r>
        <w:rPr>
          <w:rFonts w:cs="Arial"/>
        </w:rPr>
        <w:t>.</w:t>
      </w:r>
    </w:p>
    <w:p w:rsidR="001E037A" w:rsidRDefault="001E037A" w:rsidP="00555949">
      <w:pPr>
        <w:spacing w:after="0" w:line="240" w:lineRule="auto"/>
        <w:rPr>
          <w:rFonts w:cs="Arial"/>
          <w:b/>
        </w:rPr>
      </w:pPr>
      <w:r w:rsidRPr="0020678C">
        <w:rPr>
          <w:rFonts w:cs="Arial"/>
          <w:b/>
        </w:rPr>
        <w:t xml:space="preserve">Line </w:t>
      </w:r>
      <w:r>
        <w:rPr>
          <w:rFonts w:cs="Arial"/>
          <w:b/>
        </w:rPr>
        <w:t>25</w:t>
      </w:r>
      <w:r w:rsidRPr="0020678C">
        <w:rPr>
          <w:rFonts w:cs="Arial"/>
          <w:b/>
        </w:rPr>
        <w:t>:</w:t>
      </w:r>
      <w:r>
        <w:rPr>
          <w:rFonts w:cs="Arial"/>
        </w:rPr>
        <w:t xml:space="preserve">  Certifies</w:t>
      </w:r>
      <w:r w:rsidRPr="00211FC5">
        <w:rPr>
          <w:rFonts w:cs="Arial"/>
        </w:rPr>
        <w:t xml:space="preserve"> that the info</w:t>
      </w:r>
      <w:r>
        <w:rPr>
          <w:rFonts w:cs="Arial"/>
        </w:rPr>
        <w:t>rmation provided in this form and in any attachments</w:t>
      </w:r>
      <w:r w:rsidRPr="00211FC5">
        <w:rPr>
          <w:rFonts w:cs="Arial"/>
        </w:rPr>
        <w:t xml:space="preserve"> is true</w:t>
      </w:r>
      <w:r>
        <w:rPr>
          <w:rFonts w:cs="Arial"/>
        </w:rPr>
        <w:t xml:space="preserve"> and correct.  </w:t>
      </w:r>
    </w:p>
    <w:p w:rsidR="001E037A" w:rsidRDefault="001E037A" w:rsidP="00555949">
      <w:pPr>
        <w:spacing w:after="0" w:line="240" w:lineRule="auto"/>
        <w:rPr>
          <w:rFonts w:cs="Arial"/>
          <w:b/>
        </w:rPr>
      </w:pPr>
    </w:p>
    <w:p w:rsidR="001E037A" w:rsidRPr="00555949" w:rsidRDefault="001E037A" w:rsidP="00555949">
      <w:pPr>
        <w:spacing w:after="0" w:line="240" w:lineRule="auto"/>
        <w:rPr>
          <w:rFonts w:cs="Arial"/>
        </w:rPr>
      </w:pPr>
      <w:r w:rsidRPr="00555949">
        <w:rPr>
          <w:rFonts w:cs="Arial"/>
          <w:b/>
        </w:rPr>
        <w:t>Line 2</w:t>
      </w:r>
      <w:r>
        <w:rPr>
          <w:rFonts w:cs="Arial"/>
          <w:b/>
        </w:rPr>
        <w:t>6:</w:t>
      </w:r>
      <w:r w:rsidRPr="00555949">
        <w:rPr>
          <w:rFonts w:cs="Arial"/>
          <w:b/>
        </w:rPr>
        <w:t xml:space="preserve"> </w:t>
      </w:r>
      <w:r>
        <w:rPr>
          <w:rFonts w:cs="Arial"/>
          <w:b/>
        </w:rPr>
        <w:t xml:space="preserve"> </w:t>
      </w:r>
      <w:r>
        <w:rPr>
          <w:rFonts w:cs="Arial"/>
        </w:rPr>
        <w:t>C</w:t>
      </w:r>
      <w:r w:rsidRPr="00555949">
        <w:rPr>
          <w:rFonts w:cs="Arial"/>
        </w:rPr>
        <w:t>ertif</w:t>
      </w:r>
      <w:r>
        <w:rPr>
          <w:rFonts w:cs="Arial"/>
        </w:rPr>
        <w:t>ies</w:t>
      </w:r>
      <w:r w:rsidRPr="00555949">
        <w:rPr>
          <w:rFonts w:cs="Arial"/>
        </w:rPr>
        <w:t xml:space="preserve"> that applicant</w:t>
      </w:r>
      <w:r>
        <w:rPr>
          <w:rFonts w:cs="Arial"/>
        </w:rPr>
        <w:t xml:space="preserve"> has </w:t>
      </w:r>
      <w:r w:rsidRPr="00555949">
        <w:rPr>
          <w:rFonts w:cs="Arial"/>
        </w:rPr>
        <w:t xml:space="preserve">followed </w:t>
      </w:r>
      <w:r>
        <w:rPr>
          <w:rFonts w:cs="Arial"/>
        </w:rPr>
        <w:t>applicable</w:t>
      </w:r>
      <w:r w:rsidRPr="00555949">
        <w:rPr>
          <w:rFonts w:cs="Arial"/>
        </w:rPr>
        <w:t xml:space="preserve"> state, Tribal</w:t>
      </w:r>
      <w:r>
        <w:rPr>
          <w:rFonts w:cs="Arial"/>
        </w:rPr>
        <w:t>,</w:t>
      </w:r>
      <w:r w:rsidRPr="00555949">
        <w:rPr>
          <w:rFonts w:cs="Arial"/>
        </w:rPr>
        <w:t xml:space="preserve"> or local procurement rules. </w:t>
      </w:r>
    </w:p>
    <w:p w:rsidR="001E037A" w:rsidRDefault="001E037A" w:rsidP="00555949">
      <w:pPr>
        <w:spacing w:after="0" w:line="240" w:lineRule="auto"/>
        <w:rPr>
          <w:rFonts w:cs="Arial"/>
          <w:b/>
        </w:rPr>
      </w:pPr>
    </w:p>
    <w:p w:rsidR="001E037A" w:rsidRPr="00555949" w:rsidRDefault="001E037A" w:rsidP="00555949">
      <w:pPr>
        <w:spacing w:after="0" w:line="240" w:lineRule="auto"/>
        <w:rPr>
          <w:rFonts w:cs="Arial"/>
        </w:rPr>
      </w:pPr>
      <w:r w:rsidRPr="00555949">
        <w:rPr>
          <w:rFonts w:cs="Arial"/>
          <w:b/>
        </w:rPr>
        <w:t>Line 2</w:t>
      </w:r>
      <w:r>
        <w:rPr>
          <w:rFonts w:cs="Arial"/>
          <w:b/>
        </w:rPr>
        <w:t xml:space="preserve">7: </w:t>
      </w:r>
      <w:r w:rsidRPr="00555949">
        <w:rPr>
          <w:rFonts w:cs="Arial"/>
          <w:b/>
        </w:rPr>
        <w:t xml:space="preserve"> </w:t>
      </w:r>
      <w:r>
        <w:rPr>
          <w:rFonts w:cs="Arial"/>
        </w:rPr>
        <w:t xml:space="preserve">Certifies that applicant will only use Healthcare Connect Fund support for </w:t>
      </w:r>
      <w:r w:rsidRPr="00555949">
        <w:rPr>
          <w:rFonts w:cs="Arial"/>
        </w:rPr>
        <w:t xml:space="preserve">purposes reasonably related to the provision of healthcare service or instruction that the </w:t>
      </w:r>
      <w:r>
        <w:rPr>
          <w:rFonts w:cs="Arial"/>
        </w:rPr>
        <w:t>HCP</w:t>
      </w:r>
      <w:r w:rsidRPr="00555949">
        <w:rPr>
          <w:rFonts w:cs="Arial"/>
        </w:rPr>
        <w:t xml:space="preserve"> </w:t>
      </w:r>
      <w:r>
        <w:rPr>
          <w:rFonts w:cs="Arial"/>
        </w:rPr>
        <w:t>is</w:t>
      </w:r>
      <w:r w:rsidRPr="00555949">
        <w:rPr>
          <w:rFonts w:cs="Arial"/>
        </w:rPr>
        <w:t xml:space="preserve"> legally authorized to provide under the law of the state in which the services </w:t>
      </w:r>
      <w:r>
        <w:rPr>
          <w:rFonts w:cs="Arial"/>
        </w:rPr>
        <w:t>are</w:t>
      </w:r>
      <w:r w:rsidRPr="00555949">
        <w:rPr>
          <w:rFonts w:cs="Arial"/>
        </w:rPr>
        <w:t xml:space="preserve"> provided</w:t>
      </w:r>
      <w:r w:rsidR="00F20220">
        <w:rPr>
          <w:rFonts w:cs="Arial"/>
        </w:rPr>
        <w:t>.  In addition, the applicant certifies that the supported connection</w:t>
      </w:r>
      <w:r w:rsidR="005C2480">
        <w:rPr>
          <w:rFonts w:cs="Arial"/>
        </w:rPr>
        <w:t>(s)</w:t>
      </w:r>
      <w:r w:rsidR="00F20220">
        <w:rPr>
          <w:rFonts w:cs="Arial"/>
        </w:rPr>
        <w:t xml:space="preserve"> and network equipment</w:t>
      </w:r>
      <w:r w:rsidRPr="00555949">
        <w:rPr>
          <w:rFonts w:cs="Arial"/>
        </w:rPr>
        <w:t xml:space="preserve"> will not be sold, resold, or transferred in consideration for money or any other thing of value.  </w:t>
      </w:r>
    </w:p>
    <w:p w:rsidR="001E037A" w:rsidRDefault="001E037A" w:rsidP="00555949">
      <w:pPr>
        <w:spacing w:after="0" w:line="240" w:lineRule="auto"/>
        <w:rPr>
          <w:rFonts w:cs="Arial"/>
          <w:b/>
        </w:rPr>
      </w:pPr>
    </w:p>
    <w:p w:rsidR="001E037A" w:rsidRPr="00555949" w:rsidRDefault="001E037A" w:rsidP="00555949">
      <w:pPr>
        <w:spacing w:after="0" w:line="240" w:lineRule="auto"/>
        <w:rPr>
          <w:rFonts w:cs="Arial"/>
        </w:rPr>
      </w:pPr>
      <w:r w:rsidRPr="00555949">
        <w:rPr>
          <w:rFonts w:cs="Arial"/>
          <w:b/>
        </w:rPr>
        <w:t>Line 2</w:t>
      </w:r>
      <w:r>
        <w:rPr>
          <w:rFonts w:cs="Arial"/>
          <w:b/>
        </w:rPr>
        <w:t>8:</w:t>
      </w:r>
      <w:r w:rsidRPr="00555949">
        <w:rPr>
          <w:rFonts w:cs="Arial"/>
        </w:rPr>
        <w:t xml:space="preserve"> </w:t>
      </w:r>
      <w:r>
        <w:rPr>
          <w:rFonts w:cs="Arial"/>
        </w:rPr>
        <w:t xml:space="preserve"> Certifies that</w:t>
      </w:r>
      <w:r w:rsidRPr="00555949">
        <w:rPr>
          <w:rFonts w:cs="Arial"/>
        </w:rPr>
        <w:t xml:space="preserve"> the applicant satisfies all of the requirements under </w:t>
      </w:r>
      <w:r>
        <w:rPr>
          <w:rFonts w:cs="Arial"/>
        </w:rPr>
        <w:t>Section 254 of the Act</w:t>
      </w:r>
      <w:r w:rsidRPr="00555949">
        <w:rPr>
          <w:rFonts w:cs="Arial"/>
        </w:rPr>
        <w:t xml:space="preserve"> </w:t>
      </w:r>
      <w:r>
        <w:rPr>
          <w:rFonts w:cs="Arial"/>
        </w:rPr>
        <w:t xml:space="preserve">and </w:t>
      </w:r>
      <w:r w:rsidRPr="00555949">
        <w:rPr>
          <w:rFonts w:cs="Arial"/>
        </w:rPr>
        <w:t>applicable C</w:t>
      </w:r>
      <w:r>
        <w:rPr>
          <w:rFonts w:cs="Arial"/>
        </w:rPr>
        <w:t>ommission</w:t>
      </w:r>
      <w:r w:rsidRPr="00555949">
        <w:rPr>
          <w:rFonts w:cs="Arial"/>
        </w:rPr>
        <w:t xml:space="preserve"> rules. </w:t>
      </w:r>
    </w:p>
    <w:p w:rsidR="001E037A" w:rsidRDefault="001E037A" w:rsidP="00555949">
      <w:pPr>
        <w:spacing w:after="0" w:line="240" w:lineRule="auto"/>
        <w:rPr>
          <w:rFonts w:cs="Arial"/>
          <w:b/>
        </w:rPr>
      </w:pPr>
    </w:p>
    <w:p w:rsidR="001E037A" w:rsidRPr="00555949" w:rsidRDefault="001E037A" w:rsidP="00555949">
      <w:pPr>
        <w:spacing w:after="0" w:line="240" w:lineRule="auto"/>
        <w:rPr>
          <w:rFonts w:cs="Arial"/>
        </w:rPr>
      </w:pPr>
      <w:r w:rsidRPr="00555949">
        <w:rPr>
          <w:rFonts w:cs="Arial"/>
          <w:b/>
        </w:rPr>
        <w:t>Line 2</w:t>
      </w:r>
      <w:r>
        <w:rPr>
          <w:rFonts w:cs="Arial"/>
          <w:b/>
        </w:rPr>
        <w:t xml:space="preserve">9: </w:t>
      </w:r>
      <w:r w:rsidRPr="00555949">
        <w:rPr>
          <w:rFonts w:cs="Arial"/>
        </w:rPr>
        <w:t xml:space="preserve"> </w:t>
      </w:r>
      <w:r>
        <w:rPr>
          <w:rFonts w:cs="Arial"/>
        </w:rPr>
        <w:t xml:space="preserve">Certifies that </w:t>
      </w:r>
      <w:r w:rsidRPr="00555949">
        <w:rPr>
          <w:rFonts w:cs="Arial"/>
        </w:rPr>
        <w:t xml:space="preserve">applicant has reviewed all program requirements and will comply with those requirements. </w:t>
      </w:r>
    </w:p>
    <w:p w:rsidR="001E037A" w:rsidRDefault="001E037A" w:rsidP="00555949">
      <w:pPr>
        <w:spacing w:after="0" w:line="240" w:lineRule="auto"/>
        <w:rPr>
          <w:rFonts w:cs="Arial"/>
          <w:b/>
        </w:rPr>
      </w:pPr>
    </w:p>
    <w:p w:rsidR="001E037A" w:rsidRDefault="001E037A" w:rsidP="00555949">
      <w:pPr>
        <w:spacing w:after="0" w:line="240" w:lineRule="auto"/>
        <w:rPr>
          <w:rFonts w:cs="Arial"/>
        </w:rPr>
      </w:pPr>
      <w:r w:rsidRPr="00555949">
        <w:rPr>
          <w:rFonts w:cs="Arial"/>
          <w:b/>
        </w:rPr>
        <w:t xml:space="preserve">Line </w:t>
      </w:r>
      <w:r>
        <w:rPr>
          <w:rFonts w:cs="Arial"/>
          <w:b/>
        </w:rPr>
        <w:t>30:</w:t>
      </w:r>
      <w:r w:rsidRPr="00555949">
        <w:rPr>
          <w:rFonts w:cs="Arial"/>
        </w:rPr>
        <w:t xml:space="preserve"> </w:t>
      </w:r>
      <w:r w:rsidRPr="007F4E8B">
        <w:rPr>
          <w:rFonts w:cs="Arial"/>
        </w:rPr>
        <w:t xml:space="preserve"> </w:t>
      </w:r>
      <w:r>
        <w:rPr>
          <w:rFonts w:cs="Arial"/>
        </w:rPr>
        <w:t>C</w:t>
      </w:r>
      <w:r w:rsidRPr="007C6320">
        <w:rPr>
          <w:rFonts w:cs="Arial"/>
        </w:rPr>
        <w:t xml:space="preserve">ertifies that all documentation associated with the form will be retained for a period of </w:t>
      </w:r>
      <w:r w:rsidR="008C3B73">
        <w:rPr>
          <w:rFonts w:cs="Arial"/>
        </w:rPr>
        <w:t xml:space="preserve">at least </w:t>
      </w:r>
      <w:r w:rsidRPr="007C6320">
        <w:rPr>
          <w:rFonts w:cs="Arial"/>
        </w:rPr>
        <w:t>five years</w:t>
      </w:r>
      <w:r w:rsidR="0095109A">
        <w:rPr>
          <w:rFonts w:cs="Arial"/>
        </w:rPr>
        <w:t xml:space="preserve"> pursuant to </w:t>
      </w:r>
      <w:r w:rsidR="00DC35AC">
        <w:rPr>
          <w:rFonts w:cs="Arial"/>
        </w:rPr>
        <w:t xml:space="preserve">47 C.F.R. § 54.648.  </w:t>
      </w:r>
      <w:r w:rsidRPr="007C6320">
        <w:rPr>
          <w:rFonts w:cs="Arial"/>
        </w:rPr>
        <w:t>Documentation includes all bids, contracts, scoring matrices, and other information associated with the competitive bidding process, and all billing records for services received.</w:t>
      </w:r>
      <w:r w:rsidRPr="00211FC5">
        <w:rPr>
          <w:rFonts w:cs="Arial"/>
        </w:rPr>
        <w:t xml:space="preserve"> </w:t>
      </w:r>
    </w:p>
    <w:p w:rsidR="001E037A" w:rsidRDefault="001E037A" w:rsidP="00555949">
      <w:pPr>
        <w:spacing w:after="0" w:line="240" w:lineRule="auto"/>
        <w:rPr>
          <w:rFonts w:cs="Arial"/>
          <w:b/>
        </w:rPr>
      </w:pPr>
    </w:p>
    <w:p w:rsidR="001E037A" w:rsidRPr="00555949" w:rsidRDefault="001E037A" w:rsidP="00555949">
      <w:pPr>
        <w:spacing w:after="0" w:line="240" w:lineRule="auto"/>
        <w:rPr>
          <w:rFonts w:cs="Arial"/>
        </w:rPr>
      </w:pPr>
      <w:r w:rsidRPr="00555949">
        <w:rPr>
          <w:rFonts w:cs="Arial"/>
          <w:b/>
        </w:rPr>
        <w:t>Lines 3</w:t>
      </w:r>
      <w:r>
        <w:rPr>
          <w:rFonts w:cs="Arial"/>
          <w:b/>
        </w:rPr>
        <w:t>1</w:t>
      </w:r>
      <w:r w:rsidRPr="00555949">
        <w:rPr>
          <w:rFonts w:cs="Arial"/>
          <w:b/>
        </w:rPr>
        <w:t>-3</w:t>
      </w:r>
      <w:r>
        <w:rPr>
          <w:rFonts w:cs="Arial"/>
          <w:b/>
        </w:rPr>
        <w:t>8:</w:t>
      </w:r>
      <w:r w:rsidRPr="00555949">
        <w:rPr>
          <w:rFonts w:cs="Arial"/>
        </w:rPr>
        <w:t xml:space="preserve"> </w:t>
      </w:r>
      <w:r>
        <w:rPr>
          <w:rFonts w:cs="Arial"/>
        </w:rPr>
        <w:t xml:space="preserve"> </w:t>
      </w:r>
      <w:r w:rsidRPr="007C6320">
        <w:rPr>
          <w:rFonts w:cs="Arial"/>
        </w:rPr>
        <w:t>Requires the signature, name, contact information, and employer</w:t>
      </w:r>
      <w:r w:rsidRPr="007F4E8B">
        <w:rPr>
          <w:rFonts w:cs="Arial"/>
        </w:rPr>
        <w:t>’</w:t>
      </w:r>
      <w:r w:rsidRPr="007C6320">
        <w:rPr>
          <w:rFonts w:cs="Arial"/>
        </w:rPr>
        <w:t>s FCC RN for the person authorized to sign on behalf of the individual HCP or the Consortium Leader.  The name of the individual who submitted the form, contact information, and employer</w:t>
      </w:r>
      <w:r w:rsidRPr="007F4E8B">
        <w:rPr>
          <w:rFonts w:cs="Arial"/>
        </w:rPr>
        <w:t>’</w:t>
      </w:r>
      <w:r w:rsidRPr="007C6320">
        <w:rPr>
          <w:rFonts w:cs="Arial"/>
        </w:rPr>
        <w:t xml:space="preserve">s FCC RN should be the same as the information submitted in Block 4 of the FCC Form 460.  </w:t>
      </w:r>
    </w:p>
    <w:p w:rsidR="001E037A" w:rsidRPr="00F03691" w:rsidRDefault="001E037A" w:rsidP="00F03691">
      <w:pPr>
        <w:pStyle w:val="Heading1"/>
      </w:pPr>
      <w:bookmarkStart w:id="20" w:name="_Toc352587436"/>
      <w:r w:rsidRPr="00F03691">
        <w:t>REMINDERS</w:t>
      </w:r>
      <w:bookmarkEnd w:id="20"/>
    </w:p>
    <w:p w:rsidR="001E037A" w:rsidRPr="00CB64F0" w:rsidRDefault="001E037A" w:rsidP="00CB64F0">
      <w:pPr>
        <w:pStyle w:val="ListParagraph"/>
        <w:numPr>
          <w:ilvl w:val="0"/>
          <w:numId w:val="5"/>
        </w:numPr>
        <w:spacing w:after="0" w:line="240" w:lineRule="auto"/>
        <w:ind w:left="360"/>
        <w:rPr>
          <w:rFonts w:cs="Arial"/>
        </w:rPr>
      </w:pPr>
      <w:r w:rsidRPr="00CB64F0">
        <w:rPr>
          <w:rFonts w:cs="Arial"/>
        </w:rPr>
        <w:t xml:space="preserve">This </w:t>
      </w:r>
      <w:r>
        <w:rPr>
          <w:rFonts w:cs="Arial"/>
        </w:rPr>
        <w:t>F</w:t>
      </w:r>
      <w:r w:rsidRPr="00CB64F0">
        <w:rPr>
          <w:rFonts w:cs="Arial"/>
        </w:rPr>
        <w:t xml:space="preserve">orm 461 must be </w:t>
      </w:r>
      <w:r>
        <w:rPr>
          <w:rFonts w:cs="Arial"/>
        </w:rPr>
        <w:t>submitted and the competitive bidding process completed before USAC may provide support for the requested services, network equipment, and/or infrastructure</w:t>
      </w:r>
      <w:r w:rsidRPr="00CB64F0">
        <w:rPr>
          <w:rFonts w:cs="Arial"/>
        </w:rPr>
        <w:t xml:space="preserve">. </w:t>
      </w:r>
    </w:p>
    <w:p w:rsidR="001E037A" w:rsidRDefault="001E037A" w:rsidP="00CB64F0">
      <w:pPr>
        <w:spacing w:after="0" w:line="240" w:lineRule="auto"/>
        <w:rPr>
          <w:rFonts w:cs="Arial"/>
        </w:rPr>
      </w:pPr>
    </w:p>
    <w:p w:rsidR="001E037A" w:rsidRPr="00CB64F0" w:rsidRDefault="001E037A" w:rsidP="00CB64F0">
      <w:pPr>
        <w:pStyle w:val="ListParagraph"/>
        <w:numPr>
          <w:ilvl w:val="0"/>
          <w:numId w:val="5"/>
        </w:numPr>
        <w:spacing w:after="0" w:line="240" w:lineRule="auto"/>
        <w:ind w:left="360"/>
        <w:rPr>
          <w:rFonts w:cs="Arial"/>
        </w:rPr>
      </w:pPr>
      <w:r w:rsidRPr="00CB64F0">
        <w:rPr>
          <w:rFonts w:cs="Arial"/>
        </w:rPr>
        <w:t>Incomplete forms or forms missing required documentation will not be processed.</w:t>
      </w:r>
      <w:r>
        <w:rPr>
          <w:rFonts w:cs="Arial"/>
        </w:rPr>
        <w:t xml:space="preserve">  </w:t>
      </w:r>
      <w:r w:rsidRPr="00570474">
        <w:rPr>
          <w:rFonts w:cs="Arial"/>
        </w:rPr>
        <w:t xml:space="preserve">For assistance in completing this form, contact USAC RHC at </w:t>
      </w:r>
      <w:r>
        <w:rPr>
          <w:rFonts w:cs="Arial"/>
        </w:rPr>
        <w:t>1-</w:t>
      </w:r>
      <w:r w:rsidRPr="00E86101">
        <w:rPr>
          <w:rFonts w:cs="Arial"/>
        </w:rPr>
        <w:t>800-453-1546</w:t>
      </w:r>
      <w:r>
        <w:rPr>
          <w:rFonts w:cs="Arial"/>
        </w:rPr>
        <w:t xml:space="preserve"> </w:t>
      </w:r>
      <w:r w:rsidRPr="00570474">
        <w:rPr>
          <w:rFonts w:cs="Arial"/>
        </w:rPr>
        <w:t xml:space="preserve">or </w:t>
      </w:r>
      <w:hyperlink r:id="rId17" w:history="1">
        <w:r w:rsidRPr="0031273E">
          <w:rPr>
            <w:rStyle w:val="Hyperlink"/>
            <w:rFonts w:cs="Arial"/>
          </w:rPr>
          <w:t>rhc-assist@usac.org</w:t>
        </w:r>
      </w:hyperlink>
      <w:r>
        <w:rPr>
          <w:rFonts w:cs="Arial"/>
        </w:rPr>
        <w:t>.</w:t>
      </w:r>
    </w:p>
    <w:sectPr w:rsidR="001E037A" w:rsidRPr="00CB64F0" w:rsidSect="006F0BD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D1" w:rsidRDefault="00AF3DD1" w:rsidP="00427F74">
      <w:pPr>
        <w:spacing w:after="0" w:line="240" w:lineRule="auto"/>
      </w:pPr>
      <w:r>
        <w:separator/>
      </w:r>
    </w:p>
  </w:endnote>
  <w:endnote w:type="continuationSeparator" w:id="0">
    <w:p w:rsidR="00AF3DD1" w:rsidRDefault="00AF3DD1" w:rsidP="0042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54" w:rsidRDefault="00681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8A" w:rsidRDefault="00404F8A">
    <w:pPr>
      <w:pStyle w:val="Footer"/>
      <w:jc w:val="center"/>
    </w:pPr>
    <w:r>
      <w:fldChar w:fldCharType="begin"/>
    </w:r>
    <w:r>
      <w:instrText xml:space="preserve"> PAGE   \* MERGEFORMAT </w:instrText>
    </w:r>
    <w:r>
      <w:fldChar w:fldCharType="separate"/>
    </w:r>
    <w:r w:rsidR="00F54409">
      <w:rPr>
        <w:noProof/>
      </w:rPr>
      <w:t>1</w:t>
    </w:r>
    <w:r>
      <w:rPr>
        <w:noProof/>
      </w:rPr>
      <w:fldChar w:fldCharType="end"/>
    </w:r>
  </w:p>
  <w:p w:rsidR="00404F8A" w:rsidRDefault="00404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54" w:rsidRDefault="00681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D1" w:rsidRDefault="00AF3DD1" w:rsidP="00427F74">
      <w:pPr>
        <w:spacing w:after="0" w:line="240" w:lineRule="auto"/>
      </w:pPr>
      <w:r>
        <w:separator/>
      </w:r>
    </w:p>
  </w:footnote>
  <w:footnote w:type="continuationSeparator" w:id="0">
    <w:p w:rsidR="00AF3DD1" w:rsidRDefault="00AF3DD1" w:rsidP="00427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54" w:rsidRDefault="00681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14094"/>
      <w:docPartObj>
        <w:docPartGallery w:val="Watermarks"/>
        <w:docPartUnique/>
      </w:docPartObj>
    </w:sdtPr>
    <w:sdtEndPr/>
    <w:sdtContent>
      <w:p w:rsidR="00404F8A" w:rsidRDefault="00F54409" w:rsidP="00DC35A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54" w:rsidRDefault="00681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5846"/>
    <w:multiLevelType w:val="hybridMultilevel"/>
    <w:tmpl w:val="7D78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16F40"/>
    <w:multiLevelType w:val="hybridMultilevel"/>
    <w:tmpl w:val="6AE0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25006"/>
    <w:multiLevelType w:val="hybridMultilevel"/>
    <w:tmpl w:val="688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C37E2"/>
    <w:multiLevelType w:val="hybridMultilevel"/>
    <w:tmpl w:val="50DA22F6"/>
    <w:lvl w:ilvl="0" w:tplc="792CF724">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01D5C73"/>
    <w:multiLevelType w:val="hybridMultilevel"/>
    <w:tmpl w:val="D7FC66E2"/>
    <w:lvl w:ilvl="0" w:tplc="4E2C69C4">
      <w:start w:val="1"/>
      <w:numFmt w:val="upperLetter"/>
      <w:pStyle w:val="Heading2"/>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1702CF7"/>
    <w:multiLevelType w:val="hybridMultilevel"/>
    <w:tmpl w:val="5CD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27AAC"/>
    <w:multiLevelType w:val="hybridMultilevel"/>
    <w:tmpl w:val="C424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48"/>
    <w:rsid w:val="0000063D"/>
    <w:rsid w:val="00013424"/>
    <w:rsid w:val="00020CDD"/>
    <w:rsid w:val="00021748"/>
    <w:rsid w:val="00040A8B"/>
    <w:rsid w:val="000423A3"/>
    <w:rsid w:val="0004758A"/>
    <w:rsid w:val="000570BD"/>
    <w:rsid w:val="00065238"/>
    <w:rsid w:val="00081C1A"/>
    <w:rsid w:val="00086238"/>
    <w:rsid w:val="00091C00"/>
    <w:rsid w:val="00096603"/>
    <w:rsid w:val="000B261A"/>
    <w:rsid w:val="000C1ED6"/>
    <w:rsid w:val="000E52D3"/>
    <w:rsid w:val="000F675B"/>
    <w:rsid w:val="00103851"/>
    <w:rsid w:val="001133B2"/>
    <w:rsid w:val="001567D2"/>
    <w:rsid w:val="001679EA"/>
    <w:rsid w:val="00185897"/>
    <w:rsid w:val="00196223"/>
    <w:rsid w:val="001974A4"/>
    <w:rsid w:val="001B008F"/>
    <w:rsid w:val="001B390B"/>
    <w:rsid w:val="001B5E42"/>
    <w:rsid w:val="001C29FE"/>
    <w:rsid w:val="001C39FB"/>
    <w:rsid w:val="001C5EAD"/>
    <w:rsid w:val="001C792A"/>
    <w:rsid w:val="001D29F3"/>
    <w:rsid w:val="001E028F"/>
    <w:rsid w:val="001E037A"/>
    <w:rsid w:val="001E7B27"/>
    <w:rsid w:val="001F1072"/>
    <w:rsid w:val="00203A88"/>
    <w:rsid w:val="0020678C"/>
    <w:rsid w:val="00211FC5"/>
    <w:rsid w:val="00212324"/>
    <w:rsid w:val="00221719"/>
    <w:rsid w:val="00225829"/>
    <w:rsid w:val="00245047"/>
    <w:rsid w:val="00251953"/>
    <w:rsid w:val="002519E3"/>
    <w:rsid w:val="0025655A"/>
    <w:rsid w:val="00284286"/>
    <w:rsid w:val="00294AC5"/>
    <w:rsid w:val="002B345B"/>
    <w:rsid w:val="002B7111"/>
    <w:rsid w:val="002C7A9C"/>
    <w:rsid w:val="002E1F7D"/>
    <w:rsid w:val="003002B4"/>
    <w:rsid w:val="0030556D"/>
    <w:rsid w:val="00307700"/>
    <w:rsid w:val="0031273E"/>
    <w:rsid w:val="003147FF"/>
    <w:rsid w:val="00315DDE"/>
    <w:rsid w:val="003259C7"/>
    <w:rsid w:val="003306A8"/>
    <w:rsid w:val="003426B3"/>
    <w:rsid w:val="00347D62"/>
    <w:rsid w:val="00356032"/>
    <w:rsid w:val="00356754"/>
    <w:rsid w:val="003631A3"/>
    <w:rsid w:val="00363FB9"/>
    <w:rsid w:val="00366887"/>
    <w:rsid w:val="00375171"/>
    <w:rsid w:val="00393E8F"/>
    <w:rsid w:val="00395B56"/>
    <w:rsid w:val="003A26FC"/>
    <w:rsid w:val="003A7968"/>
    <w:rsid w:val="003B1B5A"/>
    <w:rsid w:val="003B6ABE"/>
    <w:rsid w:val="003C0CB1"/>
    <w:rsid w:val="003F26F1"/>
    <w:rsid w:val="003F6FA3"/>
    <w:rsid w:val="004019F0"/>
    <w:rsid w:val="00404AA0"/>
    <w:rsid w:val="00404F4E"/>
    <w:rsid w:val="00404F8A"/>
    <w:rsid w:val="00405AD7"/>
    <w:rsid w:val="00410B62"/>
    <w:rsid w:val="00413E0F"/>
    <w:rsid w:val="00427F74"/>
    <w:rsid w:val="00432A23"/>
    <w:rsid w:val="00433900"/>
    <w:rsid w:val="00435DBB"/>
    <w:rsid w:val="00480110"/>
    <w:rsid w:val="004870F6"/>
    <w:rsid w:val="0049158B"/>
    <w:rsid w:val="00496C4E"/>
    <w:rsid w:val="004A4CBB"/>
    <w:rsid w:val="004A5C73"/>
    <w:rsid w:val="004B3545"/>
    <w:rsid w:val="004C1F53"/>
    <w:rsid w:val="004E06A7"/>
    <w:rsid w:val="004F12E0"/>
    <w:rsid w:val="00505792"/>
    <w:rsid w:val="00514847"/>
    <w:rsid w:val="00524534"/>
    <w:rsid w:val="005350C1"/>
    <w:rsid w:val="00544A66"/>
    <w:rsid w:val="00550DDB"/>
    <w:rsid w:val="00555949"/>
    <w:rsid w:val="0055641B"/>
    <w:rsid w:val="00564E51"/>
    <w:rsid w:val="00567497"/>
    <w:rsid w:val="00567F4D"/>
    <w:rsid w:val="00570474"/>
    <w:rsid w:val="00571C5D"/>
    <w:rsid w:val="00573A07"/>
    <w:rsid w:val="0059085A"/>
    <w:rsid w:val="00596F21"/>
    <w:rsid w:val="005971C8"/>
    <w:rsid w:val="005A0A6E"/>
    <w:rsid w:val="005B7F38"/>
    <w:rsid w:val="005C2480"/>
    <w:rsid w:val="005C3B93"/>
    <w:rsid w:val="005C74B1"/>
    <w:rsid w:val="005D04BE"/>
    <w:rsid w:val="005D1C7F"/>
    <w:rsid w:val="005D359C"/>
    <w:rsid w:val="005E21FF"/>
    <w:rsid w:val="005E2479"/>
    <w:rsid w:val="005E5FE4"/>
    <w:rsid w:val="005E7610"/>
    <w:rsid w:val="005E77AB"/>
    <w:rsid w:val="005E7F1E"/>
    <w:rsid w:val="006009F2"/>
    <w:rsid w:val="006074CC"/>
    <w:rsid w:val="00631DCE"/>
    <w:rsid w:val="006376E8"/>
    <w:rsid w:val="006447C2"/>
    <w:rsid w:val="006508EF"/>
    <w:rsid w:val="00650C85"/>
    <w:rsid w:val="00661FBA"/>
    <w:rsid w:val="006658B8"/>
    <w:rsid w:val="00681A54"/>
    <w:rsid w:val="0068607A"/>
    <w:rsid w:val="00694D69"/>
    <w:rsid w:val="006A7F83"/>
    <w:rsid w:val="006B167A"/>
    <w:rsid w:val="006C2F6A"/>
    <w:rsid w:val="006C4634"/>
    <w:rsid w:val="006C4B1A"/>
    <w:rsid w:val="006D0E8D"/>
    <w:rsid w:val="006D2320"/>
    <w:rsid w:val="006D563A"/>
    <w:rsid w:val="006F0BD5"/>
    <w:rsid w:val="00700E09"/>
    <w:rsid w:val="00727B35"/>
    <w:rsid w:val="00732F3E"/>
    <w:rsid w:val="00733B12"/>
    <w:rsid w:val="00747A85"/>
    <w:rsid w:val="00747B2E"/>
    <w:rsid w:val="00756EF8"/>
    <w:rsid w:val="00760D34"/>
    <w:rsid w:val="00761A12"/>
    <w:rsid w:val="00766699"/>
    <w:rsid w:val="00772621"/>
    <w:rsid w:val="00777D65"/>
    <w:rsid w:val="0078095C"/>
    <w:rsid w:val="00781E6F"/>
    <w:rsid w:val="007902AE"/>
    <w:rsid w:val="007A2773"/>
    <w:rsid w:val="007A50F3"/>
    <w:rsid w:val="007B1728"/>
    <w:rsid w:val="007C12E9"/>
    <w:rsid w:val="007C4ED6"/>
    <w:rsid w:val="007C6320"/>
    <w:rsid w:val="007E4A53"/>
    <w:rsid w:val="007E789A"/>
    <w:rsid w:val="007F1848"/>
    <w:rsid w:val="007F3141"/>
    <w:rsid w:val="007F4E8B"/>
    <w:rsid w:val="007F61B8"/>
    <w:rsid w:val="008054E8"/>
    <w:rsid w:val="0080738D"/>
    <w:rsid w:val="00826FF0"/>
    <w:rsid w:val="0082740F"/>
    <w:rsid w:val="00840D5F"/>
    <w:rsid w:val="0084437D"/>
    <w:rsid w:val="008460CE"/>
    <w:rsid w:val="00852AE5"/>
    <w:rsid w:val="008640FA"/>
    <w:rsid w:val="00874038"/>
    <w:rsid w:val="00891EA9"/>
    <w:rsid w:val="008C324F"/>
    <w:rsid w:val="008C3B73"/>
    <w:rsid w:val="008D39DF"/>
    <w:rsid w:val="008D4E98"/>
    <w:rsid w:val="008F236C"/>
    <w:rsid w:val="009248D2"/>
    <w:rsid w:val="00926154"/>
    <w:rsid w:val="009427EE"/>
    <w:rsid w:val="0094608B"/>
    <w:rsid w:val="00947A03"/>
    <w:rsid w:val="0095109A"/>
    <w:rsid w:val="0095793A"/>
    <w:rsid w:val="0096465B"/>
    <w:rsid w:val="00966C49"/>
    <w:rsid w:val="00971F97"/>
    <w:rsid w:val="009776F8"/>
    <w:rsid w:val="00997EC3"/>
    <w:rsid w:val="009A1C6F"/>
    <w:rsid w:val="009A7AA9"/>
    <w:rsid w:val="009B0717"/>
    <w:rsid w:val="009F0A2D"/>
    <w:rsid w:val="009F1265"/>
    <w:rsid w:val="009F7F8A"/>
    <w:rsid w:val="00A15132"/>
    <w:rsid w:val="00A172D4"/>
    <w:rsid w:val="00A17DD3"/>
    <w:rsid w:val="00A214ED"/>
    <w:rsid w:val="00A21C52"/>
    <w:rsid w:val="00A352F2"/>
    <w:rsid w:val="00A361DF"/>
    <w:rsid w:val="00A423F7"/>
    <w:rsid w:val="00A43235"/>
    <w:rsid w:val="00A470CC"/>
    <w:rsid w:val="00A70E6A"/>
    <w:rsid w:val="00A73844"/>
    <w:rsid w:val="00A86EC0"/>
    <w:rsid w:val="00A93636"/>
    <w:rsid w:val="00AA0307"/>
    <w:rsid w:val="00AA1975"/>
    <w:rsid w:val="00AC0C97"/>
    <w:rsid w:val="00AC44B1"/>
    <w:rsid w:val="00AD5E70"/>
    <w:rsid w:val="00AE0023"/>
    <w:rsid w:val="00AE4B1B"/>
    <w:rsid w:val="00AF3DD1"/>
    <w:rsid w:val="00AF675F"/>
    <w:rsid w:val="00B00B7C"/>
    <w:rsid w:val="00B03CB1"/>
    <w:rsid w:val="00B10231"/>
    <w:rsid w:val="00B20FFC"/>
    <w:rsid w:val="00B2394E"/>
    <w:rsid w:val="00B2732E"/>
    <w:rsid w:val="00B35A65"/>
    <w:rsid w:val="00B50909"/>
    <w:rsid w:val="00B67285"/>
    <w:rsid w:val="00B77DB5"/>
    <w:rsid w:val="00B84219"/>
    <w:rsid w:val="00B95A20"/>
    <w:rsid w:val="00B95C32"/>
    <w:rsid w:val="00BA5CB7"/>
    <w:rsid w:val="00BA6BB4"/>
    <w:rsid w:val="00BA7E06"/>
    <w:rsid w:val="00BB116F"/>
    <w:rsid w:val="00BB3F49"/>
    <w:rsid w:val="00BB7A56"/>
    <w:rsid w:val="00BC4C77"/>
    <w:rsid w:val="00BC764E"/>
    <w:rsid w:val="00BD061D"/>
    <w:rsid w:val="00BD0C6D"/>
    <w:rsid w:val="00BE2B05"/>
    <w:rsid w:val="00BF164F"/>
    <w:rsid w:val="00BF2AA5"/>
    <w:rsid w:val="00BF6B3C"/>
    <w:rsid w:val="00C07735"/>
    <w:rsid w:val="00C104FC"/>
    <w:rsid w:val="00C110DF"/>
    <w:rsid w:val="00C15EC1"/>
    <w:rsid w:val="00C22A68"/>
    <w:rsid w:val="00C30304"/>
    <w:rsid w:val="00C349A6"/>
    <w:rsid w:val="00C41ABC"/>
    <w:rsid w:val="00C47A98"/>
    <w:rsid w:val="00C47FE1"/>
    <w:rsid w:val="00C536E2"/>
    <w:rsid w:val="00C5669B"/>
    <w:rsid w:val="00C727F1"/>
    <w:rsid w:val="00C83D38"/>
    <w:rsid w:val="00C9033F"/>
    <w:rsid w:val="00C931B0"/>
    <w:rsid w:val="00C950DA"/>
    <w:rsid w:val="00C96D08"/>
    <w:rsid w:val="00CA5B59"/>
    <w:rsid w:val="00CB64F0"/>
    <w:rsid w:val="00CC4839"/>
    <w:rsid w:val="00CC524D"/>
    <w:rsid w:val="00CC61BA"/>
    <w:rsid w:val="00CC6AF6"/>
    <w:rsid w:val="00CD3E20"/>
    <w:rsid w:val="00CF2481"/>
    <w:rsid w:val="00CF7295"/>
    <w:rsid w:val="00D015B2"/>
    <w:rsid w:val="00D11653"/>
    <w:rsid w:val="00D15D87"/>
    <w:rsid w:val="00D30373"/>
    <w:rsid w:val="00D41B9B"/>
    <w:rsid w:val="00D46222"/>
    <w:rsid w:val="00D53467"/>
    <w:rsid w:val="00D56048"/>
    <w:rsid w:val="00D62C47"/>
    <w:rsid w:val="00D6464E"/>
    <w:rsid w:val="00D80FE7"/>
    <w:rsid w:val="00D8276A"/>
    <w:rsid w:val="00DB10DF"/>
    <w:rsid w:val="00DB2470"/>
    <w:rsid w:val="00DC35AC"/>
    <w:rsid w:val="00DD1953"/>
    <w:rsid w:val="00DE1F08"/>
    <w:rsid w:val="00DE5689"/>
    <w:rsid w:val="00E065FD"/>
    <w:rsid w:val="00E143EE"/>
    <w:rsid w:val="00E17094"/>
    <w:rsid w:val="00E204F7"/>
    <w:rsid w:val="00E34C9D"/>
    <w:rsid w:val="00E34C9F"/>
    <w:rsid w:val="00E4120A"/>
    <w:rsid w:val="00E45B59"/>
    <w:rsid w:val="00E63BB9"/>
    <w:rsid w:val="00E72294"/>
    <w:rsid w:val="00E86101"/>
    <w:rsid w:val="00E90ED7"/>
    <w:rsid w:val="00E97833"/>
    <w:rsid w:val="00EA003C"/>
    <w:rsid w:val="00ED096D"/>
    <w:rsid w:val="00EE00F7"/>
    <w:rsid w:val="00EF1A16"/>
    <w:rsid w:val="00EF332A"/>
    <w:rsid w:val="00F03691"/>
    <w:rsid w:val="00F05595"/>
    <w:rsid w:val="00F102E9"/>
    <w:rsid w:val="00F10459"/>
    <w:rsid w:val="00F11A1C"/>
    <w:rsid w:val="00F13D5F"/>
    <w:rsid w:val="00F14F45"/>
    <w:rsid w:val="00F156D6"/>
    <w:rsid w:val="00F20220"/>
    <w:rsid w:val="00F52749"/>
    <w:rsid w:val="00F540E0"/>
    <w:rsid w:val="00F54409"/>
    <w:rsid w:val="00F65FE6"/>
    <w:rsid w:val="00F720D3"/>
    <w:rsid w:val="00F776C0"/>
    <w:rsid w:val="00F809FC"/>
    <w:rsid w:val="00F8350D"/>
    <w:rsid w:val="00F8495D"/>
    <w:rsid w:val="00F9086F"/>
    <w:rsid w:val="00F97668"/>
    <w:rsid w:val="00F97A3A"/>
    <w:rsid w:val="00FB2066"/>
    <w:rsid w:val="00FB452C"/>
    <w:rsid w:val="00FC08A9"/>
    <w:rsid w:val="00FD0C13"/>
    <w:rsid w:val="00FD4C2A"/>
    <w:rsid w:val="00FE644C"/>
    <w:rsid w:val="00FF5B44"/>
    <w:rsid w:val="00FF5D54"/>
    <w:rsid w:val="00FF7BE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20"/>
    <w:pPr>
      <w:spacing w:after="200" w:line="276" w:lineRule="auto"/>
    </w:pPr>
    <w:rPr>
      <w:rFonts w:ascii="Arial" w:hAnsi="Arial"/>
    </w:rPr>
  </w:style>
  <w:style w:type="paragraph" w:styleId="Heading1">
    <w:name w:val="heading 1"/>
    <w:basedOn w:val="Normal"/>
    <w:next w:val="Normal"/>
    <w:link w:val="Heading1Char"/>
    <w:uiPriority w:val="99"/>
    <w:qFormat/>
    <w:locked/>
    <w:rsid w:val="00F03691"/>
    <w:pPr>
      <w:keepNext/>
      <w:keepLines/>
      <w:numPr>
        <w:numId w:val="6"/>
      </w:numPr>
      <w:spacing w:before="240" w:after="240"/>
      <w:ind w:left="360"/>
      <w:outlineLvl w:val="0"/>
    </w:pPr>
    <w:rPr>
      <w:rFonts w:eastAsia="MS Gothi"/>
      <w:b/>
      <w:bCs/>
      <w:caps/>
      <w:szCs w:val="28"/>
    </w:rPr>
  </w:style>
  <w:style w:type="paragraph" w:styleId="Heading2">
    <w:name w:val="heading 2"/>
    <w:basedOn w:val="Normal"/>
    <w:next w:val="Normal"/>
    <w:link w:val="Heading2Char"/>
    <w:uiPriority w:val="99"/>
    <w:qFormat/>
    <w:locked/>
    <w:rsid w:val="00F03691"/>
    <w:pPr>
      <w:keepNext/>
      <w:keepLines/>
      <w:numPr>
        <w:numId w:val="7"/>
      </w:numPr>
      <w:spacing w:after="240"/>
      <w:outlineLvl w:val="1"/>
    </w:pPr>
    <w:rPr>
      <w:rFonts w:eastAsia="MS Goth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691"/>
    <w:rPr>
      <w:rFonts w:ascii="Arial" w:eastAsia="MS Gothi" w:hAnsi="Arial" w:cs="Times New Roman"/>
      <w:b/>
      <w:bCs/>
      <w:caps/>
      <w:sz w:val="28"/>
      <w:szCs w:val="28"/>
    </w:rPr>
  </w:style>
  <w:style w:type="character" w:customStyle="1" w:styleId="Heading2Char">
    <w:name w:val="Heading 2 Char"/>
    <w:basedOn w:val="DefaultParagraphFont"/>
    <w:link w:val="Heading2"/>
    <w:uiPriority w:val="99"/>
    <w:locked/>
    <w:rsid w:val="00F03691"/>
    <w:rPr>
      <w:rFonts w:ascii="Arial" w:eastAsia="MS Gothi" w:hAnsi="Arial" w:cs="Times New Roman"/>
      <w:b/>
      <w:bCs/>
      <w:sz w:val="26"/>
      <w:szCs w:val="26"/>
    </w:rPr>
  </w:style>
  <w:style w:type="paragraph" w:styleId="ListParagraph">
    <w:name w:val="List Paragraph"/>
    <w:basedOn w:val="Normal"/>
    <w:uiPriority w:val="99"/>
    <w:qFormat/>
    <w:rsid w:val="00021748"/>
    <w:pPr>
      <w:ind w:left="720"/>
      <w:contextualSpacing/>
    </w:pPr>
  </w:style>
  <w:style w:type="paragraph" w:styleId="Header">
    <w:name w:val="header"/>
    <w:basedOn w:val="Normal"/>
    <w:link w:val="HeaderChar"/>
    <w:uiPriority w:val="99"/>
    <w:rsid w:val="003A796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7968"/>
    <w:rPr>
      <w:rFonts w:cs="Times New Roman"/>
    </w:rPr>
  </w:style>
  <w:style w:type="character" w:styleId="CommentReference">
    <w:name w:val="annotation reference"/>
    <w:basedOn w:val="DefaultParagraphFont"/>
    <w:uiPriority w:val="99"/>
    <w:semiHidden/>
    <w:rsid w:val="003A7968"/>
    <w:rPr>
      <w:rFonts w:cs="Times New Roman"/>
      <w:sz w:val="16"/>
      <w:szCs w:val="16"/>
    </w:rPr>
  </w:style>
  <w:style w:type="paragraph" w:styleId="CommentText">
    <w:name w:val="annotation text"/>
    <w:basedOn w:val="Normal"/>
    <w:link w:val="CommentTextChar"/>
    <w:uiPriority w:val="99"/>
    <w:semiHidden/>
    <w:rsid w:val="003A79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968"/>
    <w:rPr>
      <w:rFonts w:cs="Times New Roman"/>
      <w:sz w:val="20"/>
      <w:szCs w:val="20"/>
    </w:rPr>
  </w:style>
  <w:style w:type="character" w:styleId="Hyperlink">
    <w:name w:val="Hyperlink"/>
    <w:basedOn w:val="DefaultParagraphFont"/>
    <w:uiPriority w:val="99"/>
    <w:rsid w:val="003A7968"/>
    <w:rPr>
      <w:rFonts w:cs="Times New Roman"/>
      <w:color w:val="0000FF"/>
      <w:u w:val="single"/>
    </w:rPr>
  </w:style>
  <w:style w:type="paragraph" w:styleId="BalloonText">
    <w:name w:val="Balloon Text"/>
    <w:basedOn w:val="Normal"/>
    <w:link w:val="BalloonTextChar"/>
    <w:uiPriority w:val="99"/>
    <w:semiHidden/>
    <w:rsid w:val="003A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96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3306A8"/>
    <w:rPr>
      <w:b/>
      <w:bCs/>
    </w:rPr>
  </w:style>
  <w:style w:type="character" w:customStyle="1" w:styleId="CommentSubjectChar">
    <w:name w:val="Comment Subject Char"/>
    <w:basedOn w:val="CommentTextChar"/>
    <w:link w:val="CommentSubject"/>
    <w:uiPriority w:val="99"/>
    <w:semiHidden/>
    <w:locked/>
    <w:rsid w:val="003306A8"/>
    <w:rPr>
      <w:rFonts w:cs="Times New Roman"/>
      <w:b/>
      <w:bCs/>
      <w:sz w:val="20"/>
      <w:szCs w:val="20"/>
    </w:rPr>
  </w:style>
  <w:style w:type="paragraph" w:styleId="Footer">
    <w:name w:val="footer"/>
    <w:basedOn w:val="Normal"/>
    <w:link w:val="FooterChar"/>
    <w:uiPriority w:val="99"/>
    <w:rsid w:val="00427F7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27F74"/>
    <w:rPr>
      <w:rFonts w:cs="Times New Roman"/>
    </w:rPr>
  </w:style>
  <w:style w:type="paragraph" w:styleId="Revision">
    <w:name w:val="Revision"/>
    <w:hidden/>
    <w:uiPriority w:val="99"/>
    <w:semiHidden/>
    <w:rsid w:val="00C5669B"/>
  </w:style>
  <w:style w:type="paragraph" w:styleId="TOC1">
    <w:name w:val="toc 1"/>
    <w:basedOn w:val="Normal"/>
    <w:next w:val="Normal"/>
    <w:autoRedefine/>
    <w:uiPriority w:val="39"/>
    <w:locked/>
    <w:rsid w:val="00F03691"/>
    <w:pPr>
      <w:spacing w:after="100"/>
    </w:pPr>
  </w:style>
  <w:style w:type="paragraph" w:styleId="TOC2">
    <w:name w:val="toc 2"/>
    <w:basedOn w:val="Normal"/>
    <w:next w:val="Normal"/>
    <w:autoRedefine/>
    <w:uiPriority w:val="39"/>
    <w:locked/>
    <w:rsid w:val="00F03691"/>
    <w:pPr>
      <w:spacing w:after="100"/>
      <w:ind w:left="220"/>
    </w:pPr>
  </w:style>
  <w:style w:type="paragraph" w:customStyle="1" w:styleId="Pa0">
    <w:name w:val="Pa0"/>
    <w:basedOn w:val="Normal"/>
    <w:next w:val="Normal"/>
    <w:uiPriority w:val="99"/>
    <w:rsid w:val="008460CE"/>
    <w:pPr>
      <w:autoSpaceDE w:val="0"/>
      <w:autoSpaceDN w:val="0"/>
      <w:adjustRightInd w:val="0"/>
      <w:spacing w:after="0" w:line="241" w:lineRule="atLeast"/>
    </w:pPr>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20"/>
    <w:pPr>
      <w:spacing w:after="200" w:line="276" w:lineRule="auto"/>
    </w:pPr>
    <w:rPr>
      <w:rFonts w:ascii="Arial" w:hAnsi="Arial"/>
    </w:rPr>
  </w:style>
  <w:style w:type="paragraph" w:styleId="Heading1">
    <w:name w:val="heading 1"/>
    <w:basedOn w:val="Normal"/>
    <w:next w:val="Normal"/>
    <w:link w:val="Heading1Char"/>
    <w:uiPriority w:val="99"/>
    <w:qFormat/>
    <w:locked/>
    <w:rsid w:val="00F03691"/>
    <w:pPr>
      <w:keepNext/>
      <w:keepLines/>
      <w:numPr>
        <w:numId w:val="6"/>
      </w:numPr>
      <w:spacing w:before="240" w:after="240"/>
      <w:ind w:left="360"/>
      <w:outlineLvl w:val="0"/>
    </w:pPr>
    <w:rPr>
      <w:rFonts w:eastAsia="MS Gothi"/>
      <w:b/>
      <w:bCs/>
      <w:caps/>
      <w:szCs w:val="28"/>
    </w:rPr>
  </w:style>
  <w:style w:type="paragraph" w:styleId="Heading2">
    <w:name w:val="heading 2"/>
    <w:basedOn w:val="Normal"/>
    <w:next w:val="Normal"/>
    <w:link w:val="Heading2Char"/>
    <w:uiPriority w:val="99"/>
    <w:qFormat/>
    <w:locked/>
    <w:rsid w:val="00F03691"/>
    <w:pPr>
      <w:keepNext/>
      <w:keepLines/>
      <w:numPr>
        <w:numId w:val="7"/>
      </w:numPr>
      <w:spacing w:after="240"/>
      <w:outlineLvl w:val="1"/>
    </w:pPr>
    <w:rPr>
      <w:rFonts w:eastAsia="MS Goth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691"/>
    <w:rPr>
      <w:rFonts w:ascii="Arial" w:eastAsia="MS Gothi" w:hAnsi="Arial" w:cs="Times New Roman"/>
      <w:b/>
      <w:bCs/>
      <w:caps/>
      <w:sz w:val="28"/>
      <w:szCs w:val="28"/>
    </w:rPr>
  </w:style>
  <w:style w:type="character" w:customStyle="1" w:styleId="Heading2Char">
    <w:name w:val="Heading 2 Char"/>
    <w:basedOn w:val="DefaultParagraphFont"/>
    <w:link w:val="Heading2"/>
    <w:uiPriority w:val="99"/>
    <w:locked/>
    <w:rsid w:val="00F03691"/>
    <w:rPr>
      <w:rFonts w:ascii="Arial" w:eastAsia="MS Gothi" w:hAnsi="Arial" w:cs="Times New Roman"/>
      <w:b/>
      <w:bCs/>
      <w:sz w:val="26"/>
      <w:szCs w:val="26"/>
    </w:rPr>
  </w:style>
  <w:style w:type="paragraph" w:styleId="ListParagraph">
    <w:name w:val="List Paragraph"/>
    <w:basedOn w:val="Normal"/>
    <w:uiPriority w:val="99"/>
    <w:qFormat/>
    <w:rsid w:val="00021748"/>
    <w:pPr>
      <w:ind w:left="720"/>
      <w:contextualSpacing/>
    </w:pPr>
  </w:style>
  <w:style w:type="paragraph" w:styleId="Header">
    <w:name w:val="header"/>
    <w:basedOn w:val="Normal"/>
    <w:link w:val="HeaderChar"/>
    <w:uiPriority w:val="99"/>
    <w:rsid w:val="003A796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7968"/>
    <w:rPr>
      <w:rFonts w:cs="Times New Roman"/>
    </w:rPr>
  </w:style>
  <w:style w:type="character" w:styleId="CommentReference">
    <w:name w:val="annotation reference"/>
    <w:basedOn w:val="DefaultParagraphFont"/>
    <w:uiPriority w:val="99"/>
    <w:semiHidden/>
    <w:rsid w:val="003A7968"/>
    <w:rPr>
      <w:rFonts w:cs="Times New Roman"/>
      <w:sz w:val="16"/>
      <w:szCs w:val="16"/>
    </w:rPr>
  </w:style>
  <w:style w:type="paragraph" w:styleId="CommentText">
    <w:name w:val="annotation text"/>
    <w:basedOn w:val="Normal"/>
    <w:link w:val="CommentTextChar"/>
    <w:uiPriority w:val="99"/>
    <w:semiHidden/>
    <w:rsid w:val="003A79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968"/>
    <w:rPr>
      <w:rFonts w:cs="Times New Roman"/>
      <w:sz w:val="20"/>
      <w:szCs w:val="20"/>
    </w:rPr>
  </w:style>
  <w:style w:type="character" w:styleId="Hyperlink">
    <w:name w:val="Hyperlink"/>
    <w:basedOn w:val="DefaultParagraphFont"/>
    <w:uiPriority w:val="99"/>
    <w:rsid w:val="003A7968"/>
    <w:rPr>
      <w:rFonts w:cs="Times New Roman"/>
      <w:color w:val="0000FF"/>
      <w:u w:val="single"/>
    </w:rPr>
  </w:style>
  <w:style w:type="paragraph" w:styleId="BalloonText">
    <w:name w:val="Balloon Text"/>
    <w:basedOn w:val="Normal"/>
    <w:link w:val="BalloonTextChar"/>
    <w:uiPriority w:val="99"/>
    <w:semiHidden/>
    <w:rsid w:val="003A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96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3306A8"/>
    <w:rPr>
      <w:b/>
      <w:bCs/>
    </w:rPr>
  </w:style>
  <w:style w:type="character" w:customStyle="1" w:styleId="CommentSubjectChar">
    <w:name w:val="Comment Subject Char"/>
    <w:basedOn w:val="CommentTextChar"/>
    <w:link w:val="CommentSubject"/>
    <w:uiPriority w:val="99"/>
    <w:semiHidden/>
    <w:locked/>
    <w:rsid w:val="003306A8"/>
    <w:rPr>
      <w:rFonts w:cs="Times New Roman"/>
      <w:b/>
      <w:bCs/>
      <w:sz w:val="20"/>
      <w:szCs w:val="20"/>
    </w:rPr>
  </w:style>
  <w:style w:type="paragraph" w:styleId="Footer">
    <w:name w:val="footer"/>
    <w:basedOn w:val="Normal"/>
    <w:link w:val="FooterChar"/>
    <w:uiPriority w:val="99"/>
    <w:rsid w:val="00427F7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27F74"/>
    <w:rPr>
      <w:rFonts w:cs="Times New Roman"/>
    </w:rPr>
  </w:style>
  <w:style w:type="paragraph" w:styleId="Revision">
    <w:name w:val="Revision"/>
    <w:hidden/>
    <w:uiPriority w:val="99"/>
    <w:semiHidden/>
    <w:rsid w:val="00C5669B"/>
  </w:style>
  <w:style w:type="paragraph" w:styleId="TOC1">
    <w:name w:val="toc 1"/>
    <w:basedOn w:val="Normal"/>
    <w:next w:val="Normal"/>
    <w:autoRedefine/>
    <w:uiPriority w:val="39"/>
    <w:locked/>
    <w:rsid w:val="00F03691"/>
    <w:pPr>
      <w:spacing w:after="100"/>
    </w:pPr>
  </w:style>
  <w:style w:type="paragraph" w:styleId="TOC2">
    <w:name w:val="toc 2"/>
    <w:basedOn w:val="Normal"/>
    <w:next w:val="Normal"/>
    <w:autoRedefine/>
    <w:uiPriority w:val="39"/>
    <w:locked/>
    <w:rsid w:val="00F03691"/>
    <w:pPr>
      <w:spacing w:after="100"/>
      <w:ind w:left="220"/>
    </w:pPr>
  </w:style>
  <w:style w:type="paragraph" w:customStyle="1" w:styleId="Pa0">
    <w:name w:val="Pa0"/>
    <w:basedOn w:val="Normal"/>
    <w:next w:val="Normal"/>
    <w:uiPriority w:val="99"/>
    <w:rsid w:val="008460CE"/>
    <w:pPr>
      <w:autoSpaceDE w:val="0"/>
      <w:autoSpaceDN w:val="0"/>
      <w:adjustRightInd w:val="0"/>
      <w:spacing w:after="0" w:line="241" w:lineRule="atLeast"/>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aunfoss.fcc.gov/edocs_public/attachmatch/FCC-12-150A1.pdf" TargetMode="External"/><Relationship Id="rId13" Type="http://schemas.openxmlformats.org/officeDocument/2006/relationships/hyperlink" Target="mailto:rhc-assist@usac.or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sac.org/rhc/healthcare-connect/default.aspx" TargetMode="External"/><Relationship Id="rId17" Type="http://schemas.openxmlformats.org/officeDocument/2006/relationships/hyperlink" Target="mailto:rhc-assist@usac.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sac.org/rhc/healthcare-connect/default.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ac.org/rhc/healthcare-connect/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ac.org/rhc/healthcare-connect/default.aspx" TargetMode="External"/><Relationship Id="rId23" Type="http://schemas.openxmlformats.org/officeDocument/2006/relationships/footer" Target="footer3.xml"/><Relationship Id="rId10" Type="http://schemas.openxmlformats.org/officeDocument/2006/relationships/hyperlink" Target="mailto:rhc-assist@usac.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cfr.gov/" TargetMode="External"/><Relationship Id="rId14" Type="http://schemas.openxmlformats.org/officeDocument/2006/relationships/hyperlink" Target="http://www.usac.org/rhc/healthcare-connect/default.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4112</Words>
  <Characters>22053</Characters>
  <Application>Microsoft Office Word</Application>
  <DocSecurity>0</DocSecurity>
  <Lines>429</Lines>
  <Paragraphs>128</Paragraphs>
  <ScaleCrop>false</ScaleCrop>
  <HeadingPairs>
    <vt:vector size="2" baseType="variant">
      <vt:variant>
        <vt:lpstr>Title</vt:lpstr>
      </vt:variant>
      <vt:variant>
        <vt:i4>1</vt:i4>
      </vt:variant>
    </vt:vector>
  </HeadingPairs>
  <TitlesOfParts>
    <vt:vector size="1" baseType="lpstr">
      <vt:lpstr>Approval by OMB</vt:lpstr>
    </vt:vector>
  </TitlesOfParts>
  <Manager/>
  <Company/>
  <LinksUpToDate>false</LinksUpToDate>
  <CharactersWithSpaces>26299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2013-04-01T17:47:00Z</cp:lastPrinted>
  <dcterms:created xsi:type="dcterms:W3CDTF">2013-04-01T19:22:00Z</dcterms:created>
  <dcterms:modified xsi:type="dcterms:W3CDTF">2013-04-01T19:22:00Z</dcterms:modified>
  <cp:category> </cp:category>
  <cp:contentStatus> </cp:contentStatus>
</cp:coreProperties>
</file>