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9C" w:rsidRDefault="0083659C">
      <w:pPr>
        <w:jc w:val="right"/>
        <w:rPr>
          <w:b/>
          <w:szCs w:val="24"/>
        </w:rPr>
      </w:pPr>
      <w:bookmarkStart w:id="0" w:name="_GoBack"/>
      <w:bookmarkEnd w:id="0"/>
    </w:p>
    <w:p w:rsidR="0083659C" w:rsidRDefault="00A3257A">
      <w:pPr>
        <w:jc w:val="right"/>
        <w:rPr>
          <w:b/>
          <w:szCs w:val="24"/>
        </w:rPr>
      </w:pPr>
      <w:r>
        <w:rPr>
          <w:b/>
          <w:szCs w:val="24"/>
        </w:rPr>
        <w:t xml:space="preserve">DA </w:t>
      </w:r>
      <w:r w:rsidR="00B52B43" w:rsidRPr="00B52B43">
        <w:rPr>
          <w:b/>
          <w:szCs w:val="24"/>
        </w:rPr>
        <w:t>13-787</w:t>
      </w:r>
    </w:p>
    <w:p w:rsidR="0083659C" w:rsidRDefault="0083659C">
      <w:pPr>
        <w:jc w:val="right"/>
        <w:rPr>
          <w:b/>
          <w:szCs w:val="24"/>
        </w:rPr>
      </w:pPr>
    </w:p>
    <w:p w:rsidR="0083659C" w:rsidRDefault="0083659C">
      <w:pPr>
        <w:jc w:val="right"/>
        <w:rPr>
          <w:b/>
          <w:szCs w:val="24"/>
        </w:rPr>
      </w:pPr>
    </w:p>
    <w:p w:rsidR="0083659C" w:rsidRDefault="0083659C">
      <w:pPr>
        <w:jc w:val="center"/>
        <w:rPr>
          <w:b/>
          <w:sz w:val="36"/>
          <w:szCs w:val="36"/>
        </w:rPr>
      </w:pPr>
      <w:r>
        <w:rPr>
          <w:b/>
          <w:sz w:val="36"/>
          <w:szCs w:val="36"/>
        </w:rPr>
        <w:t>Small Entity Compliance Guide</w:t>
      </w:r>
    </w:p>
    <w:p w:rsidR="0083659C" w:rsidRDefault="0083659C">
      <w:pPr>
        <w:jc w:val="center"/>
        <w:rPr>
          <w:b/>
          <w:szCs w:val="24"/>
        </w:rPr>
      </w:pPr>
    </w:p>
    <w:p w:rsidR="0083659C" w:rsidRDefault="00A3257A">
      <w:pPr>
        <w:jc w:val="center"/>
        <w:rPr>
          <w:b/>
          <w:sz w:val="28"/>
          <w:szCs w:val="28"/>
        </w:rPr>
      </w:pPr>
      <w:r>
        <w:rPr>
          <w:b/>
          <w:sz w:val="28"/>
          <w:szCs w:val="28"/>
        </w:rPr>
        <w:t>Part 15 Operations in the 76-77 GHz Band</w:t>
      </w:r>
    </w:p>
    <w:p w:rsidR="0083659C" w:rsidRDefault="0083659C">
      <w:pPr>
        <w:jc w:val="center"/>
        <w:rPr>
          <w:b/>
          <w:szCs w:val="24"/>
        </w:rPr>
      </w:pPr>
    </w:p>
    <w:p w:rsidR="0083659C" w:rsidRDefault="0083659C">
      <w:pPr>
        <w:jc w:val="center"/>
        <w:rPr>
          <w:sz w:val="28"/>
          <w:szCs w:val="28"/>
        </w:rPr>
      </w:pPr>
      <w:r>
        <w:rPr>
          <w:color w:val="010101"/>
          <w:szCs w:val="24"/>
        </w:rPr>
        <w:t>Report and Order</w:t>
      </w:r>
    </w:p>
    <w:p w:rsidR="0083659C" w:rsidRDefault="00A3257A">
      <w:pPr>
        <w:jc w:val="center"/>
        <w:rPr>
          <w:szCs w:val="24"/>
        </w:rPr>
      </w:pPr>
      <w:r>
        <w:rPr>
          <w:szCs w:val="24"/>
        </w:rPr>
        <w:t>FCC 12-72</w:t>
      </w:r>
    </w:p>
    <w:p w:rsidR="0083659C" w:rsidRDefault="0083659C">
      <w:pPr>
        <w:jc w:val="center"/>
        <w:rPr>
          <w:szCs w:val="24"/>
        </w:rPr>
      </w:pPr>
      <w:r>
        <w:rPr>
          <w:szCs w:val="24"/>
        </w:rPr>
        <w:t xml:space="preserve">ET Docket No. </w:t>
      </w:r>
      <w:r w:rsidR="00A3257A">
        <w:rPr>
          <w:szCs w:val="24"/>
        </w:rPr>
        <w:t>11-90 and 10-28</w:t>
      </w:r>
    </w:p>
    <w:p w:rsidR="00A3257A" w:rsidRDefault="00A3257A">
      <w:pPr>
        <w:jc w:val="center"/>
        <w:rPr>
          <w:szCs w:val="24"/>
        </w:rPr>
      </w:pPr>
      <w:r>
        <w:rPr>
          <w:szCs w:val="24"/>
        </w:rPr>
        <w:t>RM-11555</w:t>
      </w:r>
    </w:p>
    <w:p w:rsidR="0083659C" w:rsidRDefault="0083659C">
      <w:pPr>
        <w:jc w:val="center"/>
        <w:rPr>
          <w:szCs w:val="24"/>
        </w:rPr>
      </w:pPr>
      <w:r>
        <w:rPr>
          <w:szCs w:val="24"/>
        </w:rPr>
        <w:t>Released</w:t>
      </w:r>
      <w:r w:rsidR="009E7052">
        <w:rPr>
          <w:szCs w:val="24"/>
        </w:rPr>
        <w:t xml:space="preserve">:  </w:t>
      </w:r>
      <w:r w:rsidR="00A3257A">
        <w:rPr>
          <w:szCs w:val="24"/>
        </w:rPr>
        <w:t>July 5, 2012</w:t>
      </w:r>
    </w:p>
    <w:p w:rsidR="0083659C" w:rsidRDefault="0083659C">
      <w:pPr>
        <w:tabs>
          <w:tab w:val="left" w:pos="360"/>
        </w:tabs>
        <w:ind w:left="1080" w:right="720"/>
        <w:jc w:val="both"/>
        <w:rPr>
          <w:b/>
          <w:sz w:val="22"/>
          <w:szCs w:val="22"/>
        </w:rPr>
      </w:pPr>
      <w:bookmarkStart w:id="1" w:name="OLE_LINK1"/>
      <w:r>
        <w:rPr>
          <w:b/>
          <w:sz w:val="22"/>
          <w:szCs w:val="22"/>
        </w:rPr>
        <w:br/>
      </w:r>
      <w:bookmarkEnd w:id="1"/>
      <w:r>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83659C" w:rsidRDefault="0083659C">
      <w:pPr>
        <w:tabs>
          <w:tab w:val="left" w:pos="360"/>
        </w:tabs>
        <w:ind w:left="1080" w:right="720"/>
        <w:jc w:val="both"/>
        <w:rPr>
          <w:b/>
          <w:sz w:val="22"/>
          <w:szCs w:val="22"/>
        </w:rPr>
      </w:pPr>
    </w:p>
    <w:p w:rsidR="0083659C" w:rsidRDefault="0083659C">
      <w:pPr>
        <w:tabs>
          <w:tab w:val="left" w:pos="360"/>
        </w:tabs>
        <w:ind w:left="1080" w:right="720"/>
        <w:jc w:val="both"/>
        <w:rPr>
          <w:b/>
          <w:sz w:val="22"/>
          <w:szCs w:val="22"/>
        </w:rPr>
      </w:pPr>
      <w:r>
        <w:rPr>
          <w:b/>
          <w:sz w:val="22"/>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w:t>
      </w:r>
      <w:smartTag w:uri="urn:schemas-microsoft-com:office:smarttags" w:element="place">
        <w:smartTag w:uri="urn:schemas-microsoft-com:office:smarttags" w:element="PlaceName">
          <w:r>
            <w:rPr>
              <w:b/>
              <w:sz w:val="22"/>
              <w:szCs w:val="22"/>
            </w:rPr>
            <w:t>Consumer</w:t>
          </w:r>
        </w:smartTag>
        <w:r>
          <w:rPr>
            <w:b/>
            <w:sz w:val="22"/>
            <w:szCs w:val="22"/>
          </w:rPr>
          <w:t xml:space="preserve"> </w:t>
        </w:r>
        <w:smartTag w:uri="urn:schemas-microsoft-com:office:smarttags" w:element="PlaceType">
          <w:r>
            <w:rPr>
              <w:b/>
              <w:sz w:val="22"/>
              <w:szCs w:val="22"/>
            </w:rPr>
            <w:t>Center</w:t>
          </w:r>
        </w:smartTag>
      </w:smartTag>
      <w:r>
        <w:rPr>
          <w:b/>
          <w:sz w:val="22"/>
          <w:szCs w:val="22"/>
        </w:rPr>
        <w:t>:</w:t>
      </w:r>
    </w:p>
    <w:p w:rsidR="0083659C" w:rsidRDefault="0083659C">
      <w:pPr>
        <w:rPr>
          <w:b/>
          <w:sz w:val="22"/>
          <w:szCs w:val="22"/>
        </w:rPr>
      </w:pPr>
    </w:p>
    <w:p w:rsidR="0083659C" w:rsidRDefault="0083659C">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83659C" w:rsidRDefault="00A552A4">
      <w:pPr>
        <w:jc w:val="center"/>
        <w:rPr>
          <w:b/>
          <w:color w:val="000000"/>
          <w:sz w:val="22"/>
          <w:szCs w:val="22"/>
        </w:rPr>
      </w:pPr>
      <w:r>
        <w:fldChar w:fldCharType="begin"/>
      </w:r>
      <w:ins w:id="2" w:author="_" w:date="2013-04-18T14:57:00Z">
        <w:r w:rsidR="00D67855">
          <w:instrText>HYPERLINK "mailto:fccinfo@fcc.gov"</w:instrText>
        </w:r>
      </w:ins>
      <w:ins w:id="3" w:author="Author">
        <w:del w:id="4" w:author="_" w:date="2013-04-18T14:57:00Z">
          <w:r w:rsidDel="00D67855">
            <w:delInstrText>HYPERLINK "mailto:fccinfo@fcc.gov"</w:delInstrText>
          </w:r>
        </w:del>
      </w:ins>
      <w:del w:id="5" w:author="_" w:date="2013-04-18T14:57:00Z">
        <w:r w:rsidDel="00D67855">
          <w:delInstrText xml:space="preserve"> HYPERLINK "mailto:fccinfo@fcc.gov" </w:delInstrText>
        </w:r>
      </w:del>
      <w:ins w:id="6" w:author="_" w:date="2013-04-18T14:57:00Z"/>
      <w:r>
        <w:fldChar w:fldCharType="separate"/>
      </w:r>
      <w:r w:rsidR="0083659C">
        <w:rPr>
          <w:rStyle w:val="Hyperlink"/>
          <w:b/>
          <w:sz w:val="22"/>
          <w:szCs w:val="22"/>
        </w:rPr>
        <w:t>fccinfo@fcc.gov</w:t>
      </w:r>
      <w:r>
        <w:rPr>
          <w:rStyle w:val="Hyperlink"/>
          <w:b/>
          <w:sz w:val="22"/>
          <w:szCs w:val="22"/>
        </w:rPr>
        <w:fldChar w:fldCharType="end"/>
      </w:r>
    </w:p>
    <w:p w:rsidR="0083659C" w:rsidRDefault="0083659C">
      <w:pPr>
        <w:jc w:val="center"/>
        <w:rPr>
          <w:b/>
          <w:color w:val="000000"/>
          <w:sz w:val="22"/>
          <w:szCs w:val="22"/>
        </w:rPr>
      </w:pPr>
    </w:p>
    <w:p w:rsidR="0083659C" w:rsidRPr="000C3B38" w:rsidRDefault="0083659C">
      <w:pPr>
        <w:jc w:val="center"/>
        <w:rPr>
          <w:b/>
          <w:bCs/>
          <w:sz w:val="28"/>
          <w:szCs w:val="28"/>
          <w:u w:val="single"/>
        </w:rPr>
      </w:pPr>
      <w:r>
        <w:rPr>
          <w:b/>
          <w:color w:val="000000"/>
          <w:sz w:val="22"/>
          <w:szCs w:val="22"/>
        </w:rPr>
        <w:br w:type="page"/>
      </w:r>
      <w:r w:rsidR="000C3B38" w:rsidRPr="000C3B38">
        <w:rPr>
          <w:b/>
          <w:sz w:val="28"/>
          <w:szCs w:val="28"/>
          <w:u w:val="single"/>
        </w:rPr>
        <w:lastRenderedPageBreak/>
        <w:t>Part 15 Operations in the 76-77 GHz Band</w:t>
      </w:r>
      <w:r w:rsidR="000C3B38" w:rsidRPr="000C3B38">
        <w:rPr>
          <w:b/>
          <w:bCs/>
          <w:sz w:val="28"/>
          <w:szCs w:val="28"/>
          <w:u w:val="single"/>
        </w:rPr>
        <w:t xml:space="preserve"> </w:t>
      </w:r>
    </w:p>
    <w:p w:rsidR="0083659C" w:rsidRDefault="0083659C">
      <w:pPr>
        <w:jc w:val="center"/>
        <w:rPr>
          <w:sz w:val="28"/>
          <w:szCs w:val="28"/>
        </w:rPr>
      </w:pPr>
      <w:r>
        <w:rPr>
          <w:b/>
          <w:bCs/>
          <w:sz w:val="28"/>
          <w:szCs w:val="28"/>
          <w:u w:val="single"/>
        </w:rPr>
        <w:t>Compliance Requirements</w:t>
      </w:r>
    </w:p>
    <w:p w:rsidR="0083659C" w:rsidRDefault="0083659C">
      <w:pPr>
        <w:jc w:val="center"/>
        <w:rPr>
          <w:sz w:val="28"/>
          <w:szCs w:val="28"/>
        </w:rPr>
      </w:pPr>
    </w:p>
    <w:p w:rsidR="0083659C" w:rsidRDefault="0083659C">
      <w:pPr>
        <w:numPr>
          <w:ilvl w:val="0"/>
          <w:numId w:val="1"/>
        </w:numPr>
        <w:rPr>
          <w:b/>
          <w:bCs/>
          <w:szCs w:val="24"/>
        </w:rPr>
      </w:pPr>
      <w:r>
        <w:rPr>
          <w:b/>
          <w:bCs/>
          <w:szCs w:val="24"/>
          <w:u w:val="single"/>
        </w:rPr>
        <w:t>Objectives of the Proceeding</w:t>
      </w:r>
    </w:p>
    <w:p w:rsidR="0083659C" w:rsidRDefault="0083659C">
      <w:pPr>
        <w:rPr>
          <w:b/>
          <w:bCs/>
          <w:szCs w:val="24"/>
        </w:rPr>
      </w:pPr>
    </w:p>
    <w:p w:rsidR="0083659C" w:rsidRDefault="0083659C">
      <w:pPr>
        <w:autoSpaceDE w:val="0"/>
        <w:autoSpaceDN w:val="0"/>
        <w:adjustRightInd w:val="0"/>
      </w:pPr>
      <w:r>
        <w:rPr>
          <w:color w:val="010101"/>
          <w:szCs w:val="24"/>
        </w:rPr>
        <w:t xml:space="preserve">In the </w:t>
      </w:r>
      <w:r>
        <w:rPr>
          <w:i/>
          <w:color w:val="010101"/>
          <w:szCs w:val="24"/>
        </w:rPr>
        <w:t xml:space="preserve">Report and Order </w:t>
      </w:r>
      <w:r>
        <w:rPr>
          <w:color w:val="010101"/>
          <w:szCs w:val="24"/>
        </w:rPr>
        <w:t xml:space="preserve">in this proceeding, the FCC </w:t>
      </w:r>
      <w:r>
        <w:t>adopt</w:t>
      </w:r>
      <w:r w:rsidR="00855BE6">
        <w:t>s</w:t>
      </w:r>
      <w:r>
        <w:t xml:space="preserve"> rule</w:t>
      </w:r>
      <w:r w:rsidR="00A3257A">
        <w:t xml:space="preserve"> modifications </w:t>
      </w:r>
      <w:r w:rsidR="00A70410">
        <w:t xml:space="preserve">for </w:t>
      </w:r>
      <w:r w:rsidR="00A3257A">
        <w:t xml:space="preserve">vehicular radar operations in the 76-77 GHz band. </w:t>
      </w:r>
      <w:r w:rsidR="00BC65B4">
        <w:t xml:space="preserve"> </w:t>
      </w:r>
      <w:r w:rsidR="00A3257A">
        <w:t xml:space="preserve">Also in this </w:t>
      </w:r>
      <w:r w:rsidR="00A3257A">
        <w:rPr>
          <w:i/>
          <w:color w:val="010101"/>
          <w:szCs w:val="24"/>
        </w:rPr>
        <w:t>Report and Order</w:t>
      </w:r>
      <w:r w:rsidR="00BC65B4">
        <w:t>, the Commission adopt</w:t>
      </w:r>
      <w:r w:rsidR="00855BE6">
        <w:t>s</w:t>
      </w:r>
      <w:r w:rsidR="00BC65B4">
        <w:t xml:space="preserve"> rules that allow fixed radar applications in the 76-77 GHz band at airport locations.  The FCC takes these actions in response to petitions for rulemaking filed by Toyota Motor Corporation and Era Systems Corporation.  The FCC actions in this proceeding will provide more efficient use of spectrum, and enable the automotive and aviation industries to develop enhanced safety measures for drivers and the general public.  </w:t>
      </w:r>
      <w:r>
        <w:t xml:space="preserve">These actions </w:t>
      </w:r>
      <w:r w:rsidR="00A70410">
        <w:t>provide</w:t>
      </w:r>
      <w:r>
        <w:t xml:space="preserve"> opportunities for small businesses to develop new types of communication devices and services.  The rules adopted include many safeguards to prevent harmful interference to incumbent communications services.  Moreover, the FCC will closely oversee the development and introduction of these devices to the market and will take whatever actions may be necessary to avoid, and if necessary correct, any interference that may occur.  Further, the FCC will consider in the future any changes to the rules that may be appropriate to provide greater flexibility for development of this technology and better protect against harmful interference to incumbent communications services.</w:t>
      </w:r>
    </w:p>
    <w:p w:rsidR="0083659C" w:rsidRDefault="0083659C">
      <w:pPr>
        <w:autoSpaceDE w:val="0"/>
        <w:autoSpaceDN w:val="0"/>
        <w:adjustRightInd w:val="0"/>
      </w:pPr>
    </w:p>
    <w:p w:rsidR="0083659C" w:rsidRDefault="0083659C">
      <w:pPr>
        <w:rPr>
          <w:b/>
          <w:bCs/>
          <w:szCs w:val="24"/>
        </w:rPr>
      </w:pPr>
    </w:p>
    <w:p w:rsidR="0083659C" w:rsidRDefault="0083659C">
      <w:pPr>
        <w:numPr>
          <w:ilvl w:val="0"/>
          <w:numId w:val="1"/>
        </w:numPr>
        <w:rPr>
          <w:b/>
          <w:szCs w:val="24"/>
        </w:rPr>
      </w:pPr>
      <w:r>
        <w:rPr>
          <w:b/>
          <w:bCs/>
          <w:szCs w:val="24"/>
          <w:u w:val="single"/>
        </w:rPr>
        <w:t>General Information</w:t>
      </w:r>
    </w:p>
    <w:p w:rsidR="0083659C" w:rsidRDefault="0083659C">
      <w:pPr>
        <w:rPr>
          <w:szCs w:val="24"/>
        </w:rPr>
      </w:pPr>
    </w:p>
    <w:p w:rsidR="0083659C" w:rsidRDefault="0083659C">
      <w:pPr>
        <w:rPr>
          <w:szCs w:val="24"/>
        </w:rPr>
      </w:pPr>
      <w:r>
        <w:rPr>
          <w:szCs w:val="24"/>
        </w:rPr>
        <w:t xml:space="preserve">Part 15 of the FCC rules contains the technical requirements for radio frequency (RF) devices that may be operated without an individual license.  </w:t>
      </w:r>
      <w:r w:rsidR="00D723C8">
        <w:rPr>
          <w:szCs w:val="24"/>
        </w:rPr>
        <w:t xml:space="preserve">All Part 15 devices are required to accept harmful interference from other authorized operations, and are prohibited from causing harmful interference to other authorized operations.  </w:t>
      </w:r>
      <w:r w:rsidR="00067C25">
        <w:rPr>
          <w:szCs w:val="24"/>
        </w:rPr>
        <w:t xml:space="preserve">47 C.F.R. § 15.1(b).  </w:t>
      </w:r>
      <w:r w:rsidR="0046253B">
        <w:rPr>
          <w:szCs w:val="24"/>
        </w:rPr>
        <w:t>T</w:t>
      </w:r>
      <w:r>
        <w:rPr>
          <w:szCs w:val="24"/>
        </w:rPr>
        <w:t xml:space="preserve">he requirements </w:t>
      </w:r>
      <w:r w:rsidR="00D723C8">
        <w:rPr>
          <w:szCs w:val="24"/>
        </w:rPr>
        <w:t>in Part 15</w:t>
      </w:r>
      <w:r w:rsidR="008501CD">
        <w:rPr>
          <w:szCs w:val="24"/>
        </w:rPr>
        <w:t xml:space="preserve"> also</w:t>
      </w:r>
      <w:r w:rsidR="00D723C8">
        <w:rPr>
          <w:szCs w:val="24"/>
        </w:rPr>
        <w:t xml:space="preserve"> </w:t>
      </w:r>
      <w:r>
        <w:rPr>
          <w:szCs w:val="24"/>
        </w:rPr>
        <w:t>include radiated and power line conducted emission limits for intentional and unintentional radiators.</w:t>
      </w:r>
    </w:p>
    <w:p w:rsidR="0083659C" w:rsidRDefault="0083659C">
      <w:pPr>
        <w:rPr>
          <w:szCs w:val="24"/>
        </w:rPr>
      </w:pPr>
    </w:p>
    <w:p w:rsidR="0083659C" w:rsidRDefault="0083659C">
      <w:pPr>
        <w:rPr>
          <w:szCs w:val="24"/>
        </w:rPr>
      </w:pPr>
      <w:r>
        <w:rPr>
          <w:szCs w:val="24"/>
        </w:rPr>
        <w:t xml:space="preserve">Intentional radiators are devices that intentionally generate </w:t>
      </w:r>
      <w:r>
        <w:rPr>
          <w:szCs w:val="24"/>
          <w:u w:val="single"/>
        </w:rPr>
        <w:t>and</w:t>
      </w:r>
      <w:r>
        <w:rPr>
          <w:szCs w:val="24"/>
        </w:rPr>
        <w:t xml:space="preserve"> emit RF energy, </w:t>
      </w:r>
      <w:r>
        <w:rPr>
          <w:i/>
          <w:szCs w:val="24"/>
        </w:rPr>
        <w:t>i.e.,</w:t>
      </w:r>
      <w:r>
        <w:rPr>
          <w:szCs w:val="24"/>
        </w:rPr>
        <w:t xml:space="preserve"> transmitters.  Examples of Part 15 intentional radiators include cordless telephones, remote control transmitters, remote utility meter readers, and wireless local area networking equipment.  Part 15 intentional radiators must be certified by the FCC or a designated Telecommunication Certification Body (TCB) before they can be imported into or marketed within the </w:t>
      </w:r>
      <w:smartTag w:uri="urn:schemas-microsoft-com:office:smarttags" w:element="country-region">
        <w:smartTag w:uri="urn:schemas-microsoft-com:office:smarttags" w:element="place">
          <w:r>
            <w:rPr>
              <w:szCs w:val="24"/>
            </w:rPr>
            <w:t>United States</w:t>
          </w:r>
        </w:smartTag>
      </w:smartTag>
      <w:r>
        <w:rPr>
          <w:szCs w:val="24"/>
        </w:rPr>
        <w:t>.</w:t>
      </w:r>
    </w:p>
    <w:p w:rsidR="0083659C" w:rsidRDefault="0083659C">
      <w:pPr>
        <w:rPr>
          <w:szCs w:val="24"/>
        </w:rPr>
      </w:pPr>
    </w:p>
    <w:p w:rsidR="00A17566" w:rsidRDefault="0083659C">
      <w:pPr>
        <w:rPr>
          <w:szCs w:val="24"/>
        </w:rPr>
      </w:pPr>
      <w:r>
        <w:rPr>
          <w:szCs w:val="24"/>
        </w:rPr>
        <w:t xml:space="preserve">Unintentional radiators are devices that intentionally generate, but do not intentionally emit, RF energy.  Examples of Part 15 unintentional radiators include radio receivers, computers and TV interface devices such as DVD players, cable and satellite boxes.  Most unintentional radiators can be authorized through a self-approval process in which the manufacturer has the equipment tested to ensure it complies with the Part 15 rules, but does not have to obtain certification through the FCC or a TCB.  However, scanning receivers and radar detectors are required to be certified before they can be imported into or marketed within the </w:t>
      </w:r>
      <w:smartTag w:uri="urn:schemas-microsoft-com:office:smarttags" w:element="place">
        <w:smartTag w:uri="urn:schemas-microsoft-com:office:smarttags" w:element="country-region">
          <w:r>
            <w:rPr>
              <w:szCs w:val="24"/>
            </w:rPr>
            <w:t>United States</w:t>
          </w:r>
        </w:smartTag>
      </w:smartTag>
      <w:r>
        <w:rPr>
          <w:szCs w:val="24"/>
        </w:rPr>
        <w:t>.</w:t>
      </w:r>
    </w:p>
    <w:p w:rsidR="0083659C" w:rsidRDefault="00A17566" w:rsidP="00A17566">
      <w:pPr>
        <w:rPr>
          <w:szCs w:val="24"/>
        </w:rPr>
      </w:pPr>
      <w:r>
        <w:rPr>
          <w:szCs w:val="24"/>
        </w:rPr>
        <w:br w:type="page"/>
      </w:r>
    </w:p>
    <w:p w:rsidR="0083659C" w:rsidRDefault="0083659C">
      <w:pPr>
        <w:numPr>
          <w:ilvl w:val="0"/>
          <w:numId w:val="1"/>
        </w:numPr>
        <w:rPr>
          <w:b/>
          <w:u w:val="single"/>
        </w:rPr>
      </w:pPr>
      <w:r>
        <w:rPr>
          <w:b/>
          <w:u w:val="single"/>
        </w:rPr>
        <w:t xml:space="preserve">What are the compliance requirements that apply to </w:t>
      </w:r>
      <w:r w:rsidR="007E7609">
        <w:rPr>
          <w:b/>
          <w:u w:val="single"/>
        </w:rPr>
        <w:t xml:space="preserve">all </w:t>
      </w:r>
      <w:r w:rsidR="00134612">
        <w:rPr>
          <w:b/>
          <w:u w:val="single"/>
        </w:rPr>
        <w:t>Part 15 operations in the 76-77 GHz band radar</w:t>
      </w:r>
      <w:r>
        <w:rPr>
          <w:b/>
          <w:u w:val="single"/>
        </w:rPr>
        <w:t>s?</w:t>
      </w:r>
    </w:p>
    <w:p w:rsidR="0083659C" w:rsidRDefault="0083659C" w:rsidP="00134612">
      <w:pPr>
        <w:rPr>
          <w:b/>
          <w:u w:val="single"/>
        </w:rPr>
      </w:pPr>
    </w:p>
    <w:p w:rsidR="0083659C" w:rsidRDefault="000D5A44">
      <w:pPr>
        <w:numPr>
          <w:ilvl w:val="0"/>
          <w:numId w:val="2"/>
        </w:numPr>
        <w:rPr>
          <w:b/>
          <w:u w:val="single"/>
        </w:rPr>
      </w:pPr>
      <w:r>
        <w:t xml:space="preserve">The devices operating under these provisions must </w:t>
      </w:r>
      <w:r w:rsidR="0083659C">
        <w:t xml:space="preserve">comply with the RF safety requirements </w:t>
      </w:r>
      <w:r>
        <w:t>specified in</w:t>
      </w:r>
      <w:r w:rsidR="0083659C">
        <w:t xml:space="preserve"> </w:t>
      </w:r>
      <w:r>
        <w:t>§§ 1.1307(b), 2.1091 and 2.1093.</w:t>
      </w:r>
    </w:p>
    <w:p w:rsidR="0083659C" w:rsidRDefault="0083659C">
      <w:pPr>
        <w:numPr>
          <w:ilvl w:val="0"/>
          <w:numId w:val="2"/>
        </w:numPr>
        <w:rPr>
          <w:b/>
          <w:u w:val="single"/>
        </w:rPr>
      </w:pPr>
      <w:r>
        <w:t>In-band power must comply with th</w:t>
      </w:r>
      <w:r w:rsidR="000D5A44">
        <w:t>e limits in §</w:t>
      </w:r>
      <w:r>
        <w:t xml:space="preserve"> </w:t>
      </w:r>
      <w:r w:rsidR="000D5A44">
        <w:t>15.253(d)</w:t>
      </w:r>
      <w:r>
        <w:t>.</w:t>
      </w:r>
    </w:p>
    <w:p w:rsidR="0083659C" w:rsidRDefault="0083659C" w:rsidP="000D5A44">
      <w:pPr>
        <w:numPr>
          <w:ilvl w:val="0"/>
          <w:numId w:val="2"/>
        </w:numPr>
        <w:rPr>
          <w:b/>
          <w:u w:val="single"/>
        </w:rPr>
      </w:pPr>
      <w:r>
        <w:t>Out-of-band emissions must c</w:t>
      </w:r>
      <w:r w:rsidR="000D5A44">
        <w:t>omply with the limits in §</w:t>
      </w:r>
      <w:r>
        <w:t xml:space="preserve"> 15.</w:t>
      </w:r>
      <w:r w:rsidR="000D5A44">
        <w:t>253</w:t>
      </w:r>
      <w:r>
        <w:t>(</w:t>
      </w:r>
      <w:r w:rsidR="00AD4FB1">
        <w:t>e</w:t>
      </w:r>
      <w:r>
        <w:t>).</w:t>
      </w:r>
    </w:p>
    <w:p w:rsidR="0083659C" w:rsidRDefault="000D5A44">
      <w:pPr>
        <w:numPr>
          <w:ilvl w:val="0"/>
          <w:numId w:val="2"/>
        </w:numPr>
        <w:rPr>
          <w:b/>
          <w:u w:val="single"/>
        </w:rPr>
      </w:pPr>
      <w:r>
        <w:t xml:space="preserve">The devices operating under these provisions </w:t>
      </w:r>
      <w:r w:rsidR="0083659C">
        <w:t xml:space="preserve">must be labeled with an FCC identification number as required by </w:t>
      </w:r>
      <w:r w:rsidR="00AD4FB1">
        <w:t>§</w:t>
      </w:r>
      <w:r w:rsidR="0083659C">
        <w:t xml:space="preserve"> 2.925 and the statement required by </w:t>
      </w:r>
      <w:r w:rsidR="00AD4FB1">
        <w:t>§</w:t>
      </w:r>
      <w:r w:rsidR="0083659C">
        <w:t xml:space="preserve"> 15.19(a)(3) indicating that the device complies with Part 15 of the rules, may not cause harmful interference and must accept any interference received.</w:t>
      </w:r>
    </w:p>
    <w:p w:rsidR="0083659C" w:rsidRDefault="000D5A44">
      <w:pPr>
        <w:numPr>
          <w:ilvl w:val="0"/>
          <w:numId w:val="2"/>
        </w:numPr>
        <w:rPr>
          <w:b/>
          <w:u w:val="single"/>
        </w:rPr>
      </w:pPr>
      <w:r>
        <w:t xml:space="preserve">The devices operating under these provisions </w:t>
      </w:r>
      <w:r w:rsidR="0083659C">
        <w:t xml:space="preserve">must </w:t>
      </w:r>
      <w:r>
        <w:t xml:space="preserve">provide information to the user as specified in § 15.21. </w:t>
      </w:r>
    </w:p>
    <w:p w:rsidR="0083659C" w:rsidRDefault="0083659C">
      <w:pPr>
        <w:numPr>
          <w:ilvl w:val="0"/>
          <w:numId w:val="2"/>
        </w:numPr>
        <w:rPr>
          <w:b/>
          <w:szCs w:val="24"/>
          <w:u w:val="single"/>
        </w:rPr>
      </w:pPr>
      <w:r>
        <w:rPr>
          <w:szCs w:val="22"/>
        </w:rPr>
        <w:t xml:space="preserve">Applications for </w:t>
      </w:r>
      <w:r w:rsidR="00235297">
        <w:rPr>
          <w:szCs w:val="22"/>
        </w:rPr>
        <w:t xml:space="preserve">equipment authorization of devices operating under these provisions must contain a statement confirming compliance with these requirements for both fundamental emissions and unwanted emissions. </w:t>
      </w:r>
      <w:r w:rsidR="00235297" w:rsidRPr="00162F17">
        <w:rPr>
          <w:i/>
          <w:szCs w:val="22"/>
        </w:rPr>
        <w:t>See</w:t>
      </w:r>
      <w:r w:rsidR="00235297">
        <w:rPr>
          <w:szCs w:val="22"/>
        </w:rPr>
        <w:t xml:space="preserve"> </w:t>
      </w:r>
      <w:r w:rsidR="00235297">
        <w:t>§</w:t>
      </w:r>
      <w:r>
        <w:rPr>
          <w:szCs w:val="22"/>
        </w:rPr>
        <w:t xml:space="preserve"> 15.</w:t>
      </w:r>
      <w:r w:rsidR="00235297">
        <w:rPr>
          <w:szCs w:val="22"/>
        </w:rPr>
        <w:t>253</w:t>
      </w:r>
      <w:r>
        <w:rPr>
          <w:szCs w:val="22"/>
        </w:rPr>
        <w:t>(</w:t>
      </w:r>
      <w:r w:rsidR="00235297">
        <w:rPr>
          <w:szCs w:val="22"/>
        </w:rPr>
        <w:t>g</w:t>
      </w:r>
      <w:r>
        <w:rPr>
          <w:szCs w:val="22"/>
        </w:rPr>
        <w:t>).</w:t>
      </w:r>
    </w:p>
    <w:p w:rsidR="0083659C" w:rsidRDefault="0083659C"/>
    <w:p w:rsidR="0083659C" w:rsidRDefault="0083659C">
      <w:pPr>
        <w:numPr>
          <w:ilvl w:val="0"/>
          <w:numId w:val="1"/>
        </w:numPr>
        <w:rPr>
          <w:b/>
          <w:u w:val="single"/>
        </w:rPr>
      </w:pPr>
      <w:r>
        <w:rPr>
          <w:b/>
          <w:u w:val="single"/>
        </w:rPr>
        <w:t xml:space="preserve">What are </w:t>
      </w:r>
      <w:r w:rsidR="007E7609">
        <w:rPr>
          <w:b/>
          <w:u w:val="single"/>
        </w:rPr>
        <w:t>additional co</w:t>
      </w:r>
      <w:r>
        <w:rPr>
          <w:b/>
          <w:u w:val="single"/>
        </w:rPr>
        <w:t xml:space="preserve">mpliance </w:t>
      </w:r>
      <w:r>
        <w:rPr>
          <w:b/>
          <w:bCs/>
          <w:szCs w:val="24"/>
          <w:u w:val="single"/>
        </w:rPr>
        <w:t>requirements</w:t>
      </w:r>
      <w:r>
        <w:rPr>
          <w:b/>
          <w:u w:val="single"/>
        </w:rPr>
        <w:t xml:space="preserve"> that apply to </w:t>
      </w:r>
      <w:r w:rsidR="007E7609">
        <w:rPr>
          <w:b/>
          <w:u w:val="single"/>
        </w:rPr>
        <w:t xml:space="preserve">fixed </w:t>
      </w:r>
      <w:r w:rsidR="00235297">
        <w:rPr>
          <w:b/>
          <w:u w:val="single"/>
        </w:rPr>
        <w:t>Part 15 operations in the 76-77 GHz band</w:t>
      </w:r>
      <w:r>
        <w:rPr>
          <w:b/>
          <w:u w:val="single"/>
        </w:rPr>
        <w:t xml:space="preserve">? </w:t>
      </w:r>
    </w:p>
    <w:p w:rsidR="0083659C" w:rsidRDefault="0083659C">
      <w:pPr>
        <w:rPr>
          <w:b/>
          <w:u w:val="single"/>
        </w:rPr>
      </w:pPr>
    </w:p>
    <w:p w:rsidR="0083659C" w:rsidRDefault="007E7609">
      <w:pPr>
        <w:numPr>
          <w:ilvl w:val="0"/>
          <w:numId w:val="2"/>
        </w:numPr>
        <w:rPr>
          <w:b/>
          <w:u w:val="single"/>
        </w:rPr>
      </w:pPr>
      <w:r>
        <w:t xml:space="preserve">Fixed radar operation is limited to airport locations only. </w:t>
      </w:r>
    </w:p>
    <w:p w:rsidR="0083659C" w:rsidRDefault="007E7609">
      <w:pPr>
        <w:numPr>
          <w:ilvl w:val="0"/>
          <w:numId w:val="2"/>
        </w:numPr>
        <w:rPr>
          <w:b/>
          <w:u w:val="single"/>
        </w:rPr>
      </w:pPr>
      <w:r>
        <w:t xml:space="preserve">The fixed radar devices operating under these provisions should not illuminate any public vehicle access areas. </w:t>
      </w:r>
    </w:p>
    <w:p w:rsidR="0083659C" w:rsidRDefault="0083659C">
      <w:pPr>
        <w:jc w:val="both"/>
        <w:rPr>
          <w:u w:val="single"/>
        </w:rPr>
      </w:pPr>
    </w:p>
    <w:p w:rsidR="0083659C" w:rsidRDefault="0083659C">
      <w:pPr>
        <w:numPr>
          <w:ilvl w:val="0"/>
          <w:numId w:val="1"/>
        </w:numPr>
        <w:rPr>
          <w:b/>
          <w:szCs w:val="24"/>
          <w:u w:val="single"/>
        </w:rPr>
      </w:pPr>
      <w:r>
        <w:rPr>
          <w:b/>
          <w:szCs w:val="24"/>
          <w:u w:val="single"/>
        </w:rPr>
        <w:t xml:space="preserve">What are the certification </w:t>
      </w:r>
      <w:r>
        <w:rPr>
          <w:b/>
          <w:bCs/>
          <w:szCs w:val="24"/>
          <w:u w:val="single"/>
        </w:rPr>
        <w:t>approval</w:t>
      </w:r>
      <w:r>
        <w:rPr>
          <w:b/>
          <w:szCs w:val="24"/>
          <w:u w:val="single"/>
        </w:rPr>
        <w:t xml:space="preserve"> requirements for </w:t>
      </w:r>
      <w:r w:rsidR="00AD4FB1">
        <w:rPr>
          <w:b/>
          <w:szCs w:val="24"/>
          <w:u w:val="single"/>
        </w:rPr>
        <w:t>devices operating under these provisions</w:t>
      </w:r>
      <w:r>
        <w:rPr>
          <w:b/>
          <w:szCs w:val="24"/>
          <w:u w:val="single"/>
        </w:rPr>
        <w:t>?</w:t>
      </w:r>
    </w:p>
    <w:p w:rsidR="0083659C" w:rsidRDefault="0083659C">
      <w:pPr>
        <w:ind w:left="1440"/>
      </w:pPr>
    </w:p>
    <w:p w:rsidR="0083659C" w:rsidRDefault="0083659C">
      <w:pPr>
        <w:rPr>
          <w:i/>
        </w:rPr>
      </w:pPr>
      <w:r>
        <w:t xml:space="preserve">All </w:t>
      </w:r>
      <w:r w:rsidR="007E7609">
        <w:t xml:space="preserve">devices operating under these provisions </w:t>
      </w:r>
      <w:r>
        <w:t xml:space="preserve">must be certified by the FCC before they can be imported into or marketed within the </w:t>
      </w:r>
      <w:smartTag w:uri="urn:schemas-microsoft-com:office:smarttags" w:element="place">
        <w:smartTag w:uri="urn:schemas-microsoft-com:office:smarttags" w:element="country-region">
          <w:r>
            <w:t>United States</w:t>
          </w:r>
        </w:smartTag>
      </w:smartTag>
      <w:r w:rsidR="007E7609">
        <w:t xml:space="preserve">.  </w:t>
      </w:r>
      <w:r>
        <w:t xml:space="preserve">Please refer to 47 C.F.R. § 2.901, for information on the equipment certification procedures.  </w:t>
      </w:r>
    </w:p>
    <w:p w:rsidR="0083659C" w:rsidRDefault="0083659C"/>
    <w:p w:rsidR="0083659C" w:rsidRDefault="0083659C">
      <w:pPr>
        <w:numPr>
          <w:ilvl w:val="0"/>
          <w:numId w:val="1"/>
        </w:numPr>
        <w:rPr>
          <w:b/>
          <w:szCs w:val="24"/>
          <w:u w:val="single"/>
        </w:rPr>
      </w:pPr>
      <w:r>
        <w:rPr>
          <w:b/>
          <w:szCs w:val="24"/>
          <w:u w:val="single"/>
        </w:rPr>
        <w:t>What are the penalties for non-compliance with the rules?</w:t>
      </w:r>
    </w:p>
    <w:p w:rsidR="0083659C" w:rsidRDefault="0083659C">
      <w:pPr>
        <w:rPr>
          <w:b/>
          <w:szCs w:val="24"/>
          <w:u w:val="single"/>
        </w:rPr>
      </w:pPr>
    </w:p>
    <w:p w:rsidR="0083659C" w:rsidRDefault="0083659C">
      <w:pPr>
        <w:numPr>
          <w:ilvl w:val="0"/>
          <w:numId w:val="2"/>
        </w:numPr>
        <w:rPr>
          <w:szCs w:val="24"/>
        </w:rPr>
      </w:pPr>
      <w:r>
        <w:rPr>
          <w:szCs w:val="24"/>
        </w:rPr>
        <w:t xml:space="preserve">Willful or repeated violations of the </w:t>
      </w:r>
      <w:r w:rsidR="00786EB2">
        <w:rPr>
          <w:szCs w:val="24"/>
        </w:rPr>
        <w:t xml:space="preserve">FCC’s </w:t>
      </w:r>
      <w:r>
        <w:rPr>
          <w:szCs w:val="24"/>
        </w:rPr>
        <w:t>equipment authorization, importation and marketing rules</w:t>
      </w:r>
      <w:r w:rsidR="0046253B">
        <w:rPr>
          <w:szCs w:val="24"/>
        </w:rPr>
        <w:t xml:space="preserve">, </w:t>
      </w:r>
      <w:r w:rsidR="00786EB2">
        <w:rPr>
          <w:szCs w:val="24"/>
        </w:rPr>
        <w:t>including but not limited to operation of communications equipment that does not comply with one or more of those rules</w:t>
      </w:r>
      <w:r w:rsidR="0046253B">
        <w:rPr>
          <w:szCs w:val="24"/>
        </w:rPr>
        <w:t>,</w:t>
      </w:r>
      <w:r>
        <w:rPr>
          <w:szCs w:val="24"/>
        </w:rPr>
        <w:t xml:space="preserve"> can result in forfeitures of up to $16,000 for each violation or each day of continuing violation, up to a maximum of $112,500.  </w:t>
      </w:r>
      <w:r w:rsidRPr="00162F17">
        <w:rPr>
          <w:i/>
          <w:szCs w:val="24"/>
        </w:rPr>
        <w:t>See</w:t>
      </w:r>
      <w:r>
        <w:rPr>
          <w:szCs w:val="24"/>
        </w:rPr>
        <w:t xml:space="preserve"> </w:t>
      </w:r>
      <w:r w:rsidR="00AD4FB1">
        <w:t xml:space="preserve">§ </w:t>
      </w:r>
      <w:r>
        <w:rPr>
          <w:szCs w:val="24"/>
        </w:rPr>
        <w:t>1.80 of the FCC rules.  Individuals or organizations may also be subject to criminal penalties under Title 18 of the U.S. Code.  FCC field personnel, working in conjunction with the Attorney General of the United States, may seize illegal equipment.</w:t>
      </w:r>
      <w:r w:rsidR="00D371C4">
        <w:rPr>
          <w:szCs w:val="24"/>
        </w:rPr>
        <w:t xml:space="preserve">  See 47 U.S.C </w:t>
      </w:r>
      <w:r w:rsidR="00D371C4">
        <w:t>§ 510(b).</w:t>
      </w:r>
      <w:r w:rsidR="00786EB2">
        <w:rPr>
          <w:szCs w:val="24"/>
        </w:rPr>
        <w:t xml:space="preserve"> </w:t>
      </w:r>
    </w:p>
    <w:p w:rsidR="0083659C" w:rsidRDefault="0083659C"/>
    <w:p w:rsidR="0083659C" w:rsidRDefault="00010351">
      <w:pPr>
        <w:numPr>
          <w:ilvl w:val="0"/>
          <w:numId w:val="1"/>
        </w:numPr>
        <w:rPr>
          <w:b/>
          <w:szCs w:val="24"/>
          <w:u w:val="single"/>
        </w:rPr>
      </w:pPr>
      <w:r>
        <w:rPr>
          <w:b/>
          <w:szCs w:val="24"/>
          <w:u w:val="single"/>
        </w:rPr>
        <w:t xml:space="preserve">What if I have further questions </w:t>
      </w:r>
      <w:r>
        <w:rPr>
          <w:b/>
          <w:bCs/>
          <w:szCs w:val="24"/>
          <w:u w:val="single"/>
        </w:rPr>
        <w:t>on</w:t>
      </w:r>
      <w:r>
        <w:rPr>
          <w:b/>
          <w:szCs w:val="24"/>
          <w:u w:val="single"/>
        </w:rPr>
        <w:t xml:space="preserve"> the rules for Part 15 operations in 76-77 GHz band?</w:t>
      </w:r>
    </w:p>
    <w:p w:rsidR="0083659C" w:rsidRDefault="0083659C">
      <w:pPr>
        <w:jc w:val="both"/>
        <w:rPr>
          <w:b/>
          <w:szCs w:val="24"/>
          <w:u w:val="single"/>
        </w:rPr>
      </w:pPr>
    </w:p>
    <w:p w:rsidR="00A17566" w:rsidRDefault="0083659C">
      <w:pPr>
        <w:rPr>
          <w:szCs w:val="24"/>
        </w:rPr>
      </w:pPr>
      <w:r>
        <w:rPr>
          <w:szCs w:val="24"/>
        </w:rPr>
        <w:t xml:space="preserve">The FCC maintains a web-based system that is used to submit inquiries to its Laboratory, as well as to search for previous rule interpretations and frequently asked questions.  This system, called the OET Knowledge DataBase (KDB), can be accessed at </w:t>
      </w:r>
      <w:r w:rsidR="00A552A4">
        <w:fldChar w:fldCharType="begin"/>
      </w:r>
      <w:ins w:id="7" w:author="_" w:date="2013-04-18T14:57:00Z">
        <w:r w:rsidR="00D67855">
          <w:instrText>HYPERLINK "http://www.fcc.gov/labhelp"</w:instrText>
        </w:r>
      </w:ins>
      <w:ins w:id="8" w:author="Author">
        <w:del w:id="9" w:author="_" w:date="2013-04-18T14:57:00Z">
          <w:r w:rsidR="00A552A4" w:rsidDel="00D67855">
            <w:delInstrText>HYPERLINK "http://www.fcc.gov/labhelp"</w:delInstrText>
          </w:r>
        </w:del>
      </w:ins>
      <w:del w:id="10" w:author="_" w:date="2013-04-18T14:57:00Z">
        <w:r w:rsidR="00A552A4" w:rsidDel="00D67855">
          <w:delInstrText xml:space="preserve"> HYPERLINK "http://www.fcc.gov/labhelp" </w:delInstrText>
        </w:r>
      </w:del>
      <w:ins w:id="11" w:author="_" w:date="2013-04-18T14:57:00Z"/>
      <w:r w:rsidR="00A552A4">
        <w:fldChar w:fldCharType="separate"/>
      </w:r>
      <w:r>
        <w:rPr>
          <w:rStyle w:val="Hyperlink"/>
          <w:szCs w:val="24"/>
        </w:rPr>
        <w:t>www.fcc.gov/labhelp</w:t>
      </w:r>
      <w:r w:rsidR="00A552A4">
        <w:rPr>
          <w:rStyle w:val="Hyperlink"/>
          <w:szCs w:val="24"/>
        </w:rPr>
        <w:fldChar w:fldCharType="end"/>
      </w:r>
      <w:r>
        <w:rPr>
          <w:szCs w:val="24"/>
        </w:rPr>
        <w:t>.</w:t>
      </w:r>
    </w:p>
    <w:p w:rsidR="0083659C" w:rsidRDefault="00A17566" w:rsidP="00A17566">
      <w:pPr>
        <w:rPr>
          <w:szCs w:val="24"/>
        </w:rPr>
      </w:pPr>
      <w:r>
        <w:rPr>
          <w:szCs w:val="24"/>
        </w:rPr>
        <w:br w:type="page"/>
      </w:r>
    </w:p>
    <w:p w:rsidR="0083659C" w:rsidRDefault="0083659C">
      <w:pPr>
        <w:numPr>
          <w:ilvl w:val="0"/>
          <w:numId w:val="1"/>
        </w:numPr>
        <w:rPr>
          <w:b/>
          <w:szCs w:val="24"/>
          <w:u w:val="single"/>
        </w:rPr>
      </w:pPr>
      <w:r>
        <w:rPr>
          <w:b/>
          <w:szCs w:val="24"/>
          <w:u w:val="single"/>
        </w:rPr>
        <w:t xml:space="preserve">Where can I find </w:t>
      </w:r>
      <w:r>
        <w:rPr>
          <w:b/>
          <w:bCs/>
          <w:szCs w:val="24"/>
          <w:u w:val="single"/>
        </w:rPr>
        <w:t xml:space="preserve">the </w:t>
      </w:r>
      <w:r w:rsidR="003549CE">
        <w:rPr>
          <w:b/>
          <w:bCs/>
          <w:szCs w:val="24"/>
          <w:u w:val="single"/>
        </w:rPr>
        <w:t xml:space="preserve">Part 15 </w:t>
      </w:r>
      <w:r>
        <w:rPr>
          <w:b/>
          <w:bCs/>
          <w:szCs w:val="24"/>
          <w:u w:val="single"/>
        </w:rPr>
        <w:t xml:space="preserve">rules and information </w:t>
      </w:r>
      <w:r w:rsidR="003549CE">
        <w:rPr>
          <w:b/>
          <w:bCs/>
          <w:szCs w:val="24"/>
          <w:u w:val="single"/>
        </w:rPr>
        <w:t>for the 76-</w:t>
      </w:r>
      <w:r w:rsidR="003549CE" w:rsidRPr="00C71792">
        <w:rPr>
          <w:b/>
          <w:bCs/>
          <w:szCs w:val="24"/>
          <w:u w:val="single"/>
        </w:rPr>
        <w:t>77</w:t>
      </w:r>
      <w:r w:rsidR="003549CE">
        <w:rPr>
          <w:b/>
          <w:bCs/>
          <w:szCs w:val="24"/>
          <w:u w:val="single"/>
        </w:rPr>
        <w:t xml:space="preserve"> GHz </w:t>
      </w:r>
      <w:r w:rsidR="00010351">
        <w:rPr>
          <w:b/>
          <w:bCs/>
          <w:szCs w:val="24"/>
          <w:u w:val="single"/>
        </w:rPr>
        <w:t>band</w:t>
      </w:r>
      <w:r>
        <w:rPr>
          <w:b/>
          <w:szCs w:val="24"/>
          <w:u w:val="single"/>
        </w:rPr>
        <w:t>?</w:t>
      </w:r>
    </w:p>
    <w:p w:rsidR="0083659C" w:rsidRDefault="0083659C">
      <w:pPr>
        <w:jc w:val="both"/>
        <w:rPr>
          <w:b/>
          <w:szCs w:val="24"/>
          <w:u w:val="single"/>
        </w:rPr>
      </w:pPr>
    </w:p>
    <w:p w:rsidR="004C1491" w:rsidRPr="00162F17" w:rsidRDefault="004C1491">
      <w:pPr>
        <w:jc w:val="both"/>
        <w:rPr>
          <w:szCs w:val="24"/>
          <w:u w:val="single"/>
        </w:rPr>
      </w:pPr>
      <w:r w:rsidRPr="00162F17">
        <w:rPr>
          <w:szCs w:val="24"/>
          <w:u w:val="single"/>
        </w:rPr>
        <w:t>Part 15 rules:  47 C.F.R. Part 15.</w:t>
      </w:r>
    </w:p>
    <w:p w:rsidR="004C1491" w:rsidRDefault="004C1491">
      <w:pPr>
        <w:rPr>
          <w:szCs w:val="24"/>
        </w:rPr>
      </w:pPr>
    </w:p>
    <w:p w:rsidR="0083659C" w:rsidRDefault="0083659C">
      <w:r>
        <w:rPr>
          <w:szCs w:val="24"/>
        </w:rPr>
        <w:t xml:space="preserve">FCC order adopting the </w:t>
      </w:r>
      <w:r w:rsidR="00DB5AA2">
        <w:rPr>
          <w:szCs w:val="24"/>
        </w:rPr>
        <w:t>Part 15 rules for operation in 76-77 GHz band</w:t>
      </w:r>
      <w:r>
        <w:rPr>
          <w:szCs w:val="24"/>
        </w:rPr>
        <w:t xml:space="preserve">:  </w:t>
      </w:r>
      <w:r>
        <w:rPr>
          <w:i/>
          <w:szCs w:val="24"/>
        </w:rPr>
        <w:t xml:space="preserve">Report and Order </w:t>
      </w:r>
      <w:r>
        <w:rPr>
          <w:szCs w:val="24"/>
        </w:rPr>
        <w:t xml:space="preserve"> in ET Docket No. </w:t>
      </w:r>
      <w:r w:rsidR="00DB5AA2">
        <w:rPr>
          <w:szCs w:val="24"/>
        </w:rPr>
        <w:t xml:space="preserve">10-28 and 11-90, RM-11555, </w:t>
      </w:r>
      <w:r>
        <w:rPr>
          <w:szCs w:val="24"/>
        </w:rPr>
        <w:t xml:space="preserve">FCC </w:t>
      </w:r>
      <w:r w:rsidR="00DB5AA2">
        <w:rPr>
          <w:szCs w:val="24"/>
        </w:rPr>
        <w:t>12</w:t>
      </w:r>
      <w:r>
        <w:rPr>
          <w:szCs w:val="24"/>
        </w:rPr>
        <w:t>-</w:t>
      </w:r>
      <w:r w:rsidR="00DB5AA2">
        <w:rPr>
          <w:szCs w:val="24"/>
        </w:rPr>
        <w:t>72</w:t>
      </w:r>
      <w:r>
        <w:rPr>
          <w:szCs w:val="24"/>
        </w:rPr>
        <w:t xml:space="preserve">, released </w:t>
      </w:r>
      <w:r w:rsidR="00DB5AA2">
        <w:rPr>
          <w:szCs w:val="24"/>
        </w:rPr>
        <w:t>July</w:t>
      </w:r>
      <w:r>
        <w:rPr>
          <w:szCs w:val="24"/>
        </w:rPr>
        <w:t xml:space="preserve"> </w:t>
      </w:r>
      <w:r w:rsidR="00DB5AA2">
        <w:rPr>
          <w:szCs w:val="24"/>
        </w:rPr>
        <w:t>5</w:t>
      </w:r>
      <w:r>
        <w:rPr>
          <w:szCs w:val="24"/>
        </w:rPr>
        <w:t>, 20</w:t>
      </w:r>
      <w:r w:rsidR="00DB5AA2">
        <w:rPr>
          <w:szCs w:val="24"/>
        </w:rPr>
        <w:t>12</w:t>
      </w:r>
      <w:r>
        <w:rPr>
          <w:szCs w:val="24"/>
        </w:rPr>
        <w:t xml:space="preserve">, </w:t>
      </w:r>
      <w:r>
        <w:t>2</w:t>
      </w:r>
      <w:r w:rsidR="00DB5AA2">
        <w:t>7</w:t>
      </w:r>
      <w:r>
        <w:t xml:space="preserve"> FCC Rcd </w:t>
      </w:r>
      <w:r w:rsidR="00DB5AA2">
        <w:t>7880 (2012</w:t>
      </w:r>
      <w:r>
        <w:t>)</w:t>
      </w:r>
      <w:r w:rsidR="00DB5AA2">
        <w:t>.</w:t>
      </w:r>
    </w:p>
    <w:p w:rsidR="003549CE" w:rsidRDefault="003549CE"/>
    <w:p w:rsidR="003549CE" w:rsidRDefault="00A552A4">
      <w:pPr>
        <w:rPr>
          <w:szCs w:val="24"/>
        </w:rPr>
      </w:pPr>
      <w:r>
        <w:fldChar w:fldCharType="begin"/>
      </w:r>
      <w:ins w:id="12" w:author="_" w:date="2013-04-18T14:57:00Z">
        <w:r w:rsidR="00D67855">
          <w:instrText>HYPERLINK "http://fjallfoss.fcc.gov/edocs_public/attachmatch/FCC-12-72A1.doc"</w:instrText>
        </w:r>
      </w:ins>
      <w:ins w:id="13" w:author="Author">
        <w:del w:id="14" w:author="_" w:date="2013-04-18T14:57:00Z">
          <w:r w:rsidDel="00D67855">
            <w:delInstrText>HYPERLINK "http://fjallfoss.fcc.gov/edocs_public/attachmatch/FCC-12-72A1.doc"</w:delInstrText>
          </w:r>
        </w:del>
      </w:ins>
      <w:del w:id="15" w:author="_" w:date="2013-04-18T14:57:00Z">
        <w:r w:rsidDel="00D67855">
          <w:delInstrText xml:space="preserve"> HYPERLINK "http://fjallfoss.fcc.gov/edocs_public/attachmatch/FCC-12-72A1.doc" </w:delInstrText>
        </w:r>
      </w:del>
      <w:ins w:id="16" w:author="_" w:date="2013-04-18T14:57:00Z"/>
      <w:r>
        <w:fldChar w:fldCharType="separate"/>
      </w:r>
      <w:r w:rsidR="003549CE" w:rsidRPr="00A4248A">
        <w:rPr>
          <w:rStyle w:val="Hyperlink"/>
          <w:szCs w:val="24"/>
        </w:rPr>
        <w:t>http://fjallfoss.fcc.gov/edocs_public/attachmatch/FCC-12-72A1.doc</w:t>
      </w:r>
      <w:r>
        <w:rPr>
          <w:rStyle w:val="Hyperlink"/>
          <w:szCs w:val="24"/>
        </w:rPr>
        <w:fldChar w:fldCharType="end"/>
      </w:r>
      <w:r w:rsidR="003549CE">
        <w:rPr>
          <w:szCs w:val="24"/>
        </w:rPr>
        <w:t xml:space="preserve">  (Word)</w:t>
      </w:r>
    </w:p>
    <w:p w:rsidR="003549CE" w:rsidRDefault="00A552A4">
      <w:pPr>
        <w:rPr>
          <w:szCs w:val="24"/>
        </w:rPr>
      </w:pPr>
      <w:r>
        <w:fldChar w:fldCharType="begin"/>
      </w:r>
      <w:ins w:id="17" w:author="_" w:date="2013-04-18T14:57:00Z">
        <w:r w:rsidR="00D67855">
          <w:instrText>HYPERLINK "http://fjallfoss.fcc.gov/edocs_public/attachmatch/FCC-12-72A1.pdf"</w:instrText>
        </w:r>
      </w:ins>
      <w:ins w:id="18" w:author="Author">
        <w:del w:id="19" w:author="_" w:date="2013-04-18T14:57:00Z">
          <w:r w:rsidDel="00D67855">
            <w:delInstrText>HYPERLINK "http://fjallfoss.fcc.gov/edocs_public/attachmatch/FCC-12-72A1.pdf"</w:delInstrText>
          </w:r>
        </w:del>
      </w:ins>
      <w:del w:id="20" w:author="_" w:date="2013-04-18T14:57:00Z">
        <w:r w:rsidDel="00D67855">
          <w:delInstrText xml:space="preserve"> HYPERLINK "http://fjallfoss.fcc.gov/edocs_public/attachmatch/FCC-12-72A1.pdf" </w:delInstrText>
        </w:r>
      </w:del>
      <w:ins w:id="21" w:author="_" w:date="2013-04-18T14:57:00Z"/>
      <w:r>
        <w:fldChar w:fldCharType="separate"/>
      </w:r>
      <w:r w:rsidR="003549CE" w:rsidRPr="00A4248A">
        <w:rPr>
          <w:rStyle w:val="Hyperlink"/>
          <w:szCs w:val="24"/>
        </w:rPr>
        <w:t>http://fjallfoss.fcc.gov/edocs_public/attachmatch/FCC-12-72A1.pdf</w:t>
      </w:r>
      <w:r>
        <w:rPr>
          <w:rStyle w:val="Hyperlink"/>
          <w:szCs w:val="24"/>
        </w:rPr>
        <w:fldChar w:fldCharType="end"/>
      </w:r>
      <w:r w:rsidR="003549CE">
        <w:rPr>
          <w:szCs w:val="24"/>
        </w:rPr>
        <w:t xml:space="preserve">  (Acrobat)</w:t>
      </w:r>
    </w:p>
    <w:p w:rsidR="003549CE" w:rsidRDefault="00A552A4">
      <w:pPr>
        <w:rPr>
          <w:szCs w:val="24"/>
        </w:rPr>
      </w:pPr>
      <w:r>
        <w:fldChar w:fldCharType="begin"/>
      </w:r>
      <w:ins w:id="22" w:author="_" w:date="2013-04-18T14:57:00Z">
        <w:r w:rsidR="00D67855">
          <w:instrText>HYPERLINK "http://fjallfoss.fcc.gov/edocs_public/attachmatch/FCC-12-72A1.txt"</w:instrText>
        </w:r>
      </w:ins>
      <w:ins w:id="23" w:author="Author">
        <w:del w:id="24" w:author="_" w:date="2013-04-18T14:57:00Z">
          <w:r w:rsidDel="00D67855">
            <w:delInstrText>HYPERLINK "http://fjallfoss.fcc.gov/edocs_public/attachmatch/FCC-12-72A1.txt"</w:delInstrText>
          </w:r>
        </w:del>
      </w:ins>
      <w:del w:id="25" w:author="_" w:date="2013-04-18T14:57:00Z">
        <w:r w:rsidDel="00D67855">
          <w:delInstrText xml:space="preserve"> HYPERLINK "http://fjallfoss.fcc.gov/edocs_public/attachmatch/FCC-12-72A1.txt" </w:delInstrText>
        </w:r>
      </w:del>
      <w:ins w:id="26" w:author="_" w:date="2013-04-18T14:57:00Z"/>
      <w:r>
        <w:fldChar w:fldCharType="separate"/>
      </w:r>
      <w:r w:rsidR="003549CE" w:rsidRPr="00A4248A">
        <w:rPr>
          <w:rStyle w:val="Hyperlink"/>
          <w:szCs w:val="24"/>
        </w:rPr>
        <w:t>http://fjallfoss.fcc.gov/edocs_public/attachmatch/FCC-12-72A1.txt</w:t>
      </w:r>
      <w:r>
        <w:rPr>
          <w:rStyle w:val="Hyperlink"/>
          <w:szCs w:val="24"/>
        </w:rPr>
        <w:fldChar w:fldCharType="end"/>
      </w:r>
      <w:r w:rsidR="003549CE">
        <w:rPr>
          <w:szCs w:val="24"/>
        </w:rPr>
        <w:t xml:space="preserve">  (Text)</w:t>
      </w:r>
    </w:p>
    <w:p w:rsidR="003549CE" w:rsidRPr="003549CE" w:rsidRDefault="003549CE">
      <w:pPr>
        <w:rPr>
          <w:szCs w:val="24"/>
        </w:rPr>
      </w:pPr>
    </w:p>
    <w:p w:rsidR="0083659C" w:rsidRDefault="0083659C">
      <w:pPr>
        <w:jc w:val="both"/>
        <w:rPr>
          <w:szCs w:val="24"/>
        </w:rPr>
      </w:pPr>
      <w:r>
        <w:rPr>
          <w:szCs w:val="24"/>
        </w:rPr>
        <w:t>Equipment authorization information:</w:t>
      </w:r>
    </w:p>
    <w:p w:rsidR="0083659C" w:rsidRDefault="00A552A4">
      <w:pPr>
        <w:rPr>
          <w:color w:val="0000FF"/>
          <w:szCs w:val="24"/>
        </w:rPr>
      </w:pPr>
      <w:r>
        <w:fldChar w:fldCharType="begin"/>
      </w:r>
      <w:ins w:id="27" w:author="_" w:date="2013-04-18T14:57:00Z">
        <w:r w:rsidR="00D67855">
          <w:instrText>HYPERLINK "http://www.fcc.gov/oet/ea/"</w:instrText>
        </w:r>
      </w:ins>
      <w:ins w:id="28" w:author="Author">
        <w:del w:id="29" w:author="_" w:date="2013-04-18T14:57:00Z">
          <w:r w:rsidDel="00D67855">
            <w:delInstrText>HYPERLINK "http://www.fcc.gov/oet/ea/"</w:delInstrText>
          </w:r>
        </w:del>
      </w:ins>
      <w:del w:id="30" w:author="_" w:date="2013-04-18T14:57:00Z">
        <w:r w:rsidDel="00D67855">
          <w:delInstrText xml:space="preserve"> HYPERLINK "http://www.fcc.gov/oet/ea/" </w:delInstrText>
        </w:r>
      </w:del>
      <w:ins w:id="31" w:author="_" w:date="2013-04-18T14:57:00Z"/>
      <w:r>
        <w:fldChar w:fldCharType="separate"/>
      </w:r>
      <w:r w:rsidR="0083659C">
        <w:rPr>
          <w:rStyle w:val="Hyperlink"/>
          <w:szCs w:val="24"/>
        </w:rPr>
        <w:t>http://www.fcc.gov/oet/ea/</w:t>
      </w:r>
      <w:r>
        <w:rPr>
          <w:rStyle w:val="Hyperlink"/>
          <w:szCs w:val="24"/>
        </w:rPr>
        <w:fldChar w:fldCharType="end"/>
      </w:r>
      <w:r w:rsidR="0083659C">
        <w:rPr>
          <w:color w:val="0000FF"/>
          <w:szCs w:val="24"/>
        </w:rPr>
        <w:t xml:space="preserve"> </w:t>
      </w:r>
    </w:p>
    <w:p w:rsidR="0083659C" w:rsidRDefault="0083659C">
      <w:pPr>
        <w:rPr>
          <w:szCs w:val="24"/>
        </w:rPr>
      </w:pPr>
    </w:p>
    <w:p w:rsidR="0083659C" w:rsidRDefault="0083659C"/>
    <w:sectPr w:rsidR="0083659C">
      <w:headerReference w:type="even" r:id="rId8"/>
      <w:headerReference w:type="default" r:id="rId9"/>
      <w:footerReference w:type="even" r:id="rId10"/>
      <w:footerReference w:type="default" r:id="rId11"/>
      <w:headerReference w:type="first" r:id="rId12"/>
      <w:footerReference w:type="first" r:id="rId13"/>
      <w:pgSz w:w="12240" w:h="15840" w:code="1"/>
      <w:pgMar w:top="1296" w:right="1152"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E4F" w:rsidRDefault="00402E4F">
      <w:r>
        <w:separator/>
      </w:r>
    </w:p>
  </w:endnote>
  <w:endnote w:type="continuationSeparator" w:id="0">
    <w:p w:rsidR="00402E4F" w:rsidRDefault="0040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7C" w:rsidRDefault="00A12F7C" w:rsidP="00411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2F7C" w:rsidRDefault="00A12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7C" w:rsidRDefault="00A12F7C" w:rsidP="00411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52A4">
      <w:rPr>
        <w:rStyle w:val="PageNumber"/>
        <w:noProof/>
      </w:rPr>
      <w:t>2</w:t>
    </w:r>
    <w:r>
      <w:rPr>
        <w:rStyle w:val="PageNumber"/>
      </w:rPr>
      <w:fldChar w:fldCharType="end"/>
    </w:r>
  </w:p>
  <w:p w:rsidR="00A12F7C" w:rsidRDefault="00A12F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A4" w:rsidRDefault="00A55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E4F" w:rsidRDefault="00402E4F">
      <w:r>
        <w:separator/>
      </w:r>
    </w:p>
  </w:footnote>
  <w:footnote w:type="continuationSeparator" w:id="0">
    <w:p w:rsidR="00402E4F" w:rsidRDefault="00402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A4" w:rsidRDefault="00A55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A4" w:rsidRDefault="00A552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9C" w:rsidRDefault="00365F38">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3600" cy="8229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83659C">
      <w:rPr>
        <w:rFonts w:ascii="CG Times (W1)" w:hAnsi="CG Times (W1)"/>
        <w:sz w:val="28"/>
      </w:rPr>
      <w:t>Federal Communications Commission</w:t>
    </w:r>
  </w:p>
  <w:p w:rsidR="0083659C" w:rsidRDefault="0083659C">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83659C" w:rsidRDefault="0083659C">
    <w:pPr>
      <w:pStyle w:val="Header"/>
      <w:tabs>
        <w:tab w:val="clear" w:pos="4320"/>
      </w:tabs>
      <w:jc w:val="center"/>
      <w:rPr>
        <w:sz w:val="22"/>
      </w:rPr>
    </w:pPr>
  </w:p>
  <w:p w:rsidR="0083659C" w:rsidRPr="00365F38" w:rsidRDefault="00D96AE9">
    <w:pPr>
      <w:pStyle w:val="Header"/>
      <w:jc w:val="center"/>
    </w:pPr>
    <w:r w:rsidRPr="00365F38">
      <w:rPr>
        <w:color w:val="FFFFFF"/>
      </w:rPr>
      <w:t>‘</w:t>
    </w:r>
    <w:r>
      <w:t xml:space="preserve">April 18,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41C8"/>
    <w:multiLevelType w:val="hybridMultilevel"/>
    <w:tmpl w:val="CFB63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2F7A76"/>
    <w:multiLevelType w:val="multilevel"/>
    <w:tmpl w:val="9E6885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3D96C50"/>
    <w:multiLevelType w:val="hybridMultilevel"/>
    <w:tmpl w:val="C218CD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33920A4"/>
    <w:multiLevelType w:val="multilevel"/>
    <w:tmpl w:val="9E6885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7B345E04"/>
    <w:multiLevelType w:val="hybridMultilevel"/>
    <w:tmpl w:val="98A0AB6E"/>
    <w:lvl w:ilvl="0" w:tplc="9E2808BA">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9C"/>
    <w:rsid w:val="00010351"/>
    <w:rsid w:val="00067C25"/>
    <w:rsid w:val="000A4E38"/>
    <w:rsid w:val="000C3B38"/>
    <w:rsid w:val="000D5A44"/>
    <w:rsid w:val="000E2FA0"/>
    <w:rsid w:val="000E3C07"/>
    <w:rsid w:val="001224A8"/>
    <w:rsid w:val="00134612"/>
    <w:rsid w:val="00162F17"/>
    <w:rsid w:val="001755D7"/>
    <w:rsid w:val="00235297"/>
    <w:rsid w:val="002A515E"/>
    <w:rsid w:val="003549CE"/>
    <w:rsid w:val="0035559B"/>
    <w:rsid w:val="00365F38"/>
    <w:rsid w:val="0037186D"/>
    <w:rsid w:val="00402E4F"/>
    <w:rsid w:val="004117B2"/>
    <w:rsid w:val="0046253B"/>
    <w:rsid w:val="004C1491"/>
    <w:rsid w:val="00501361"/>
    <w:rsid w:val="0050675C"/>
    <w:rsid w:val="00525AF9"/>
    <w:rsid w:val="005F0BC7"/>
    <w:rsid w:val="00620835"/>
    <w:rsid w:val="00713888"/>
    <w:rsid w:val="0073431F"/>
    <w:rsid w:val="00786EB2"/>
    <w:rsid w:val="007C5E23"/>
    <w:rsid w:val="007E7609"/>
    <w:rsid w:val="0083659C"/>
    <w:rsid w:val="0084735E"/>
    <w:rsid w:val="008501CD"/>
    <w:rsid w:val="00855BE6"/>
    <w:rsid w:val="009139C2"/>
    <w:rsid w:val="00951EA1"/>
    <w:rsid w:val="009E7052"/>
    <w:rsid w:val="00A12F7C"/>
    <w:rsid w:val="00A17566"/>
    <w:rsid w:val="00A3000B"/>
    <w:rsid w:val="00A3257A"/>
    <w:rsid w:val="00A552A4"/>
    <w:rsid w:val="00A70410"/>
    <w:rsid w:val="00A975D2"/>
    <w:rsid w:val="00AD4FB1"/>
    <w:rsid w:val="00B023BB"/>
    <w:rsid w:val="00B24588"/>
    <w:rsid w:val="00B50ADB"/>
    <w:rsid w:val="00B52B43"/>
    <w:rsid w:val="00B7016A"/>
    <w:rsid w:val="00BC65B4"/>
    <w:rsid w:val="00C71792"/>
    <w:rsid w:val="00D16285"/>
    <w:rsid w:val="00D371C4"/>
    <w:rsid w:val="00D67855"/>
    <w:rsid w:val="00D7225E"/>
    <w:rsid w:val="00D723C8"/>
    <w:rsid w:val="00D96AE9"/>
    <w:rsid w:val="00DB5AA2"/>
    <w:rsid w:val="00EC15EC"/>
    <w:rsid w:val="00F26B72"/>
    <w:rsid w:val="00F5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ParaNum">
    <w:name w:val="ParaNum"/>
    <w:basedOn w:val="Normal"/>
    <w:pPr>
      <w:widowControl w:val="0"/>
      <w:spacing w:after="220"/>
      <w:jc w:val="both"/>
    </w:pPr>
    <w:rPr>
      <w:snapToGrid w:val="0"/>
      <w:kern w:val="28"/>
      <w:sz w:val="22"/>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A12F7C"/>
  </w:style>
  <w:style w:type="paragraph" w:styleId="Revision">
    <w:name w:val="Revision"/>
    <w:hidden/>
    <w:uiPriority w:val="99"/>
    <w:semiHidden/>
    <w:rsid w:val="00365F3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ParaNum">
    <w:name w:val="ParaNum"/>
    <w:basedOn w:val="Normal"/>
    <w:pPr>
      <w:widowControl w:val="0"/>
      <w:spacing w:after="220"/>
      <w:jc w:val="both"/>
    </w:pPr>
    <w:rPr>
      <w:snapToGrid w:val="0"/>
      <w:kern w:val="28"/>
      <w:sz w:val="22"/>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A12F7C"/>
  </w:style>
  <w:style w:type="paragraph" w:styleId="Revision">
    <w:name w:val="Revision"/>
    <w:hidden/>
    <w:uiPriority w:val="99"/>
    <w:semiHidden/>
    <w:rsid w:val="00365F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1355</Words>
  <Characters>7685</Characters>
  <Application>Microsoft Office Word</Application>
  <DocSecurity>0</DocSecurity>
  <Lines>163</Lines>
  <Paragraphs>56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8984</CharactersWithSpaces>
  <SharedDoc>false</SharedDoc>
  <HyperlinkBase> </HyperlinkBase>
  <HLinks>
    <vt:vector size="36" baseType="variant">
      <vt:variant>
        <vt:i4>7209078</vt:i4>
      </vt:variant>
      <vt:variant>
        <vt:i4>15</vt:i4>
      </vt:variant>
      <vt:variant>
        <vt:i4>0</vt:i4>
      </vt:variant>
      <vt:variant>
        <vt:i4>5</vt:i4>
      </vt:variant>
      <vt:variant>
        <vt:lpwstr>http://www.fcc.gov/oet/ea/</vt:lpwstr>
      </vt:variant>
      <vt:variant>
        <vt:lpwstr/>
      </vt:variant>
      <vt:variant>
        <vt:i4>4784242</vt:i4>
      </vt:variant>
      <vt:variant>
        <vt:i4>12</vt:i4>
      </vt:variant>
      <vt:variant>
        <vt:i4>0</vt:i4>
      </vt:variant>
      <vt:variant>
        <vt:i4>5</vt:i4>
      </vt:variant>
      <vt:variant>
        <vt:lpwstr>http://fjallfoss.fcc.gov/edocs_public/attachmatch/FCC-12-72A1.txt</vt:lpwstr>
      </vt:variant>
      <vt:variant>
        <vt:lpwstr/>
      </vt:variant>
      <vt:variant>
        <vt:i4>5570678</vt:i4>
      </vt:variant>
      <vt:variant>
        <vt:i4>9</vt:i4>
      </vt:variant>
      <vt:variant>
        <vt:i4>0</vt:i4>
      </vt:variant>
      <vt:variant>
        <vt:i4>5</vt:i4>
      </vt:variant>
      <vt:variant>
        <vt:lpwstr>http://fjallfoss.fcc.gov/edocs_public/attachmatch/FCC-12-72A1.pdf</vt:lpwstr>
      </vt:variant>
      <vt:variant>
        <vt:lpwstr/>
      </vt:variant>
      <vt:variant>
        <vt:i4>6160482</vt:i4>
      </vt:variant>
      <vt:variant>
        <vt:i4>6</vt:i4>
      </vt:variant>
      <vt:variant>
        <vt:i4>0</vt:i4>
      </vt:variant>
      <vt:variant>
        <vt:i4>5</vt:i4>
      </vt:variant>
      <vt:variant>
        <vt:lpwstr>http://fjallfoss.fcc.gov/edocs_public/attachmatch/FCC-12-72A1.doc</vt:lpwstr>
      </vt:variant>
      <vt:variant>
        <vt:lpwstr/>
      </vt:variant>
      <vt:variant>
        <vt:i4>2359352</vt:i4>
      </vt:variant>
      <vt:variant>
        <vt:i4>3</vt:i4>
      </vt:variant>
      <vt:variant>
        <vt:i4>0</vt:i4>
      </vt:variant>
      <vt:variant>
        <vt:i4>5</vt:i4>
      </vt:variant>
      <vt:variant>
        <vt:lpwstr>http://www.fcc.gov/labhelp</vt:lpwstr>
      </vt:variant>
      <vt:variant>
        <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2012-08-28T16:29:00Z</cp:lastPrinted>
  <dcterms:created xsi:type="dcterms:W3CDTF">2013-04-18T18:57:00Z</dcterms:created>
  <dcterms:modified xsi:type="dcterms:W3CDTF">2013-04-18T18:57:00Z</dcterms:modified>
  <cp:category> </cp:category>
  <cp:contentStatus> </cp:contentStatus>
</cp:coreProperties>
</file>