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14" w:rsidRPr="00595090" w:rsidRDefault="00620814">
      <w:pPr>
        <w:jc w:val="right"/>
        <w:rPr>
          <w:b/>
          <w:color w:val="365F91"/>
          <w:sz w:val="24"/>
          <w:szCs w:val="24"/>
        </w:rPr>
      </w:pPr>
      <w:bookmarkStart w:id="0" w:name="_GoBack"/>
      <w:bookmarkEnd w:id="0"/>
    </w:p>
    <w:p w:rsidR="00620814" w:rsidRPr="00595090" w:rsidRDefault="00620814">
      <w:pPr>
        <w:jc w:val="right"/>
        <w:rPr>
          <w:b/>
          <w:color w:val="365F91"/>
          <w:sz w:val="24"/>
          <w:szCs w:val="24"/>
        </w:rPr>
      </w:pPr>
    </w:p>
    <w:p w:rsidR="00620814" w:rsidRPr="004E09EC" w:rsidRDefault="002D638B">
      <w:pPr>
        <w:jc w:val="right"/>
        <w:rPr>
          <w:b/>
          <w:sz w:val="24"/>
          <w:szCs w:val="24"/>
        </w:rPr>
      </w:pPr>
      <w:r>
        <w:rPr>
          <w:b/>
          <w:sz w:val="24"/>
          <w:szCs w:val="24"/>
        </w:rPr>
        <w:t xml:space="preserve">DA </w:t>
      </w:r>
      <w:r w:rsidRPr="004E09EC">
        <w:rPr>
          <w:b/>
          <w:sz w:val="24"/>
          <w:szCs w:val="24"/>
        </w:rPr>
        <w:t>13-793</w:t>
      </w:r>
    </w:p>
    <w:p w:rsidR="00620814" w:rsidRPr="00595090" w:rsidRDefault="00620814">
      <w:pPr>
        <w:jc w:val="right"/>
        <w:rPr>
          <w:b/>
          <w:color w:val="365F91"/>
          <w:sz w:val="24"/>
          <w:szCs w:val="24"/>
        </w:rPr>
      </w:pPr>
    </w:p>
    <w:p w:rsidR="00620814" w:rsidRPr="00595090" w:rsidRDefault="00620814">
      <w:pPr>
        <w:jc w:val="center"/>
        <w:rPr>
          <w:b/>
          <w:color w:val="000000"/>
          <w:sz w:val="36"/>
          <w:szCs w:val="36"/>
        </w:rPr>
      </w:pPr>
      <w:r w:rsidRPr="00595090">
        <w:rPr>
          <w:b/>
          <w:color w:val="000000"/>
          <w:sz w:val="36"/>
          <w:szCs w:val="36"/>
        </w:rPr>
        <w:t>Small Entity Compliance Guide</w:t>
      </w:r>
    </w:p>
    <w:p w:rsidR="00620814" w:rsidRPr="00595090" w:rsidRDefault="00620814">
      <w:pPr>
        <w:jc w:val="center"/>
        <w:rPr>
          <w:b/>
          <w:color w:val="365F91"/>
          <w:sz w:val="36"/>
          <w:szCs w:val="36"/>
        </w:rPr>
      </w:pPr>
    </w:p>
    <w:p w:rsidR="00EF146A" w:rsidRPr="00595090" w:rsidRDefault="00EF146A">
      <w:pPr>
        <w:jc w:val="center"/>
        <w:rPr>
          <w:b/>
          <w:color w:val="365F91"/>
          <w:sz w:val="28"/>
          <w:szCs w:val="28"/>
        </w:rPr>
      </w:pPr>
      <w:r w:rsidRPr="00595090">
        <w:rPr>
          <w:b/>
          <w:color w:val="000000"/>
          <w:sz w:val="28"/>
          <w:szCs w:val="28"/>
        </w:rPr>
        <w:t>Basic Service Tier Encryption</w:t>
      </w:r>
      <w:r w:rsidR="00620814" w:rsidRPr="00595090">
        <w:rPr>
          <w:b/>
          <w:color w:val="000000"/>
          <w:sz w:val="28"/>
          <w:szCs w:val="28"/>
        </w:rPr>
        <w:t>:</w:t>
      </w:r>
      <w:r w:rsidR="00620814" w:rsidRPr="00595090">
        <w:rPr>
          <w:b/>
          <w:color w:val="365F91"/>
          <w:sz w:val="28"/>
          <w:szCs w:val="28"/>
        </w:rPr>
        <w:t xml:space="preserve">  </w:t>
      </w:r>
    </w:p>
    <w:p w:rsidR="00EF146A" w:rsidRPr="00595090" w:rsidRDefault="00620814">
      <w:pPr>
        <w:jc w:val="center"/>
        <w:rPr>
          <w:b/>
          <w:color w:val="000000"/>
          <w:sz w:val="28"/>
          <w:szCs w:val="28"/>
        </w:rPr>
      </w:pPr>
      <w:r w:rsidRPr="00595090">
        <w:rPr>
          <w:b/>
          <w:color w:val="000000"/>
          <w:sz w:val="28"/>
          <w:szCs w:val="28"/>
        </w:rPr>
        <w:t xml:space="preserve">Implementation of the </w:t>
      </w:r>
      <w:r w:rsidR="00EF146A" w:rsidRPr="00595090">
        <w:rPr>
          <w:b/>
          <w:color w:val="000000"/>
          <w:sz w:val="28"/>
          <w:szCs w:val="28"/>
        </w:rPr>
        <w:t xml:space="preserve">Cable Television </w:t>
      </w:r>
    </w:p>
    <w:p w:rsidR="00620814" w:rsidRPr="00595090" w:rsidRDefault="00EF146A">
      <w:pPr>
        <w:jc w:val="center"/>
        <w:rPr>
          <w:color w:val="000000"/>
          <w:sz w:val="28"/>
          <w:szCs w:val="28"/>
        </w:rPr>
      </w:pPr>
      <w:r w:rsidRPr="00595090">
        <w:rPr>
          <w:b/>
          <w:color w:val="000000"/>
          <w:sz w:val="28"/>
          <w:szCs w:val="28"/>
        </w:rPr>
        <w:t>Consumer Protection and Competition Act of 1992</w:t>
      </w:r>
    </w:p>
    <w:p w:rsidR="00620814" w:rsidRPr="00595090" w:rsidRDefault="00620814">
      <w:pPr>
        <w:jc w:val="center"/>
        <w:rPr>
          <w:color w:val="365F91"/>
          <w:sz w:val="24"/>
          <w:szCs w:val="24"/>
        </w:rPr>
      </w:pPr>
    </w:p>
    <w:p w:rsidR="00620814" w:rsidRPr="004E09EC" w:rsidRDefault="00620814">
      <w:pPr>
        <w:jc w:val="center"/>
        <w:rPr>
          <w:color w:val="000000"/>
          <w:spacing w:val="-2"/>
          <w:sz w:val="24"/>
          <w:szCs w:val="24"/>
        </w:rPr>
      </w:pPr>
      <w:r w:rsidRPr="004E09EC">
        <w:rPr>
          <w:color w:val="000000"/>
          <w:spacing w:val="-2"/>
          <w:sz w:val="24"/>
          <w:szCs w:val="24"/>
        </w:rPr>
        <w:t>MB Docket No. 11-169</w:t>
      </w:r>
    </w:p>
    <w:p w:rsidR="00620814" w:rsidRPr="002D638B" w:rsidRDefault="00620814">
      <w:pPr>
        <w:jc w:val="center"/>
        <w:rPr>
          <w:color w:val="000000"/>
          <w:sz w:val="24"/>
          <w:szCs w:val="24"/>
        </w:rPr>
      </w:pPr>
      <w:r w:rsidRPr="004E09EC">
        <w:rPr>
          <w:color w:val="000000"/>
          <w:spacing w:val="-2"/>
          <w:sz w:val="24"/>
          <w:szCs w:val="24"/>
        </w:rPr>
        <w:t>FCC 12-126</w:t>
      </w:r>
    </w:p>
    <w:p w:rsidR="00620814" w:rsidRPr="00595090" w:rsidRDefault="00620814">
      <w:pPr>
        <w:rPr>
          <w:color w:val="365F91"/>
          <w:sz w:val="24"/>
          <w:szCs w:val="24"/>
        </w:rPr>
      </w:pPr>
    </w:p>
    <w:p w:rsidR="002D638B" w:rsidRDefault="002D638B" w:rsidP="002D638B">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2D638B" w:rsidRDefault="002D638B" w:rsidP="002D638B">
      <w:pPr>
        <w:tabs>
          <w:tab w:val="left" w:pos="360"/>
        </w:tabs>
        <w:ind w:left="1080" w:right="720"/>
        <w:jc w:val="both"/>
        <w:rPr>
          <w:b/>
          <w:sz w:val="22"/>
          <w:szCs w:val="22"/>
        </w:rPr>
      </w:pPr>
    </w:p>
    <w:p w:rsidR="002D638B" w:rsidRDefault="002D638B" w:rsidP="002D638B">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2D638B" w:rsidRDefault="002D638B" w:rsidP="002D638B">
      <w:pPr>
        <w:rPr>
          <w:b/>
          <w:sz w:val="22"/>
          <w:szCs w:val="22"/>
        </w:rPr>
      </w:pPr>
    </w:p>
    <w:p w:rsidR="002D638B" w:rsidRDefault="002D638B" w:rsidP="002D638B">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2D638B" w:rsidRDefault="00D50743" w:rsidP="002D638B">
      <w:pPr>
        <w:jc w:val="center"/>
        <w:rPr>
          <w:b/>
          <w:color w:val="000000"/>
          <w:sz w:val="22"/>
          <w:szCs w:val="22"/>
        </w:rPr>
      </w:pPr>
      <w:r>
        <w:fldChar w:fldCharType="begin"/>
      </w:r>
      <w:ins w:id="1" w:author="_" w:date="2013-04-18T16:58:00Z">
        <w:r w:rsidR="002D5D31">
          <w:instrText>HYPERLINK "mailto:fccinfo@fcc.gov"</w:instrText>
        </w:r>
      </w:ins>
      <w:ins w:id="2" w:author="Author">
        <w:del w:id="3" w:author="_" w:date="2013-04-18T16:58:00Z">
          <w:r w:rsidDel="002D5D31">
            <w:delInstrText>HYPERLINK "mailto:fccinfo@fcc.gov"</w:delInstrText>
          </w:r>
        </w:del>
      </w:ins>
      <w:del w:id="4" w:author="_" w:date="2013-04-18T16:58:00Z">
        <w:r w:rsidDel="002D5D31">
          <w:delInstrText xml:space="preserve"> HYPERLINK "mailto:fccinfo@fcc.gov" </w:delInstrText>
        </w:r>
      </w:del>
      <w:ins w:id="5" w:author="_" w:date="2013-04-18T16:58:00Z"/>
      <w:r>
        <w:fldChar w:fldCharType="separate"/>
      </w:r>
      <w:r w:rsidR="002D638B">
        <w:rPr>
          <w:rStyle w:val="Hyperlink"/>
          <w:b/>
          <w:sz w:val="22"/>
          <w:szCs w:val="22"/>
        </w:rPr>
        <w:t>fccinfo@fcc.gov</w:t>
      </w:r>
      <w:r>
        <w:rPr>
          <w:rStyle w:val="Hyperlink"/>
          <w:b/>
          <w:sz w:val="22"/>
          <w:szCs w:val="22"/>
        </w:rPr>
        <w:fldChar w:fldCharType="end"/>
      </w:r>
    </w:p>
    <w:p w:rsidR="00620814" w:rsidRPr="00595090" w:rsidRDefault="002D638B">
      <w:pPr>
        <w:jc w:val="center"/>
        <w:rPr>
          <w:b/>
          <w:color w:val="365F91"/>
          <w:sz w:val="24"/>
          <w:szCs w:val="24"/>
          <w:u w:val="single"/>
        </w:rPr>
      </w:pPr>
      <w:r>
        <w:rPr>
          <w:b/>
          <w:color w:val="365F91"/>
          <w:sz w:val="22"/>
          <w:szCs w:val="22"/>
        </w:rPr>
        <w:br w:type="page"/>
      </w:r>
      <w:r w:rsidR="00620814" w:rsidRPr="00595090">
        <w:rPr>
          <w:b/>
          <w:color w:val="365F91"/>
          <w:sz w:val="24"/>
          <w:szCs w:val="24"/>
          <w:u w:val="single"/>
        </w:rPr>
        <w:lastRenderedPageBreak/>
        <w:t>OBJECTIVES OF THE PROCEEDING</w:t>
      </w:r>
    </w:p>
    <w:p w:rsidR="00620814" w:rsidRPr="00595090" w:rsidRDefault="00620814">
      <w:pPr>
        <w:rPr>
          <w:b/>
          <w:color w:val="365F91"/>
          <w:sz w:val="24"/>
          <w:szCs w:val="24"/>
          <w:u w:val="single"/>
        </w:rPr>
      </w:pPr>
    </w:p>
    <w:p w:rsidR="005E18CB" w:rsidRDefault="00620814" w:rsidP="005E18CB">
      <w:pPr>
        <w:spacing w:after="120"/>
        <w:rPr>
          <w:color w:val="000000"/>
          <w:sz w:val="24"/>
          <w:szCs w:val="24"/>
        </w:rPr>
      </w:pPr>
      <w:r w:rsidRPr="00595090">
        <w:rPr>
          <w:color w:val="000000"/>
          <w:sz w:val="24"/>
          <w:szCs w:val="24"/>
        </w:rPr>
        <w:t xml:space="preserve">In the </w:t>
      </w:r>
      <w:r w:rsidRPr="00595090">
        <w:rPr>
          <w:i/>
          <w:color w:val="000000"/>
          <w:sz w:val="24"/>
          <w:szCs w:val="24"/>
        </w:rPr>
        <w:t>Report and Order</w:t>
      </w:r>
      <w:r w:rsidR="00EF146A" w:rsidRPr="00595090">
        <w:rPr>
          <w:color w:val="000000"/>
          <w:sz w:val="24"/>
          <w:szCs w:val="24"/>
        </w:rPr>
        <w:t xml:space="preserve"> in MB Docket No. 11-169</w:t>
      </w:r>
      <w:r w:rsidRPr="00595090">
        <w:rPr>
          <w:color w:val="000000"/>
          <w:sz w:val="24"/>
          <w:szCs w:val="24"/>
        </w:rPr>
        <w:t xml:space="preserve">, the Commission </w:t>
      </w:r>
      <w:r w:rsidR="005E18CB">
        <w:rPr>
          <w:color w:val="000000"/>
          <w:sz w:val="24"/>
          <w:szCs w:val="24"/>
        </w:rPr>
        <w:t>ad</w:t>
      </w:r>
      <w:r w:rsidR="00980ED9">
        <w:rPr>
          <w:color w:val="000000"/>
          <w:sz w:val="24"/>
          <w:szCs w:val="24"/>
        </w:rPr>
        <w:t>opt</w:t>
      </w:r>
      <w:r w:rsidR="00012F67">
        <w:rPr>
          <w:color w:val="000000"/>
          <w:sz w:val="24"/>
          <w:szCs w:val="24"/>
        </w:rPr>
        <w:t>ed</w:t>
      </w:r>
      <w:r w:rsidR="00980ED9">
        <w:rPr>
          <w:color w:val="000000"/>
          <w:sz w:val="24"/>
          <w:szCs w:val="24"/>
        </w:rPr>
        <w:t xml:space="preserve"> </w:t>
      </w:r>
      <w:r w:rsidR="00446C0C">
        <w:rPr>
          <w:color w:val="000000"/>
          <w:sz w:val="24"/>
          <w:szCs w:val="24"/>
        </w:rPr>
        <w:t xml:space="preserve">rules to </w:t>
      </w:r>
      <w:r w:rsidR="00E05D9E">
        <w:rPr>
          <w:color w:val="000000"/>
          <w:sz w:val="24"/>
          <w:szCs w:val="24"/>
        </w:rPr>
        <w:t xml:space="preserve">allow cable operators </w:t>
      </w:r>
      <w:r w:rsidR="00446C0C">
        <w:rPr>
          <w:color w:val="000000"/>
          <w:sz w:val="24"/>
          <w:szCs w:val="24"/>
        </w:rPr>
        <w:t xml:space="preserve">the option to </w:t>
      </w:r>
      <w:r w:rsidR="00F93122">
        <w:rPr>
          <w:color w:val="000000"/>
          <w:sz w:val="24"/>
          <w:szCs w:val="24"/>
        </w:rPr>
        <w:t xml:space="preserve">voluntarily </w:t>
      </w:r>
      <w:r w:rsidR="00446C0C">
        <w:rPr>
          <w:color w:val="000000"/>
          <w:sz w:val="24"/>
          <w:szCs w:val="24"/>
        </w:rPr>
        <w:t>encrypt</w:t>
      </w:r>
      <w:r w:rsidR="002C1B49">
        <w:rPr>
          <w:color w:val="000000"/>
          <w:sz w:val="24"/>
          <w:szCs w:val="24"/>
        </w:rPr>
        <w:t xml:space="preserve"> (as defined in the compliance requirements section, below)</w:t>
      </w:r>
      <w:r w:rsidR="00446C0C">
        <w:rPr>
          <w:color w:val="000000"/>
          <w:sz w:val="24"/>
          <w:szCs w:val="24"/>
        </w:rPr>
        <w:t xml:space="preserve">, so long as they </w:t>
      </w:r>
      <w:r w:rsidR="00012F67">
        <w:rPr>
          <w:color w:val="000000"/>
          <w:sz w:val="24"/>
          <w:szCs w:val="24"/>
        </w:rPr>
        <w:t xml:space="preserve">offer </w:t>
      </w:r>
      <w:r w:rsidR="007070F6">
        <w:rPr>
          <w:color w:val="000000"/>
          <w:sz w:val="24"/>
          <w:szCs w:val="24"/>
        </w:rPr>
        <w:t>only</w:t>
      </w:r>
      <w:r w:rsidR="00012F67">
        <w:rPr>
          <w:color w:val="000000"/>
          <w:sz w:val="24"/>
          <w:szCs w:val="24"/>
        </w:rPr>
        <w:t xml:space="preserve"> digital cable service</w:t>
      </w:r>
      <w:r w:rsidR="005E18CB">
        <w:rPr>
          <w:color w:val="000000"/>
          <w:sz w:val="24"/>
          <w:szCs w:val="24"/>
        </w:rPr>
        <w:t xml:space="preserve"> </w:t>
      </w:r>
      <w:r w:rsidR="00446C0C">
        <w:rPr>
          <w:color w:val="000000"/>
          <w:sz w:val="24"/>
          <w:szCs w:val="24"/>
        </w:rPr>
        <w:t xml:space="preserve">and comply with the </w:t>
      </w:r>
      <w:r w:rsidR="00F93122">
        <w:rPr>
          <w:color w:val="000000"/>
          <w:sz w:val="24"/>
          <w:szCs w:val="24"/>
        </w:rPr>
        <w:t xml:space="preserve">following </w:t>
      </w:r>
      <w:r w:rsidR="00446C0C">
        <w:rPr>
          <w:color w:val="000000"/>
          <w:sz w:val="24"/>
          <w:szCs w:val="24"/>
        </w:rPr>
        <w:t>requisite regulatory conditions</w:t>
      </w:r>
      <w:r w:rsidR="005E18CB">
        <w:rPr>
          <w:color w:val="000000"/>
          <w:sz w:val="24"/>
          <w:szCs w:val="24"/>
        </w:rPr>
        <w:t>:</w:t>
      </w:r>
    </w:p>
    <w:p w:rsidR="005E18CB" w:rsidRDefault="00F93122" w:rsidP="005E18CB">
      <w:pPr>
        <w:numPr>
          <w:ilvl w:val="0"/>
          <w:numId w:val="8"/>
        </w:numPr>
        <w:spacing w:after="120"/>
        <w:rPr>
          <w:color w:val="000000"/>
          <w:sz w:val="24"/>
          <w:szCs w:val="24"/>
        </w:rPr>
      </w:pPr>
      <w:r>
        <w:rPr>
          <w:color w:val="000000"/>
          <w:sz w:val="24"/>
          <w:szCs w:val="24"/>
        </w:rPr>
        <w:t>I</w:t>
      </w:r>
      <w:r w:rsidR="005E18CB">
        <w:rPr>
          <w:color w:val="000000"/>
          <w:sz w:val="24"/>
          <w:szCs w:val="24"/>
        </w:rPr>
        <w:t>nform affected subscribers</w:t>
      </w:r>
      <w:r w:rsidR="009154B6">
        <w:rPr>
          <w:color w:val="000000"/>
          <w:sz w:val="24"/>
          <w:szCs w:val="24"/>
        </w:rPr>
        <w:t xml:space="preserve"> </w:t>
      </w:r>
      <w:r w:rsidR="002C1B49">
        <w:rPr>
          <w:color w:val="000000"/>
          <w:sz w:val="24"/>
          <w:szCs w:val="24"/>
        </w:rPr>
        <w:t>(as identified on the chart on page 5 below)</w:t>
      </w:r>
      <w:r>
        <w:rPr>
          <w:color w:val="000000"/>
          <w:sz w:val="24"/>
          <w:szCs w:val="24"/>
        </w:rPr>
        <w:t>;</w:t>
      </w:r>
      <w:r w:rsidR="005E18CB">
        <w:rPr>
          <w:color w:val="000000"/>
          <w:sz w:val="24"/>
          <w:szCs w:val="24"/>
        </w:rPr>
        <w:t xml:space="preserve"> and </w:t>
      </w:r>
    </w:p>
    <w:p w:rsidR="005E18CB" w:rsidRDefault="00F93122" w:rsidP="005E18CB">
      <w:pPr>
        <w:numPr>
          <w:ilvl w:val="0"/>
          <w:numId w:val="8"/>
        </w:numPr>
        <w:spacing w:after="120"/>
        <w:rPr>
          <w:color w:val="000000"/>
          <w:sz w:val="24"/>
          <w:szCs w:val="24"/>
        </w:rPr>
      </w:pPr>
      <w:r>
        <w:rPr>
          <w:color w:val="000000"/>
          <w:sz w:val="24"/>
          <w:szCs w:val="24"/>
        </w:rPr>
        <w:t>M</w:t>
      </w:r>
      <w:r w:rsidR="005E18CB">
        <w:rPr>
          <w:color w:val="000000"/>
          <w:sz w:val="24"/>
          <w:szCs w:val="24"/>
        </w:rPr>
        <w:t>ake available specified equipment choices during a transitory period</w:t>
      </w:r>
      <w:r w:rsidR="002C1B49">
        <w:rPr>
          <w:color w:val="000000"/>
          <w:sz w:val="24"/>
          <w:szCs w:val="24"/>
        </w:rPr>
        <w:t xml:space="preserve"> (as identified on the chart on page 5 below)</w:t>
      </w:r>
      <w:r w:rsidR="005E18CB">
        <w:rPr>
          <w:color w:val="000000"/>
          <w:sz w:val="24"/>
          <w:szCs w:val="24"/>
        </w:rPr>
        <w:t xml:space="preserve">. </w:t>
      </w:r>
    </w:p>
    <w:p w:rsidR="009154B6" w:rsidRDefault="009154B6" w:rsidP="009154B6">
      <w:pPr>
        <w:spacing w:after="120"/>
        <w:ind w:left="787"/>
        <w:rPr>
          <w:color w:val="000000"/>
          <w:sz w:val="24"/>
          <w:szCs w:val="24"/>
        </w:rPr>
      </w:pPr>
    </w:p>
    <w:p w:rsidR="009154B6" w:rsidRPr="00595090" w:rsidRDefault="009154B6" w:rsidP="009154B6">
      <w:pPr>
        <w:jc w:val="center"/>
        <w:rPr>
          <w:b/>
          <w:color w:val="365F91"/>
          <w:sz w:val="24"/>
          <w:szCs w:val="24"/>
          <w:u w:val="single"/>
        </w:rPr>
      </w:pPr>
      <w:r>
        <w:rPr>
          <w:b/>
          <w:color w:val="365F91"/>
          <w:sz w:val="24"/>
          <w:szCs w:val="24"/>
          <w:u w:val="single"/>
        </w:rPr>
        <w:t>BENEFIT</w:t>
      </w:r>
      <w:r w:rsidRPr="00595090">
        <w:rPr>
          <w:b/>
          <w:color w:val="365F91"/>
          <w:sz w:val="24"/>
          <w:szCs w:val="24"/>
          <w:u w:val="single"/>
        </w:rPr>
        <w:t>S</w:t>
      </w:r>
    </w:p>
    <w:p w:rsidR="009154B6" w:rsidRDefault="009154B6" w:rsidP="009154B6">
      <w:pPr>
        <w:spacing w:after="120"/>
        <w:rPr>
          <w:color w:val="000000"/>
          <w:sz w:val="24"/>
          <w:szCs w:val="24"/>
        </w:rPr>
      </w:pPr>
    </w:p>
    <w:p w:rsidR="00980ED9" w:rsidRDefault="009154B6" w:rsidP="009154B6">
      <w:pPr>
        <w:spacing w:after="120"/>
        <w:rPr>
          <w:color w:val="000000"/>
          <w:sz w:val="24"/>
          <w:szCs w:val="24"/>
        </w:rPr>
      </w:pPr>
      <w:r w:rsidRPr="009154B6">
        <w:rPr>
          <w:color w:val="000000"/>
          <w:sz w:val="24"/>
          <w:szCs w:val="24"/>
        </w:rPr>
        <w:t>Encryption of all</w:t>
      </w:r>
      <w:r w:rsidRPr="00DD4BAD">
        <w:rPr>
          <w:b/>
          <w:color w:val="000000"/>
          <w:sz w:val="24"/>
          <w:szCs w:val="24"/>
        </w:rPr>
        <w:t>-</w:t>
      </w:r>
      <w:r w:rsidRPr="009154B6">
        <w:rPr>
          <w:color w:val="000000"/>
          <w:sz w:val="24"/>
          <w:szCs w:val="24"/>
        </w:rPr>
        <w:t xml:space="preserve">digital cable service will allow cable operators to activate </w:t>
      </w:r>
      <w:r w:rsidR="004E0FDD">
        <w:rPr>
          <w:color w:val="000000"/>
          <w:sz w:val="24"/>
          <w:szCs w:val="24"/>
        </w:rPr>
        <w:t>and/or</w:t>
      </w:r>
      <w:r w:rsidR="004E0FDD" w:rsidRPr="009154B6">
        <w:rPr>
          <w:color w:val="000000"/>
          <w:sz w:val="24"/>
          <w:szCs w:val="24"/>
        </w:rPr>
        <w:t xml:space="preserve"> </w:t>
      </w:r>
      <w:r w:rsidRPr="009154B6">
        <w:rPr>
          <w:color w:val="000000"/>
          <w:sz w:val="24"/>
          <w:szCs w:val="24"/>
        </w:rPr>
        <w:t xml:space="preserve">deactivate cable service remotely, thus relieving many consumers of the need to wait at home to receive a cable technician when they sign up for or cancel cable service, or expand service to an existing cable connection in their home. </w:t>
      </w:r>
      <w:r w:rsidR="00980ED9">
        <w:rPr>
          <w:color w:val="000000"/>
          <w:sz w:val="24"/>
          <w:szCs w:val="24"/>
        </w:rPr>
        <w:t xml:space="preserve"> </w:t>
      </w:r>
    </w:p>
    <w:p w:rsidR="009154B6" w:rsidRPr="00595090" w:rsidRDefault="009154B6" w:rsidP="009154B6">
      <w:pPr>
        <w:spacing w:after="120"/>
        <w:rPr>
          <w:color w:val="000000"/>
          <w:sz w:val="24"/>
          <w:szCs w:val="24"/>
        </w:rPr>
      </w:pPr>
      <w:r w:rsidRPr="009154B6">
        <w:rPr>
          <w:color w:val="000000"/>
          <w:sz w:val="24"/>
          <w:szCs w:val="24"/>
        </w:rPr>
        <w:t>In addition, encryption will reduce service theft</w:t>
      </w:r>
      <w:r w:rsidR="004E0FDD">
        <w:rPr>
          <w:color w:val="000000"/>
          <w:sz w:val="24"/>
          <w:szCs w:val="24"/>
        </w:rPr>
        <w:t xml:space="preserve"> by ensuring that only paying subscribers have decryption equipment.</w:t>
      </w:r>
      <w:r w:rsidR="004E0FDD" w:rsidRPr="009154B6">
        <w:rPr>
          <w:color w:val="000000"/>
          <w:sz w:val="24"/>
          <w:szCs w:val="24"/>
        </w:rPr>
        <w:t xml:space="preserve"> </w:t>
      </w:r>
      <w:r w:rsidR="004E0FDD">
        <w:rPr>
          <w:color w:val="000000"/>
          <w:sz w:val="24"/>
          <w:szCs w:val="24"/>
        </w:rPr>
        <w:t xml:space="preserve"> </w:t>
      </w:r>
      <w:r w:rsidR="00B652F5">
        <w:rPr>
          <w:color w:val="000000"/>
          <w:sz w:val="24"/>
          <w:szCs w:val="24"/>
        </w:rPr>
        <w:t>Encryption</w:t>
      </w:r>
      <w:r w:rsidR="004E0FDD">
        <w:rPr>
          <w:color w:val="000000"/>
          <w:sz w:val="24"/>
          <w:szCs w:val="24"/>
        </w:rPr>
        <w:t xml:space="preserve"> </w:t>
      </w:r>
      <w:r w:rsidRPr="009154B6">
        <w:rPr>
          <w:color w:val="000000"/>
          <w:sz w:val="24"/>
          <w:szCs w:val="24"/>
        </w:rPr>
        <w:t xml:space="preserve">could reduce cable rates and </w:t>
      </w:r>
      <w:r w:rsidR="00B652F5">
        <w:rPr>
          <w:color w:val="000000"/>
          <w:sz w:val="24"/>
          <w:szCs w:val="24"/>
        </w:rPr>
        <w:t xml:space="preserve">reduce the theft that </w:t>
      </w:r>
      <w:r w:rsidRPr="009154B6">
        <w:rPr>
          <w:color w:val="000000"/>
          <w:sz w:val="24"/>
          <w:szCs w:val="24"/>
        </w:rPr>
        <w:t xml:space="preserve">often degrades the quality of cable service received by paying subscribers. </w:t>
      </w:r>
      <w:r w:rsidR="00F93122">
        <w:rPr>
          <w:color w:val="000000"/>
          <w:sz w:val="24"/>
          <w:szCs w:val="24"/>
        </w:rPr>
        <w:t xml:space="preserve"> </w:t>
      </w:r>
      <w:r w:rsidRPr="009154B6">
        <w:rPr>
          <w:color w:val="000000"/>
          <w:sz w:val="24"/>
          <w:szCs w:val="24"/>
        </w:rPr>
        <w:t xml:space="preserve">Encryption also will reduce the number of service calls necessary for manual installations and disconnections, which </w:t>
      </w:r>
      <w:r w:rsidR="00B24642">
        <w:rPr>
          <w:color w:val="000000"/>
          <w:sz w:val="24"/>
          <w:szCs w:val="24"/>
        </w:rPr>
        <w:t>may</w:t>
      </w:r>
      <w:r w:rsidR="00B24642" w:rsidRPr="009154B6">
        <w:rPr>
          <w:color w:val="000000"/>
          <w:sz w:val="24"/>
          <w:szCs w:val="24"/>
        </w:rPr>
        <w:t xml:space="preserve"> </w:t>
      </w:r>
      <w:r w:rsidR="00B24642">
        <w:rPr>
          <w:color w:val="000000"/>
          <w:sz w:val="24"/>
          <w:szCs w:val="24"/>
        </w:rPr>
        <w:t>have beneficial effects on vehicle</w:t>
      </w:r>
      <w:r w:rsidRPr="009154B6">
        <w:rPr>
          <w:color w:val="000000"/>
          <w:sz w:val="24"/>
          <w:szCs w:val="24"/>
        </w:rPr>
        <w:t xml:space="preserve"> traffic </w:t>
      </w:r>
      <w:r w:rsidR="00B24642">
        <w:rPr>
          <w:color w:val="000000"/>
          <w:sz w:val="24"/>
          <w:szCs w:val="24"/>
        </w:rPr>
        <w:t>and the environment</w:t>
      </w:r>
      <w:r w:rsidRPr="009154B6">
        <w:rPr>
          <w:color w:val="000000"/>
          <w:sz w:val="24"/>
          <w:szCs w:val="24"/>
        </w:rPr>
        <w:t>.</w:t>
      </w:r>
      <w:r w:rsidR="00B24642" w:rsidRPr="00B24642">
        <w:rPr>
          <w:rFonts w:ascii="Verdana" w:hAnsi="Verdana"/>
          <w:color w:val="000000"/>
          <w:sz w:val="19"/>
          <w:szCs w:val="19"/>
        </w:rPr>
        <w:t xml:space="preserve"> </w:t>
      </w:r>
    </w:p>
    <w:p w:rsidR="00620814" w:rsidRPr="00595090" w:rsidRDefault="00620814">
      <w:pPr>
        <w:rPr>
          <w:color w:val="365F91"/>
          <w:sz w:val="24"/>
          <w:szCs w:val="24"/>
        </w:rPr>
      </w:pPr>
    </w:p>
    <w:p w:rsidR="00620814" w:rsidRPr="00444E9F" w:rsidRDefault="00620814">
      <w:pPr>
        <w:jc w:val="center"/>
        <w:rPr>
          <w:b/>
          <w:color w:val="000000"/>
          <w:sz w:val="24"/>
          <w:szCs w:val="24"/>
          <w:u w:val="single"/>
        </w:rPr>
      </w:pPr>
      <w:r w:rsidRPr="00423E41">
        <w:rPr>
          <w:b/>
          <w:color w:val="365F91"/>
          <w:sz w:val="24"/>
          <w:szCs w:val="24"/>
          <w:u w:val="single"/>
        </w:rPr>
        <w:t>COMPLIANCE REQUIREMENTS</w:t>
      </w:r>
    </w:p>
    <w:p w:rsidR="00620814" w:rsidRPr="00444E9F" w:rsidRDefault="00620814">
      <w:pPr>
        <w:rPr>
          <w:color w:val="000000"/>
          <w:sz w:val="24"/>
          <w:szCs w:val="24"/>
        </w:rPr>
      </w:pPr>
    </w:p>
    <w:p w:rsidR="00620814" w:rsidRPr="00444E9F" w:rsidRDefault="00620814">
      <w:pPr>
        <w:numPr>
          <w:ilvl w:val="1"/>
          <w:numId w:val="4"/>
        </w:numPr>
        <w:tabs>
          <w:tab w:val="left" w:pos="360"/>
        </w:tabs>
        <w:spacing w:after="120"/>
        <w:rPr>
          <w:color w:val="000000"/>
          <w:sz w:val="24"/>
          <w:szCs w:val="24"/>
        </w:rPr>
      </w:pPr>
      <w:r w:rsidRPr="00444E9F">
        <w:rPr>
          <w:b/>
          <w:color w:val="000000"/>
          <w:sz w:val="24"/>
          <w:szCs w:val="24"/>
        </w:rPr>
        <w:t>Background Information:  Definitions</w:t>
      </w:r>
    </w:p>
    <w:p w:rsidR="00620814" w:rsidRPr="00444E9F" w:rsidRDefault="001E57E3" w:rsidP="001E57E3">
      <w:pPr>
        <w:numPr>
          <w:ilvl w:val="0"/>
          <w:numId w:val="10"/>
        </w:numPr>
        <w:spacing w:after="120"/>
        <w:rPr>
          <w:color w:val="000000"/>
          <w:sz w:val="24"/>
          <w:szCs w:val="24"/>
        </w:rPr>
      </w:pPr>
      <w:r w:rsidRPr="00444E9F">
        <w:rPr>
          <w:color w:val="000000"/>
          <w:sz w:val="24"/>
          <w:szCs w:val="24"/>
        </w:rPr>
        <w:t>CableCARD</w:t>
      </w:r>
      <w:r w:rsidR="005C3A70">
        <w:rPr>
          <w:color w:val="000000"/>
          <w:sz w:val="24"/>
          <w:szCs w:val="24"/>
        </w:rPr>
        <w:t>—</w:t>
      </w:r>
      <w:r w:rsidRPr="00444E9F">
        <w:rPr>
          <w:color w:val="000000"/>
          <w:sz w:val="24"/>
          <w:szCs w:val="24"/>
        </w:rPr>
        <w:t>decrypts the cable services; must be leased from the cable provider either as a</w:t>
      </w:r>
      <w:r w:rsidR="00E05D9E" w:rsidRPr="00444E9F">
        <w:rPr>
          <w:color w:val="000000"/>
          <w:sz w:val="24"/>
          <w:szCs w:val="24"/>
        </w:rPr>
        <w:t xml:space="preserve"> </w:t>
      </w:r>
      <w:r w:rsidRPr="00444E9F">
        <w:rPr>
          <w:color w:val="000000"/>
          <w:sz w:val="24"/>
          <w:szCs w:val="24"/>
        </w:rPr>
        <w:t>p</w:t>
      </w:r>
      <w:r w:rsidR="00E05D9E" w:rsidRPr="00444E9F">
        <w:rPr>
          <w:color w:val="000000"/>
          <w:sz w:val="24"/>
          <w:szCs w:val="24"/>
        </w:rPr>
        <w:t>a</w:t>
      </w:r>
      <w:r w:rsidRPr="00444E9F">
        <w:rPr>
          <w:color w:val="000000"/>
          <w:sz w:val="24"/>
          <w:szCs w:val="24"/>
        </w:rPr>
        <w:t>rt of a leased set-top box or separately for use in a compatible retail television or set-top box.</w:t>
      </w:r>
    </w:p>
    <w:p w:rsidR="001E57E3" w:rsidRDefault="001E57E3" w:rsidP="00012F67">
      <w:pPr>
        <w:numPr>
          <w:ilvl w:val="0"/>
          <w:numId w:val="10"/>
        </w:numPr>
        <w:spacing w:after="120"/>
        <w:rPr>
          <w:color w:val="000000"/>
          <w:sz w:val="24"/>
          <w:szCs w:val="24"/>
        </w:rPr>
      </w:pPr>
      <w:r w:rsidRPr="00444E9F">
        <w:rPr>
          <w:color w:val="000000"/>
          <w:sz w:val="24"/>
          <w:szCs w:val="24"/>
        </w:rPr>
        <w:t>Basic service encryption eligibility</w:t>
      </w:r>
      <w:r w:rsidR="005C3A70">
        <w:rPr>
          <w:color w:val="000000"/>
          <w:sz w:val="24"/>
          <w:szCs w:val="24"/>
        </w:rPr>
        <w:t>—</w:t>
      </w:r>
      <w:r w:rsidRPr="00444E9F">
        <w:rPr>
          <w:color w:val="000000"/>
          <w:sz w:val="24"/>
          <w:szCs w:val="24"/>
        </w:rPr>
        <w:t>all</w:t>
      </w:r>
      <w:r w:rsidRPr="00DD4BAD">
        <w:rPr>
          <w:b/>
          <w:color w:val="000000"/>
          <w:sz w:val="24"/>
          <w:szCs w:val="24"/>
        </w:rPr>
        <w:t>-</w:t>
      </w:r>
      <w:r w:rsidRPr="00444E9F">
        <w:rPr>
          <w:color w:val="000000"/>
          <w:sz w:val="24"/>
          <w:szCs w:val="24"/>
        </w:rPr>
        <w:t xml:space="preserve">digital systems, in which no television </w:t>
      </w:r>
      <w:r w:rsidR="00E05D9E" w:rsidRPr="00444E9F">
        <w:rPr>
          <w:color w:val="000000"/>
          <w:sz w:val="24"/>
          <w:szCs w:val="24"/>
        </w:rPr>
        <w:t>signals</w:t>
      </w:r>
      <w:r w:rsidRPr="00444E9F">
        <w:rPr>
          <w:color w:val="000000"/>
          <w:sz w:val="24"/>
          <w:szCs w:val="24"/>
        </w:rPr>
        <w:t xml:space="preserve"> are provided using the NTSC </w:t>
      </w:r>
      <w:r w:rsidR="00012F67">
        <w:rPr>
          <w:color w:val="000000"/>
          <w:sz w:val="24"/>
          <w:szCs w:val="24"/>
        </w:rPr>
        <w:t>(</w:t>
      </w:r>
      <w:r w:rsidR="00012F67" w:rsidRPr="00012F67">
        <w:rPr>
          <w:color w:val="000000"/>
          <w:sz w:val="24"/>
          <w:szCs w:val="24"/>
        </w:rPr>
        <w:t>National Television System Committee</w:t>
      </w:r>
      <w:r w:rsidR="00012F67">
        <w:rPr>
          <w:color w:val="000000"/>
          <w:sz w:val="24"/>
          <w:szCs w:val="24"/>
        </w:rPr>
        <w:t xml:space="preserve">) </w:t>
      </w:r>
      <w:r w:rsidRPr="00444E9F">
        <w:rPr>
          <w:color w:val="000000"/>
          <w:sz w:val="24"/>
          <w:szCs w:val="24"/>
        </w:rPr>
        <w:t>system</w:t>
      </w:r>
      <w:r w:rsidR="004E0FDD">
        <w:rPr>
          <w:color w:val="000000"/>
          <w:sz w:val="24"/>
          <w:szCs w:val="24"/>
        </w:rPr>
        <w:t>, and instead all signals are sent using QAM (Quadrature Amplitude Modulation)</w:t>
      </w:r>
      <w:r w:rsidRPr="00444E9F">
        <w:rPr>
          <w:color w:val="000000"/>
          <w:sz w:val="24"/>
          <w:szCs w:val="24"/>
        </w:rPr>
        <w:t>.</w:t>
      </w:r>
    </w:p>
    <w:p w:rsidR="004E0FDD" w:rsidRPr="00444E9F" w:rsidRDefault="004E0FDD" w:rsidP="00012F67">
      <w:pPr>
        <w:numPr>
          <w:ilvl w:val="0"/>
          <w:numId w:val="10"/>
        </w:numPr>
        <w:spacing w:after="120"/>
        <w:rPr>
          <w:color w:val="000000"/>
          <w:sz w:val="24"/>
          <w:szCs w:val="24"/>
        </w:rPr>
      </w:pPr>
      <w:r>
        <w:rPr>
          <w:color w:val="000000"/>
          <w:sz w:val="24"/>
          <w:szCs w:val="24"/>
        </w:rPr>
        <w:t>Digital Transport Adapter (DTA)</w:t>
      </w:r>
      <w:r w:rsidRPr="005C3A70">
        <w:rPr>
          <w:color w:val="000000"/>
          <w:sz w:val="24"/>
          <w:szCs w:val="24"/>
        </w:rPr>
        <w:t>—</w:t>
      </w:r>
      <w:r>
        <w:rPr>
          <w:color w:val="000000"/>
          <w:sz w:val="24"/>
          <w:szCs w:val="24"/>
        </w:rPr>
        <w:t>a one</w:t>
      </w:r>
      <w:r w:rsidRPr="00DD4BAD">
        <w:rPr>
          <w:b/>
          <w:color w:val="000000"/>
          <w:sz w:val="24"/>
          <w:szCs w:val="24"/>
        </w:rPr>
        <w:t>-</w:t>
      </w:r>
      <w:r>
        <w:rPr>
          <w:color w:val="000000"/>
          <w:sz w:val="24"/>
          <w:szCs w:val="24"/>
        </w:rPr>
        <w:t>way, non</w:t>
      </w:r>
      <w:r w:rsidRPr="00DD4BAD">
        <w:rPr>
          <w:b/>
          <w:color w:val="000000"/>
          <w:sz w:val="24"/>
          <w:szCs w:val="24"/>
        </w:rPr>
        <w:t>-</w:t>
      </w:r>
      <w:r>
        <w:rPr>
          <w:color w:val="000000"/>
          <w:sz w:val="24"/>
          <w:szCs w:val="24"/>
        </w:rPr>
        <w:t>recording set</w:t>
      </w:r>
      <w:r w:rsidRPr="00DD4BAD">
        <w:rPr>
          <w:b/>
          <w:color w:val="000000"/>
          <w:sz w:val="24"/>
          <w:szCs w:val="24"/>
        </w:rPr>
        <w:t>-</w:t>
      </w:r>
      <w:r>
        <w:rPr>
          <w:color w:val="000000"/>
          <w:sz w:val="24"/>
          <w:szCs w:val="24"/>
        </w:rPr>
        <w:t>top box.  The two main functions of a DTA are (i) to convert digital cable signals into a signal that a consumer’s television can receive and (ii) to decrypt/unscr</w:t>
      </w:r>
      <w:r w:rsidR="00F93122">
        <w:rPr>
          <w:color w:val="000000"/>
          <w:sz w:val="24"/>
          <w:szCs w:val="24"/>
        </w:rPr>
        <w:t>a</w:t>
      </w:r>
      <w:r>
        <w:rPr>
          <w:color w:val="000000"/>
          <w:sz w:val="24"/>
          <w:szCs w:val="24"/>
        </w:rPr>
        <w:t>mble encrypted cable programming.</w:t>
      </w:r>
    </w:p>
    <w:p w:rsidR="00446C0C" w:rsidRPr="00444E9F" w:rsidRDefault="00012F67" w:rsidP="001E57E3">
      <w:pPr>
        <w:numPr>
          <w:ilvl w:val="0"/>
          <w:numId w:val="10"/>
        </w:numPr>
        <w:spacing w:after="120"/>
        <w:rPr>
          <w:color w:val="000000"/>
          <w:sz w:val="24"/>
          <w:szCs w:val="24"/>
        </w:rPr>
      </w:pPr>
      <w:r>
        <w:rPr>
          <w:color w:val="000000"/>
          <w:sz w:val="24"/>
          <w:szCs w:val="24"/>
        </w:rPr>
        <w:t>Encryption</w:t>
      </w:r>
      <w:r w:rsidRPr="005C3A70">
        <w:rPr>
          <w:color w:val="000000"/>
          <w:sz w:val="24"/>
          <w:szCs w:val="24"/>
        </w:rPr>
        <w:t>—</w:t>
      </w:r>
      <w:r>
        <w:rPr>
          <w:color w:val="000000"/>
          <w:sz w:val="24"/>
          <w:szCs w:val="24"/>
        </w:rPr>
        <w:t>scrambling or other methods of protecting cable signals from theft.</w:t>
      </w:r>
    </w:p>
    <w:p w:rsidR="00493E8B" w:rsidRPr="00595090" w:rsidRDefault="00493E8B" w:rsidP="00493E8B">
      <w:pPr>
        <w:spacing w:after="120"/>
        <w:ind w:left="360"/>
        <w:rPr>
          <w:color w:val="365F91"/>
          <w:sz w:val="24"/>
          <w:szCs w:val="24"/>
        </w:rPr>
      </w:pPr>
    </w:p>
    <w:p w:rsidR="00620814" w:rsidRPr="00616B0D" w:rsidRDefault="00620814">
      <w:pPr>
        <w:numPr>
          <w:ilvl w:val="1"/>
          <w:numId w:val="4"/>
        </w:numPr>
        <w:spacing w:after="120"/>
        <w:rPr>
          <w:b/>
          <w:color w:val="000000"/>
          <w:sz w:val="24"/>
          <w:szCs w:val="24"/>
        </w:rPr>
      </w:pPr>
      <w:r w:rsidRPr="00616B0D">
        <w:rPr>
          <w:b/>
          <w:color w:val="000000"/>
          <w:sz w:val="24"/>
          <w:szCs w:val="24"/>
        </w:rPr>
        <w:t xml:space="preserve">Obligations of </w:t>
      </w:r>
      <w:r w:rsidR="003C3B14" w:rsidRPr="00616B0D">
        <w:rPr>
          <w:b/>
          <w:color w:val="000000"/>
          <w:sz w:val="24"/>
          <w:szCs w:val="24"/>
        </w:rPr>
        <w:t xml:space="preserve">Cable Operators </w:t>
      </w:r>
      <w:r w:rsidR="00B24642">
        <w:rPr>
          <w:b/>
          <w:color w:val="000000"/>
          <w:sz w:val="24"/>
          <w:szCs w:val="24"/>
        </w:rPr>
        <w:t>which</w:t>
      </w:r>
      <w:r w:rsidR="00B24642" w:rsidRPr="00616B0D">
        <w:rPr>
          <w:b/>
          <w:color w:val="000000"/>
          <w:sz w:val="24"/>
          <w:szCs w:val="24"/>
        </w:rPr>
        <w:t xml:space="preserve"> </w:t>
      </w:r>
      <w:r w:rsidR="003C3B14" w:rsidRPr="00616B0D">
        <w:rPr>
          <w:b/>
          <w:color w:val="000000"/>
          <w:sz w:val="24"/>
          <w:szCs w:val="24"/>
        </w:rPr>
        <w:t>encrypt their basic service tier</w:t>
      </w:r>
    </w:p>
    <w:p w:rsidR="00454FB7" w:rsidRDefault="00620814" w:rsidP="00E05D9E">
      <w:pPr>
        <w:numPr>
          <w:ilvl w:val="0"/>
          <w:numId w:val="16"/>
        </w:numPr>
        <w:spacing w:after="120"/>
        <w:rPr>
          <w:color w:val="000000"/>
          <w:sz w:val="24"/>
          <w:szCs w:val="24"/>
        </w:rPr>
      </w:pPr>
      <w:r w:rsidRPr="00616B0D">
        <w:rPr>
          <w:color w:val="000000"/>
          <w:sz w:val="24"/>
          <w:szCs w:val="24"/>
          <w:u w:val="single"/>
        </w:rPr>
        <w:t>General requirement</w:t>
      </w:r>
      <w:r w:rsidR="00F8023E">
        <w:rPr>
          <w:color w:val="000000"/>
          <w:sz w:val="24"/>
          <w:szCs w:val="24"/>
          <w:u w:val="single"/>
        </w:rPr>
        <w:t>s</w:t>
      </w:r>
      <w:r w:rsidRPr="00616B0D">
        <w:rPr>
          <w:color w:val="000000"/>
          <w:sz w:val="24"/>
          <w:szCs w:val="24"/>
        </w:rPr>
        <w:t xml:space="preserve">  </w:t>
      </w:r>
    </w:p>
    <w:p w:rsidR="008D1921" w:rsidRPr="00616B0D" w:rsidRDefault="008D1921" w:rsidP="00454FB7">
      <w:pPr>
        <w:spacing w:after="120"/>
        <w:ind w:left="720"/>
        <w:rPr>
          <w:color w:val="000000"/>
          <w:sz w:val="24"/>
          <w:szCs w:val="24"/>
        </w:rPr>
      </w:pPr>
      <w:r w:rsidRPr="00616B0D">
        <w:rPr>
          <w:color w:val="000000"/>
          <w:sz w:val="24"/>
          <w:szCs w:val="24"/>
        </w:rPr>
        <w:t xml:space="preserve">Cable operators, </w:t>
      </w:r>
      <w:r w:rsidR="00B24642">
        <w:rPr>
          <w:color w:val="000000"/>
          <w:sz w:val="24"/>
          <w:szCs w:val="24"/>
        </w:rPr>
        <w:t>which</w:t>
      </w:r>
      <w:r w:rsidR="00B24642" w:rsidRPr="00616B0D">
        <w:rPr>
          <w:color w:val="000000"/>
          <w:sz w:val="24"/>
          <w:szCs w:val="24"/>
        </w:rPr>
        <w:t xml:space="preserve"> </w:t>
      </w:r>
      <w:r w:rsidR="00AF6FD0">
        <w:rPr>
          <w:color w:val="000000"/>
          <w:sz w:val="24"/>
          <w:szCs w:val="24"/>
        </w:rPr>
        <w:t>choose</w:t>
      </w:r>
      <w:r w:rsidRPr="00616B0D">
        <w:rPr>
          <w:color w:val="000000"/>
          <w:sz w:val="24"/>
          <w:szCs w:val="24"/>
        </w:rPr>
        <w:t xml:space="preserve"> to e</w:t>
      </w:r>
      <w:r w:rsidR="00F927F6" w:rsidRPr="00616B0D">
        <w:rPr>
          <w:color w:val="000000"/>
          <w:sz w:val="24"/>
          <w:szCs w:val="24"/>
        </w:rPr>
        <w:t xml:space="preserve">ncrypt their basic service </w:t>
      </w:r>
      <w:r w:rsidR="00E05D9E" w:rsidRPr="00616B0D">
        <w:rPr>
          <w:color w:val="000000"/>
          <w:sz w:val="24"/>
          <w:szCs w:val="24"/>
        </w:rPr>
        <w:t>tier,</w:t>
      </w:r>
      <w:r w:rsidRPr="00616B0D">
        <w:rPr>
          <w:color w:val="000000"/>
          <w:sz w:val="24"/>
          <w:szCs w:val="24"/>
        </w:rPr>
        <w:t xml:space="preserve"> are required to</w:t>
      </w:r>
      <w:r w:rsidR="00493E8B">
        <w:rPr>
          <w:color w:val="000000"/>
          <w:sz w:val="24"/>
          <w:szCs w:val="24"/>
        </w:rPr>
        <w:t xml:space="preserve"> carry out</w:t>
      </w:r>
      <w:r w:rsidRPr="00616B0D">
        <w:rPr>
          <w:color w:val="000000"/>
          <w:sz w:val="24"/>
          <w:szCs w:val="24"/>
        </w:rPr>
        <w:t>:</w:t>
      </w:r>
    </w:p>
    <w:p w:rsidR="00BE0EE4" w:rsidRPr="00AE15C5" w:rsidRDefault="00BE0EE4" w:rsidP="005F1E3C">
      <w:pPr>
        <w:ind w:left="720"/>
        <w:rPr>
          <w:b/>
          <w:i/>
          <w:color w:val="000000"/>
          <w:sz w:val="24"/>
          <w:szCs w:val="24"/>
        </w:rPr>
      </w:pPr>
      <w:r w:rsidRPr="00AE15C5">
        <w:rPr>
          <w:b/>
          <w:i/>
          <w:color w:val="000000"/>
          <w:sz w:val="24"/>
          <w:szCs w:val="24"/>
        </w:rPr>
        <w:t>Consumer protections notifications</w:t>
      </w:r>
    </w:p>
    <w:p w:rsidR="00853B46" w:rsidRPr="00616B0D" w:rsidRDefault="00F93122" w:rsidP="00DD4BAD">
      <w:pPr>
        <w:numPr>
          <w:ilvl w:val="0"/>
          <w:numId w:val="14"/>
        </w:numPr>
        <w:tabs>
          <w:tab w:val="num" w:pos="1440"/>
        </w:tabs>
        <w:spacing w:after="120"/>
        <w:ind w:left="1440"/>
        <w:rPr>
          <w:color w:val="000000"/>
          <w:sz w:val="24"/>
          <w:szCs w:val="24"/>
        </w:rPr>
      </w:pPr>
      <w:r>
        <w:rPr>
          <w:color w:val="000000"/>
          <w:sz w:val="24"/>
          <w:szCs w:val="24"/>
        </w:rPr>
        <w:t xml:space="preserve">(i) </w:t>
      </w:r>
      <w:r w:rsidR="00F927F6" w:rsidRPr="00616B0D">
        <w:rPr>
          <w:color w:val="000000"/>
          <w:sz w:val="24"/>
          <w:szCs w:val="24"/>
        </w:rPr>
        <w:t xml:space="preserve">Prior to the date of encryption commencement, </w:t>
      </w:r>
      <w:r w:rsidR="008D1921" w:rsidRPr="00616B0D">
        <w:rPr>
          <w:color w:val="000000"/>
          <w:sz w:val="24"/>
          <w:szCs w:val="24"/>
        </w:rPr>
        <w:t>notify their subscribers about the upcoming encryption</w:t>
      </w:r>
      <w:r>
        <w:rPr>
          <w:color w:val="000000"/>
          <w:sz w:val="24"/>
          <w:szCs w:val="24"/>
        </w:rPr>
        <w:t>;</w:t>
      </w:r>
      <w:r w:rsidR="008D1921" w:rsidRPr="00616B0D">
        <w:rPr>
          <w:color w:val="000000"/>
          <w:sz w:val="24"/>
          <w:szCs w:val="24"/>
        </w:rPr>
        <w:t xml:space="preserve"> </w:t>
      </w:r>
      <w:r>
        <w:rPr>
          <w:color w:val="000000"/>
          <w:sz w:val="24"/>
          <w:szCs w:val="24"/>
        </w:rPr>
        <w:t xml:space="preserve">(ii) </w:t>
      </w:r>
      <w:r w:rsidR="004E0FDD" w:rsidRPr="00616B0D">
        <w:rPr>
          <w:color w:val="000000"/>
          <w:sz w:val="24"/>
          <w:szCs w:val="24"/>
        </w:rPr>
        <w:t xml:space="preserve">during </w:t>
      </w:r>
      <w:r w:rsidR="00B652F5">
        <w:rPr>
          <w:color w:val="000000"/>
          <w:sz w:val="24"/>
          <w:szCs w:val="24"/>
        </w:rPr>
        <w:t>the</w:t>
      </w:r>
      <w:r w:rsidR="004E0FDD" w:rsidRPr="00616B0D">
        <w:rPr>
          <w:color w:val="000000"/>
          <w:sz w:val="24"/>
          <w:szCs w:val="24"/>
        </w:rPr>
        <w:t xml:space="preserve"> transitional period</w:t>
      </w:r>
      <w:r>
        <w:rPr>
          <w:color w:val="000000"/>
          <w:sz w:val="24"/>
          <w:szCs w:val="24"/>
        </w:rPr>
        <w:t>,</w:t>
      </w:r>
      <w:r w:rsidR="004E0FDD" w:rsidRPr="00616B0D">
        <w:rPr>
          <w:color w:val="000000"/>
          <w:sz w:val="24"/>
          <w:szCs w:val="24"/>
        </w:rPr>
        <w:t xml:space="preserve"> </w:t>
      </w:r>
      <w:r w:rsidR="008D1921" w:rsidRPr="00616B0D">
        <w:rPr>
          <w:color w:val="000000"/>
          <w:sz w:val="24"/>
          <w:szCs w:val="24"/>
        </w:rPr>
        <w:t xml:space="preserve">offer subscribers </w:t>
      </w:r>
      <w:r w:rsidR="00F927F6" w:rsidRPr="00616B0D">
        <w:rPr>
          <w:color w:val="000000"/>
          <w:sz w:val="24"/>
          <w:szCs w:val="24"/>
        </w:rPr>
        <w:t>free devices</w:t>
      </w:r>
      <w:r w:rsidR="004E0FDD">
        <w:rPr>
          <w:color w:val="000000"/>
          <w:sz w:val="24"/>
          <w:szCs w:val="24"/>
        </w:rPr>
        <w:t xml:space="preserve"> that subscribers can use to decrypt programming</w:t>
      </w:r>
      <w:r w:rsidR="00B652F5">
        <w:rPr>
          <w:color w:val="000000"/>
          <w:sz w:val="24"/>
          <w:szCs w:val="24"/>
        </w:rPr>
        <w:t>;</w:t>
      </w:r>
      <w:r w:rsidR="004E0FDD">
        <w:rPr>
          <w:color w:val="000000"/>
          <w:sz w:val="24"/>
          <w:szCs w:val="24"/>
        </w:rPr>
        <w:t xml:space="preserve"> and </w:t>
      </w:r>
      <w:r>
        <w:rPr>
          <w:color w:val="000000"/>
          <w:sz w:val="24"/>
          <w:szCs w:val="24"/>
        </w:rPr>
        <w:t xml:space="preserve">(iii) </w:t>
      </w:r>
      <w:r w:rsidR="004E0FDD">
        <w:rPr>
          <w:color w:val="000000"/>
          <w:sz w:val="24"/>
          <w:szCs w:val="24"/>
        </w:rPr>
        <w:t>notify subscribers that the free devices are available.</w:t>
      </w:r>
      <w:r w:rsidR="00F927F6" w:rsidRPr="00616B0D">
        <w:rPr>
          <w:color w:val="000000"/>
          <w:sz w:val="24"/>
          <w:szCs w:val="24"/>
        </w:rPr>
        <w:t xml:space="preserve"> </w:t>
      </w:r>
      <w:r w:rsidR="008D1921" w:rsidRPr="00616B0D">
        <w:rPr>
          <w:color w:val="000000"/>
          <w:sz w:val="24"/>
          <w:szCs w:val="24"/>
        </w:rPr>
        <w:t xml:space="preserve"> </w:t>
      </w:r>
    </w:p>
    <w:p w:rsidR="00F927F6" w:rsidRPr="00616B0D" w:rsidRDefault="004E0FDD" w:rsidP="00DD4BAD">
      <w:pPr>
        <w:numPr>
          <w:ilvl w:val="0"/>
          <w:numId w:val="14"/>
        </w:numPr>
        <w:tabs>
          <w:tab w:val="num" w:pos="1080"/>
        </w:tabs>
        <w:spacing w:after="120"/>
        <w:ind w:left="1440"/>
        <w:rPr>
          <w:color w:val="000000"/>
          <w:sz w:val="24"/>
          <w:szCs w:val="24"/>
        </w:rPr>
      </w:pPr>
      <w:r w:rsidRPr="00423E41">
        <w:rPr>
          <w:color w:val="000000"/>
          <w:sz w:val="24"/>
          <w:szCs w:val="24"/>
        </w:rPr>
        <w:t>Between 30 to 60 days before</w:t>
      </w:r>
      <w:r w:rsidR="00F927F6" w:rsidRPr="00616B0D">
        <w:rPr>
          <w:color w:val="000000"/>
          <w:sz w:val="24"/>
          <w:szCs w:val="24"/>
        </w:rPr>
        <w:t xml:space="preserve"> the end of the free device transition period, notify their subscribers </w:t>
      </w:r>
      <w:r>
        <w:rPr>
          <w:color w:val="000000"/>
          <w:sz w:val="24"/>
          <w:szCs w:val="24"/>
        </w:rPr>
        <w:t xml:space="preserve">(i) </w:t>
      </w:r>
      <w:r w:rsidR="00F927F6" w:rsidRPr="00616B0D">
        <w:rPr>
          <w:color w:val="000000"/>
          <w:sz w:val="24"/>
          <w:szCs w:val="24"/>
        </w:rPr>
        <w:t>about the end of the transition period</w:t>
      </w:r>
      <w:r w:rsidR="00F93122">
        <w:rPr>
          <w:color w:val="000000"/>
          <w:sz w:val="24"/>
          <w:szCs w:val="24"/>
        </w:rPr>
        <w:t>;</w:t>
      </w:r>
      <w:r w:rsidR="00F927F6" w:rsidRPr="00616B0D">
        <w:rPr>
          <w:color w:val="000000"/>
          <w:sz w:val="24"/>
          <w:szCs w:val="24"/>
        </w:rPr>
        <w:t xml:space="preserve"> and </w:t>
      </w:r>
      <w:r>
        <w:rPr>
          <w:color w:val="000000"/>
          <w:sz w:val="24"/>
          <w:szCs w:val="24"/>
        </w:rPr>
        <w:t xml:space="preserve">(ii) about the </w:t>
      </w:r>
      <w:r w:rsidR="00F927F6" w:rsidRPr="00616B0D">
        <w:rPr>
          <w:color w:val="000000"/>
          <w:sz w:val="24"/>
          <w:szCs w:val="24"/>
        </w:rPr>
        <w:t>new monthly charges to be incurred after the end of the transition period.</w:t>
      </w:r>
    </w:p>
    <w:p w:rsidR="000E1863" w:rsidRDefault="000E1863" w:rsidP="005F1E3C">
      <w:pPr>
        <w:ind w:left="720"/>
        <w:rPr>
          <w:b/>
          <w:i/>
          <w:color w:val="000000"/>
          <w:sz w:val="24"/>
          <w:szCs w:val="24"/>
        </w:rPr>
      </w:pPr>
    </w:p>
    <w:p w:rsidR="00BE0EE4" w:rsidRPr="00AE15C5" w:rsidRDefault="00B652F5" w:rsidP="005F1E3C">
      <w:pPr>
        <w:ind w:left="720"/>
        <w:rPr>
          <w:b/>
          <w:i/>
          <w:color w:val="000000"/>
          <w:sz w:val="24"/>
          <w:szCs w:val="24"/>
        </w:rPr>
      </w:pPr>
      <w:r>
        <w:rPr>
          <w:b/>
          <w:i/>
          <w:color w:val="000000"/>
          <w:sz w:val="24"/>
          <w:szCs w:val="24"/>
        </w:rPr>
        <w:t>R</w:t>
      </w:r>
      <w:r w:rsidR="00BE0EE4" w:rsidRPr="00AE15C5">
        <w:rPr>
          <w:b/>
          <w:i/>
          <w:color w:val="000000"/>
          <w:sz w:val="24"/>
          <w:szCs w:val="24"/>
        </w:rPr>
        <w:t xml:space="preserve">equired offerings </w:t>
      </w:r>
      <w:r>
        <w:rPr>
          <w:b/>
          <w:i/>
          <w:color w:val="000000"/>
          <w:sz w:val="24"/>
          <w:szCs w:val="24"/>
        </w:rPr>
        <w:t xml:space="preserve">of equipment </w:t>
      </w:r>
      <w:r w:rsidR="00BE0EE4" w:rsidRPr="00AE15C5">
        <w:rPr>
          <w:b/>
          <w:i/>
          <w:color w:val="000000"/>
          <w:sz w:val="24"/>
          <w:szCs w:val="24"/>
        </w:rPr>
        <w:t>to the identified subscriber classes</w:t>
      </w:r>
    </w:p>
    <w:p w:rsidR="003C3B14" w:rsidRPr="000E1863" w:rsidRDefault="00F8023E" w:rsidP="00423E41">
      <w:pPr>
        <w:numPr>
          <w:ilvl w:val="0"/>
          <w:numId w:val="14"/>
        </w:numPr>
        <w:tabs>
          <w:tab w:val="num" w:pos="1440"/>
        </w:tabs>
        <w:ind w:left="1440"/>
        <w:rPr>
          <w:color w:val="000000"/>
          <w:sz w:val="24"/>
          <w:szCs w:val="24"/>
        </w:rPr>
      </w:pPr>
      <w:r w:rsidRPr="000E1863">
        <w:rPr>
          <w:color w:val="000000"/>
          <w:sz w:val="24"/>
          <w:szCs w:val="24"/>
        </w:rPr>
        <w:t>Subscribers (as specified below)</w:t>
      </w:r>
      <w:r w:rsidR="003C3B14" w:rsidRPr="000E1863">
        <w:rPr>
          <w:color w:val="000000"/>
          <w:sz w:val="24"/>
          <w:szCs w:val="24"/>
        </w:rPr>
        <w:t xml:space="preserve"> must be offered</w:t>
      </w:r>
      <w:r w:rsidR="000E1863">
        <w:rPr>
          <w:color w:val="000000"/>
          <w:sz w:val="24"/>
          <w:szCs w:val="24"/>
        </w:rPr>
        <w:t>,</w:t>
      </w:r>
      <w:r w:rsidR="000E1863" w:rsidRPr="000E1863">
        <w:rPr>
          <w:color w:val="000000"/>
          <w:sz w:val="24"/>
          <w:szCs w:val="24"/>
        </w:rPr>
        <w:t xml:space="preserve"> </w:t>
      </w:r>
      <w:r w:rsidR="000E1863">
        <w:rPr>
          <w:color w:val="000000"/>
          <w:sz w:val="24"/>
          <w:szCs w:val="24"/>
        </w:rPr>
        <w:t>without charge, devices</w:t>
      </w:r>
      <w:r w:rsidR="000E1863" w:rsidRPr="000E1863">
        <w:rPr>
          <w:color w:val="000000"/>
          <w:sz w:val="24"/>
          <w:szCs w:val="24"/>
        </w:rPr>
        <w:t xml:space="preserve"> </w:t>
      </w:r>
      <w:r w:rsidR="000E1863">
        <w:rPr>
          <w:color w:val="000000"/>
          <w:sz w:val="24"/>
          <w:szCs w:val="24"/>
        </w:rPr>
        <w:t xml:space="preserve">that can decrypt encrypted signals (such as a set-top box, DTA, or CableCARD) </w:t>
      </w:r>
      <w:r w:rsidR="003C3B14" w:rsidRPr="000E1863">
        <w:rPr>
          <w:color w:val="000000"/>
          <w:sz w:val="24"/>
          <w:szCs w:val="24"/>
        </w:rPr>
        <w:t xml:space="preserve">during </w:t>
      </w:r>
      <w:r w:rsidR="000E1863">
        <w:rPr>
          <w:color w:val="000000"/>
          <w:sz w:val="24"/>
          <w:szCs w:val="24"/>
        </w:rPr>
        <w:t>the</w:t>
      </w:r>
      <w:r w:rsidR="000E1863" w:rsidRPr="000E1863">
        <w:rPr>
          <w:color w:val="000000"/>
          <w:sz w:val="24"/>
          <w:szCs w:val="24"/>
        </w:rPr>
        <w:t xml:space="preserve"> </w:t>
      </w:r>
      <w:r w:rsidR="003C3B14" w:rsidRPr="000E1863">
        <w:rPr>
          <w:color w:val="000000"/>
          <w:sz w:val="24"/>
          <w:szCs w:val="24"/>
        </w:rPr>
        <w:t>transitional period</w:t>
      </w:r>
      <w:r w:rsidR="000E1863">
        <w:rPr>
          <w:color w:val="000000"/>
          <w:sz w:val="24"/>
          <w:szCs w:val="24"/>
        </w:rPr>
        <w:t xml:space="preserve"> specified below</w:t>
      </w:r>
      <w:r w:rsidR="003C3B14" w:rsidRPr="000E1863">
        <w:rPr>
          <w:color w:val="000000"/>
          <w:sz w:val="24"/>
          <w:szCs w:val="24"/>
        </w:rPr>
        <w:t>.</w:t>
      </w:r>
      <w:r w:rsidR="000E1863">
        <w:rPr>
          <w:color w:val="000000"/>
          <w:sz w:val="24"/>
          <w:szCs w:val="24"/>
        </w:rPr>
        <w:t xml:space="preserve">  After this transitional period, cable operators may charge the subscribers to lease this equipment.</w:t>
      </w:r>
    </w:p>
    <w:p w:rsidR="00BE0EE4" w:rsidRPr="00616B0D" w:rsidRDefault="00BE0EE4" w:rsidP="00BE0EE4">
      <w:pPr>
        <w:tabs>
          <w:tab w:val="num" w:pos="3240"/>
        </w:tabs>
        <w:spacing w:after="120"/>
        <w:ind w:left="1080"/>
        <w:rPr>
          <w:color w:val="000000"/>
          <w:sz w:val="24"/>
          <w:szCs w:val="24"/>
        </w:rPr>
      </w:pPr>
    </w:p>
    <w:p w:rsidR="00620814" w:rsidRPr="00616B0D" w:rsidRDefault="009E3DB5" w:rsidP="00E05D9E">
      <w:pPr>
        <w:numPr>
          <w:ilvl w:val="0"/>
          <w:numId w:val="16"/>
        </w:numPr>
        <w:spacing w:after="120"/>
        <w:rPr>
          <w:color w:val="000000"/>
          <w:sz w:val="24"/>
          <w:szCs w:val="24"/>
        </w:rPr>
      </w:pPr>
      <w:r w:rsidRPr="00616B0D">
        <w:rPr>
          <w:color w:val="000000"/>
          <w:sz w:val="24"/>
          <w:szCs w:val="24"/>
          <w:u w:val="single"/>
        </w:rPr>
        <w:t xml:space="preserve">Prior to encryption, </w:t>
      </w:r>
      <w:r w:rsidR="00275BDE" w:rsidRPr="00616B0D">
        <w:rPr>
          <w:color w:val="000000"/>
          <w:sz w:val="24"/>
          <w:szCs w:val="24"/>
          <w:u w:val="single"/>
        </w:rPr>
        <w:t xml:space="preserve">Cable Operator </w:t>
      </w:r>
      <w:r w:rsidR="003C3B14" w:rsidRPr="00616B0D">
        <w:rPr>
          <w:color w:val="000000"/>
          <w:sz w:val="24"/>
          <w:szCs w:val="24"/>
          <w:u w:val="single"/>
        </w:rPr>
        <w:t>notification obligations</w:t>
      </w:r>
      <w:r w:rsidRPr="00616B0D">
        <w:rPr>
          <w:color w:val="000000"/>
          <w:sz w:val="24"/>
          <w:szCs w:val="24"/>
          <w:u w:val="single"/>
        </w:rPr>
        <w:t xml:space="preserve"> </w:t>
      </w:r>
    </w:p>
    <w:p w:rsidR="008547A3" w:rsidRPr="00493E8B" w:rsidRDefault="00853B46" w:rsidP="005F1E3C">
      <w:pPr>
        <w:numPr>
          <w:ilvl w:val="1"/>
          <w:numId w:val="1"/>
        </w:numPr>
        <w:tabs>
          <w:tab w:val="clear" w:pos="360"/>
          <w:tab w:val="num" w:pos="1080"/>
          <w:tab w:val="num" w:pos="3240"/>
        </w:tabs>
        <w:spacing w:after="120"/>
        <w:ind w:left="1080"/>
        <w:rPr>
          <w:b/>
          <w:color w:val="000000"/>
          <w:sz w:val="24"/>
          <w:szCs w:val="24"/>
        </w:rPr>
      </w:pPr>
      <w:r w:rsidRPr="00493E8B">
        <w:rPr>
          <w:b/>
          <w:color w:val="000000"/>
          <w:sz w:val="24"/>
          <w:szCs w:val="24"/>
        </w:rPr>
        <w:t>At least 30 days before the cable operator</w:t>
      </w:r>
      <w:r w:rsidR="008547A3" w:rsidRPr="00493E8B">
        <w:rPr>
          <w:b/>
          <w:color w:val="000000"/>
          <w:sz w:val="24"/>
          <w:szCs w:val="24"/>
        </w:rPr>
        <w:t>’s</w:t>
      </w:r>
      <w:r w:rsidRPr="00493E8B">
        <w:rPr>
          <w:b/>
          <w:color w:val="000000"/>
          <w:sz w:val="24"/>
          <w:szCs w:val="24"/>
        </w:rPr>
        <w:t xml:space="preserve"> basic tier </w:t>
      </w:r>
      <w:r w:rsidR="008547A3" w:rsidRPr="00493E8B">
        <w:rPr>
          <w:b/>
          <w:color w:val="000000"/>
          <w:sz w:val="24"/>
          <w:szCs w:val="24"/>
        </w:rPr>
        <w:t>encryption commencement date, the cable operator</w:t>
      </w:r>
      <w:r w:rsidRPr="00493E8B">
        <w:rPr>
          <w:b/>
          <w:color w:val="000000"/>
          <w:sz w:val="24"/>
          <w:szCs w:val="24"/>
        </w:rPr>
        <w:t xml:space="preserve"> must notify subscribers</w:t>
      </w:r>
      <w:r w:rsidR="008547A3" w:rsidRPr="00493E8B">
        <w:rPr>
          <w:b/>
          <w:color w:val="000000"/>
          <w:sz w:val="24"/>
          <w:szCs w:val="24"/>
        </w:rPr>
        <w:t xml:space="preserve"> about:</w:t>
      </w:r>
    </w:p>
    <w:p w:rsidR="008547A3" w:rsidRPr="00616B0D" w:rsidRDefault="00F93122" w:rsidP="005F1E3C">
      <w:pPr>
        <w:numPr>
          <w:ilvl w:val="0"/>
          <w:numId w:val="13"/>
        </w:numPr>
        <w:tabs>
          <w:tab w:val="num" w:pos="1440"/>
        </w:tabs>
        <w:spacing w:after="120"/>
        <w:ind w:left="1440"/>
        <w:rPr>
          <w:color w:val="000000"/>
          <w:sz w:val="24"/>
          <w:szCs w:val="24"/>
        </w:rPr>
      </w:pPr>
      <w:r>
        <w:rPr>
          <w:color w:val="000000"/>
          <w:sz w:val="24"/>
          <w:szCs w:val="24"/>
        </w:rPr>
        <w:t>T</w:t>
      </w:r>
      <w:r w:rsidR="008547A3" w:rsidRPr="00616B0D">
        <w:rPr>
          <w:color w:val="000000"/>
          <w:sz w:val="24"/>
          <w:szCs w:val="24"/>
        </w:rPr>
        <w:t>he cable operator’s basic tier encryption, and commencement date; and</w:t>
      </w:r>
    </w:p>
    <w:p w:rsidR="008547A3" w:rsidRPr="00616B0D" w:rsidRDefault="00F93122" w:rsidP="005F1E3C">
      <w:pPr>
        <w:numPr>
          <w:ilvl w:val="0"/>
          <w:numId w:val="13"/>
        </w:numPr>
        <w:tabs>
          <w:tab w:val="num" w:pos="1440"/>
        </w:tabs>
        <w:spacing w:after="120"/>
        <w:ind w:left="1440"/>
        <w:rPr>
          <w:color w:val="000000"/>
          <w:sz w:val="24"/>
          <w:szCs w:val="24"/>
        </w:rPr>
      </w:pPr>
      <w:r>
        <w:rPr>
          <w:color w:val="000000"/>
          <w:sz w:val="24"/>
          <w:szCs w:val="24"/>
        </w:rPr>
        <w:t>F</w:t>
      </w:r>
      <w:r w:rsidR="008547A3" w:rsidRPr="00616B0D">
        <w:rPr>
          <w:color w:val="000000"/>
          <w:sz w:val="24"/>
          <w:szCs w:val="24"/>
        </w:rPr>
        <w:t xml:space="preserve">ree </w:t>
      </w:r>
      <w:r w:rsidR="008547A3" w:rsidRPr="00E05D9E">
        <w:rPr>
          <w:color w:val="000000"/>
          <w:sz w:val="24"/>
          <w:szCs w:val="24"/>
        </w:rPr>
        <w:t>device</w:t>
      </w:r>
      <w:r w:rsidR="00322B61" w:rsidRPr="00E05D9E">
        <w:rPr>
          <w:color w:val="000000"/>
          <w:sz w:val="24"/>
          <w:szCs w:val="24"/>
        </w:rPr>
        <w:t>(s)</w:t>
      </w:r>
      <w:r w:rsidR="008547A3" w:rsidRPr="00E05D9E">
        <w:rPr>
          <w:color w:val="000000"/>
          <w:sz w:val="24"/>
          <w:szCs w:val="24"/>
        </w:rPr>
        <w:t xml:space="preserve"> available</w:t>
      </w:r>
      <w:r w:rsidR="00322B61" w:rsidRPr="00E05D9E">
        <w:rPr>
          <w:color w:val="000000"/>
          <w:sz w:val="24"/>
          <w:szCs w:val="24"/>
        </w:rPr>
        <w:t xml:space="preserve"> through the cable operator</w:t>
      </w:r>
      <w:r w:rsidR="008547A3" w:rsidRPr="00E05D9E">
        <w:rPr>
          <w:color w:val="000000"/>
          <w:sz w:val="24"/>
          <w:szCs w:val="24"/>
        </w:rPr>
        <w:t xml:space="preserve"> during</w:t>
      </w:r>
      <w:r w:rsidR="002A71A1" w:rsidRPr="00E05D9E">
        <w:rPr>
          <w:color w:val="000000"/>
          <w:sz w:val="24"/>
          <w:szCs w:val="24"/>
        </w:rPr>
        <w:t xml:space="preserve"> the stated transitional period (</w:t>
      </w:r>
      <w:r w:rsidR="00B54B3E" w:rsidRPr="00E05D9E">
        <w:rPr>
          <w:color w:val="000000"/>
          <w:sz w:val="24"/>
          <w:szCs w:val="24"/>
        </w:rPr>
        <w:t>at</w:t>
      </w:r>
      <w:r w:rsidR="00012F67">
        <w:rPr>
          <w:color w:val="000000"/>
          <w:sz w:val="24"/>
          <w:szCs w:val="24"/>
        </w:rPr>
        <w:t xml:space="preserve"> least</w:t>
      </w:r>
      <w:r w:rsidR="002A71A1" w:rsidRPr="00E05D9E">
        <w:rPr>
          <w:color w:val="000000"/>
          <w:sz w:val="24"/>
          <w:szCs w:val="24"/>
        </w:rPr>
        <w:t xml:space="preserve"> 120 days</w:t>
      </w:r>
      <w:r w:rsidR="002A71A1" w:rsidRPr="00616B0D">
        <w:rPr>
          <w:color w:val="000000"/>
          <w:sz w:val="24"/>
          <w:szCs w:val="24"/>
        </w:rPr>
        <w:t xml:space="preserve"> after the start of basic service tier encryption).</w:t>
      </w:r>
    </w:p>
    <w:p w:rsidR="00275BDE" w:rsidRDefault="008547A3" w:rsidP="005F1E3C">
      <w:pPr>
        <w:numPr>
          <w:ilvl w:val="1"/>
          <w:numId w:val="1"/>
        </w:numPr>
        <w:tabs>
          <w:tab w:val="clear" w:pos="360"/>
          <w:tab w:val="num" w:pos="1080"/>
          <w:tab w:val="num" w:pos="3240"/>
        </w:tabs>
        <w:spacing w:after="120"/>
        <w:ind w:left="1080"/>
        <w:rPr>
          <w:color w:val="000000"/>
          <w:sz w:val="24"/>
          <w:szCs w:val="24"/>
        </w:rPr>
      </w:pPr>
      <w:r w:rsidRPr="00493E8B">
        <w:rPr>
          <w:b/>
          <w:color w:val="000000"/>
          <w:sz w:val="24"/>
          <w:szCs w:val="24"/>
        </w:rPr>
        <w:t>Cable operators must use the</w:t>
      </w:r>
      <w:r w:rsidRPr="005F1E3C">
        <w:rPr>
          <w:b/>
          <w:color w:val="000000"/>
          <w:sz w:val="24"/>
          <w:szCs w:val="24"/>
        </w:rPr>
        <w:t xml:space="preserve"> </w:t>
      </w:r>
      <w:r w:rsidR="00853B46" w:rsidRPr="00493E8B">
        <w:rPr>
          <w:b/>
          <w:color w:val="000000"/>
          <w:sz w:val="24"/>
          <w:szCs w:val="24"/>
        </w:rPr>
        <w:t>following message</w:t>
      </w:r>
      <w:r w:rsidR="00BE0EE4" w:rsidRPr="005F1E3C">
        <w:rPr>
          <w:b/>
          <w:color w:val="000000"/>
          <w:sz w:val="24"/>
          <w:szCs w:val="24"/>
        </w:rPr>
        <w:t xml:space="preserve"> </w:t>
      </w:r>
      <w:r w:rsidR="00BE0EE4" w:rsidRPr="005F1E3C">
        <w:rPr>
          <w:color w:val="000000"/>
          <w:sz w:val="24"/>
          <w:szCs w:val="24"/>
        </w:rPr>
        <w:t>in a bill insert o</w:t>
      </w:r>
      <w:r w:rsidR="00012F67">
        <w:rPr>
          <w:color w:val="000000"/>
          <w:sz w:val="24"/>
          <w:szCs w:val="24"/>
        </w:rPr>
        <w:t>r</w:t>
      </w:r>
      <w:r w:rsidR="00BE0EE4" w:rsidRPr="005F1E3C">
        <w:rPr>
          <w:color w:val="000000"/>
          <w:sz w:val="24"/>
          <w:szCs w:val="24"/>
        </w:rPr>
        <w:t xml:space="preserve"> other </w:t>
      </w:r>
      <w:r w:rsidR="00012F67">
        <w:rPr>
          <w:color w:val="000000"/>
          <w:sz w:val="24"/>
          <w:szCs w:val="24"/>
        </w:rPr>
        <w:t xml:space="preserve">reasonable </w:t>
      </w:r>
      <w:r w:rsidR="00BE0EE4" w:rsidRPr="005F1E3C">
        <w:rPr>
          <w:color w:val="000000"/>
          <w:sz w:val="24"/>
          <w:szCs w:val="24"/>
        </w:rPr>
        <w:t>methods</w:t>
      </w:r>
      <w:r w:rsidR="00F93122">
        <w:rPr>
          <w:color w:val="000000"/>
          <w:sz w:val="24"/>
          <w:szCs w:val="24"/>
        </w:rPr>
        <w:t xml:space="preserve"> as they </w:t>
      </w:r>
      <w:r w:rsidR="005C3A70">
        <w:rPr>
          <w:color w:val="000000"/>
          <w:sz w:val="24"/>
          <w:szCs w:val="24"/>
        </w:rPr>
        <w:t>deem</w:t>
      </w:r>
      <w:r w:rsidR="00F93122">
        <w:rPr>
          <w:color w:val="000000"/>
          <w:sz w:val="24"/>
          <w:szCs w:val="24"/>
        </w:rPr>
        <w:t xml:space="preserve"> fit</w:t>
      </w:r>
      <w:r w:rsidR="00BE0EE4" w:rsidRPr="005F1E3C">
        <w:rPr>
          <w:color w:val="000000"/>
          <w:sz w:val="24"/>
          <w:szCs w:val="24"/>
        </w:rPr>
        <w:t xml:space="preserve"> to communicate with the subscribers:</w:t>
      </w:r>
    </w:p>
    <w:p w:rsidR="005F1E3C" w:rsidRPr="005F1E3C" w:rsidRDefault="005F1E3C" w:rsidP="005F1E3C">
      <w:pPr>
        <w:tabs>
          <w:tab w:val="num" w:pos="3240"/>
        </w:tabs>
        <w:spacing w:after="120"/>
        <w:ind w:left="1080"/>
        <w:rPr>
          <w:color w:val="000000"/>
          <w:sz w:val="24"/>
          <w:szCs w:val="24"/>
        </w:rPr>
      </w:pPr>
    </w:p>
    <w:p w:rsidR="00AE15C5" w:rsidRDefault="00AE15C5"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p>
    <w:p w:rsidR="008547A3" w:rsidRDefault="008547A3"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r w:rsidRPr="00616B0D">
        <w:rPr>
          <w:color w:val="000000"/>
          <w:sz w:val="24"/>
          <w:szCs w:val="24"/>
        </w:rPr>
        <w:t>On (DATE), (NAME OF CABLE OPERATOR) will start encrypting (INSERT NAME OF CABLE BASIC SERVICE TIER OFFERING) on your cable system.  If you have a set-top box, digital transport adapter (DTA), or a retail CableCARD device connected to each of your TVs, you will be unaffected by this change.</w:t>
      </w:r>
      <w:r w:rsidR="00493E8B">
        <w:rPr>
          <w:color w:val="000000"/>
          <w:sz w:val="24"/>
          <w:szCs w:val="24"/>
        </w:rPr>
        <w:t xml:space="preserve"> </w:t>
      </w:r>
      <w:r w:rsidRPr="00616B0D">
        <w:rPr>
          <w:color w:val="000000"/>
          <w:sz w:val="24"/>
          <w:szCs w:val="24"/>
        </w:rPr>
        <w:t xml:space="preserve"> However, if you are currently receiving (INSERT NAME OF CABLE BASIC SERVICE TIER OFFERING) on any TV without equipment supplied by (NAME OF CABLE OPERATOR), you will lose the ability to view any channels on that TV.</w:t>
      </w:r>
    </w:p>
    <w:p w:rsidR="005F1E3C" w:rsidRPr="00616B0D" w:rsidRDefault="005F1E3C"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p>
    <w:p w:rsidR="008547A3" w:rsidRDefault="008547A3"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r w:rsidRPr="00616B0D">
        <w:rPr>
          <w:color w:val="000000"/>
          <w:sz w:val="24"/>
          <w:szCs w:val="24"/>
        </w:rPr>
        <w:t>If you are affected, you should contact (NAME OF CABLE OPERATOR) to arrange for the equipment you need to continue receiving your services.  In such case, you are entitled to receive equipment at no additional charge or service fee for a limited period of time.  The number and type of devices you are entitled to receive and for how long will vary depending on your situation.  If you are a (INSERT NAME OF CABLE BASIC SERVICE TIER OFFERING) customer and receive the service on your TV without (NAME OF CABLE OPERATOR)</w:t>
      </w:r>
      <w:r w:rsidRPr="00DD4BAD">
        <w:rPr>
          <w:b/>
          <w:color w:val="000000"/>
          <w:sz w:val="24"/>
          <w:szCs w:val="24"/>
        </w:rPr>
        <w:t>-</w:t>
      </w:r>
      <w:r w:rsidRPr="00616B0D">
        <w:rPr>
          <w:color w:val="000000"/>
          <w:sz w:val="24"/>
          <w:szCs w:val="24"/>
        </w:rPr>
        <w:t xml:space="preserve">supplied equipment, you are entitled to up to two devices for two years (five years if you also receive Medicaid). </w:t>
      </w:r>
      <w:r w:rsidR="00493E8B">
        <w:rPr>
          <w:color w:val="000000"/>
          <w:sz w:val="24"/>
          <w:szCs w:val="24"/>
        </w:rPr>
        <w:t xml:space="preserve"> </w:t>
      </w:r>
      <w:r w:rsidRPr="00616B0D">
        <w:rPr>
          <w:color w:val="000000"/>
          <w:sz w:val="24"/>
          <w:szCs w:val="24"/>
        </w:rPr>
        <w:t>If you subscribe to a higher level of service and receive (INSERT NAME OF CABLE BASIC SERVICE TIER OFFERING) on a secondary TV without (NAME OF CABLE OPERATOR)-supplied equipment, you are entitled to one device for one year.</w:t>
      </w:r>
    </w:p>
    <w:p w:rsidR="005F1E3C" w:rsidRPr="00616B0D" w:rsidRDefault="005F1E3C"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p>
    <w:p w:rsidR="008547A3" w:rsidRDefault="008547A3"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r w:rsidRPr="00616B0D">
        <w:rPr>
          <w:color w:val="000000"/>
          <w:sz w:val="24"/>
          <w:szCs w:val="24"/>
        </w:rPr>
        <w:t xml:space="preserve">You can learn more about this equipment offer and eligibility at (WEBPAGE ADDRESS) or by calling (PHONE NUMBER). </w:t>
      </w:r>
      <w:r w:rsidR="00493E8B">
        <w:rPr>
          <w:color w:val="000000"/>
          <w:sz w:val="24"/>
          <w:szCs w:val="24"/>
        </w:rPr>
        <w:t xml:space="preserve"> </w:t>
      </w:r>
      <w:r w:rsidRPr="00616B0D">
        <w:rPr>
          <w:color w:val="000000"/>
          <w:sz w:val="24"/>
          <w:szCs w:val="24"/>
        </w:rPr>
        <w:t>To qualify for any equipment at no additional charge or service fee, you must request the equipment between (DATE THAT IS 30 DAYS BEFORE ENCRYPTION) and (DATE THAT IS 120 DAYS AFTER ENCRYPTION) and satisfy all other eligibility requirements.</w:t>
      </w:r>
    </w:p>
    <w:p w:rsidR="00463018" w:rsidRDefault="00463018"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p>
    <w:p w:rsidR="00853B46" w:rsidRDefault="00853B46" w:rsidP="00853B46">
      <w:pPr>
        <w:tabs>
          <w:tab w:val="num" w:pos="3240"/>
        </w:tabs>
        <w:spacing w:after="120"/>
        <w:ind w:left="1080"/>
        <w:rPr>
          <w:color w:val="000000"/>
          <w:sz w:val="24"/>
          <w:szCs w:val="24"/>
        </w:rPr>
      </w:pPr>
    </w:p>
    <w:p w:rsidR="00853B46" w:rsidRPr="00616B0D" w:rsidRDefault="009E3DB5" w:rsidP="00E05D9E">
      <w:pPr>
        <w:numPr>
          <w:ilvl w:val="0"/>
          <w:numId w:val="16"/>
        </w:numPr>
        <w:spacing w:after="120"/>
        <w:rPr>
          <w:color w:val="000000"/>
          <w:sz w:val="24"/>
          <w:szCs w:val="24"/>
        </w:rPr>
      </w:pPr>
      <w:r w:rsidRPr="00616B0D">
        <w:rPr>
          <w:color w:val="000000"/>
          <w:sz w:val="24"/>
          <w:szCs w:val="24"/>
          <w:u w:val="single"/>
        </w:rPr>
        <w:t>Prior to end of free</w:t>
      </w:r>
      <w:r w:rsidRPr="00DD4BAD">
        <w:rPr>
          <w:b/>
          <w:color w:val="000000"/>
          <w:sz w:val="24"/>
          <w:szCs w:val="24"/>
          <w:u w:val="single"/>
        </w:rPr>
        <w:t>-</w:t>
      </w:r>
      <w:r w:rsidRPr="00616B0D">
        <w:rPr>
          <w:color w:val="000000"/>
          <w:sz w:val="24"/>
          <w:szCs w:val="24"/>
          <w:u w:val="single"/>
        </w:rPr>
        <w:t xml:space="preserve">device transition period, </w:t>
      </w:r>
      <w:r w:rsidR="00853B46" w:rsidRPr="00616B0D">
        <w:rPr>
          <w:color w:val="000000"/>
          <w:sz w:val="24"/>
          <w:szCs w:val="24"/>
          <w:u w:val="single"/>
        </w:rPr>
        <w:t>Cable Operator notification obligations owed to consumers</w:t>
      </w:r>
    </w:p>
    <w:p w:rsidR="00A61066" w:rsidRPr="00616B0D" w:rsidRDefault="009E3DB5" w:rsidP="005F1E3C">
      <w:pPr>
        <w:numPr>
          <w:ilvl w:val="1"/>
          <w:numId w:val="1"/>
        </w:numPr>
        <w:tabs>
          <w:tab w:val="clear" w:pos="360"/>
          <w:tab w:val="num" w:pos="1080"/>
          <w:tab w:val="num" w:pos="3240"/>
        </w:tabs>
        <w:spacing w:after="120"/>
        <w:ind w:left="1080"/>
        <w:rPr>
          <w:color w:val="000000"/>
          <w:sz w:val="24"/>
          <w:szCs w:val="24"/>
        </w:rPr>
      </w:pPr>
      <w:r w:rsidRPr="00012F67">
        <w:rPr>
          <w:b/>
          <w:color w:val="000000"/>
          <w:sz w:val="24"/>
          <w:szCs w:val="24"/>
        </w:rPr>
        <w:t>Between 30 to 60 days</w:t>
      </w:r>
      <w:r w:rsidR="008547A3" w:rsidRPr="005E6434">
        <w:rPr>
          <w:b/>
          <w:color w:val="000000"/>
          <w:sz w:val="24"/>
          <w:szCs w:val="24"/>
        </w:rPr>
        <w:t xml:space="preserve"> before the end of the free device transitional period,</w:t>
      </w:r>
      <w:r w:rsidR="008547A3" w:rsidRPr="00616B0D">
        <w:rPr>
          <w:color w:val="000000"/>
          <w:sz w:val="24"/>
          <w:szCs w:val="24"/>
        </w:rPr>
        <w:t xml:space="preserve"> a cable operator that encrypts must notify subscribers that have taken advantage of t</w:t>
      </w:r>
      <w:r w:rsidR="00A61066" w:rsidRPr="00616B0D">
        <w:rPr>
          <w:color w:val="000000"/>
          <w:sz w:val="24"/>
          <w:szCs w:val="24"/>
        </w:rPr>
        <w:t xml:space="preserve">he </w:t>
      </w:r>
      <w:r w:rsidR="004D04A2">
        <w:rPr>
          <w:color w:val="000000"/>
          <w:sz w:val="24"/>
          <w:szCs w:val="24"/>
        </w:rPr>
        <w:t>free</w:t>
      </w:r>
      <w:r w:rsidR="004D04A2" w:rsidRPr="00DD4BAD">
        <w:rPr>
          <w:b/>
          <w:color w:val="000000"/>
          <w:sz w:val="24"/>
          <w:szCs w:val="24"/>
        </w:rPr>
        <w:t>-</w:t>
      </w:r>
      <w:r w:rsidR="004D04A2">
        <w:rPr>
          <w:color w:val="000000"/>
          <w:sz w:val="24"/>
          <w:szCs w:val="24"/>
        </w:rPr>
        <w:t xml:space="preserve">device </w:t>
      </w:r>
      <w:r w:rsidR="00A61066" w:rsidRPr="00616B0D">
        <w:rPr>
          <w:color w:val="000000"/>
          <w:sz w:val="24"/>
          <w:szCs w:val="24"/>
        </w:rPr>
        <w:t>transitional period that:</w:t>
      </w:r>
    </w:p>
    <w:p w:rsidR="00A61066" w:rsidRPr="00616B0D" w:rsidRDefault="00F93122" w:rsidP="005F1E3C">
      <w:pPr>
        <w:numPr>
          <w:ilvl w:val="0"/>
          <w:numId w:val="13"/>
        </w:numPr>
        <w:tabs>
          <w:tab w:val="num" w:pos="1440"/>
        </w:tabs>
        <w:spacing w:after="120"/>
        <w:ind w:left="1440"/>
        <w:rPr>
          <w:color w:val="000000"/>
          <w:sz w:val="24"/>
          <w:szCs w:val="24"/>
        </w:rPr>
      </w:pPr>
      <w:r>
        <w:rPr>
          <w:color w:val="000000"/>
          <w:sz w:val="24"/>
          <w:szCs w:val="24"/>
        </w:rPr>
        <w:t>T</w:t>
      </w:r>
      <w:r w:rsidR="008547A3" w:rsidRPr="00616B0D">
        <w:rPr>
          <w:color w:val="000000"/>
          <w:sz w:val="24"/>
          <w:szCs w:val="24"/>
        </w:rPr>
        <w:t>he</w:t>
      </w:r>
      <w:r w:rsidR="00A61066" w:rsidRPr="00616B0D">
        <w:rPr>
          <w:color w:val="000000"/>
          <w:sz w:val="24"/>
          <w:szCs w:val="24"/>
        </w:rPr>
        <w:t xml:space="preserve"> transitional</w:t>
      </w:r>
      <w:r w:rsidR="008547A3" w:rsidRPr="00616B0D">
        <w:rPr>
          <w:color w:val="000000"/>
          <w:sz w:val="24"/>
          <w:szCs w:val="24"/>
        </w:rPr>
        <w:t xml:space="preserve"> period is ending</w:t>
      </w:r>
      <w:r>
        <w:rPr>
          <w:color w:val="000000"/>
          <w:sz w:val="24"/>
          <w:szCs w:val="24"/>
        </w:rPr>
        <w:t>;</w:t>
      </w:r>
    </w:p>
    <w:p w:rsidR="00A61066" w:rsidRDefault="00F93122" w:rsidP="005F1E3C">
      <w:pPr>
        <w:numPr>
          <w:ilvl w:val="0"/>
          <w:numId w:val="13"/>
        </w:numPr>
        <w:tabs>
          <w:tab w:val="num" w:pos="1440"/>
        </w:tabs>
        <w:spacing w:after="120"/>
        <w:ind w:left="1440"/>
        <w:rPr>
          <w:color w:val="000000"/>
          <w:sz w:val="24"/>
          <w:szCs w:val="24"/>
        </w:rPr>
      </w:pPr>
      <w:r>
        <w:rPr>
          <w:color w:val="000000"/>
          <w:sz w:val="24"/>
          <w:szCs w:val="24"/>
        </w:rPr>
        <w:t>T</w:t>
      </w:r>
      <w:r w:rsidR="00A61066" w:rsidRPr="00616B0D">
        <w:rPr>
          <w:color w:val="000000"/>
          <w:sz w:val="24"/>
          <w:szCs w:val="24"/>
        </w:rPr>
        <w:t>he</w:t>
      </w:r>
      <w:r w:rsidR="00B652F5">
        <w:rPr>
          <w:color w:val="000000"/>
          <w:sz w:val="24"/>
          <w:szCs w:val="24"/>
        </w:rPr>
        <w:t>re will be a</w:t>
      </w:r>
      <w:r w:rsidR="00A61066" w:rsidRPr="00616B0D">
        <w:rPr>
          <w:color w:val="000000"/>
          <w:sz w:val="24"/>
          <w:szCs w:val="24"/>
        </w:rPr>
        <w:t xml:space="preserve"> new monthly charge amount</w:t>
      </w:r>
      <w:r w:rsidR="008F6B14" w:rsidRPr="00616B0D">
        <w:rPr>
          <w:color w:val="000000"/>
          <w:sz w:val="24"/>
          <w:szCs w:val="24"/>
        </w:rPr>
        <w:t>,</w:t>
      </w:r>
      <w:r w:rsidR="00A61066" w:rsidRPr="00616B0D">
        <w:rPr>
          <w:color w:val="000000"/>
          <w:sz w:val="24"/>
          <w:szCs w:val="24"/>
        </w:rPr>
        <w:t xml:space="preserve"> and </w:t>
      </w:r>
      <w:r w:rsidR="00B652F5">
        <w:rPr>
          <w:color w:val="000000"/>
          <w:sz w:val="24"/>
          <w:szCs w:val="24"/>
        </w:rPr>
        <w:t xml:space="preserve">that on a specific date </w:t>
      </w:r>
      <w:r w:rsidR="00A61066" w:rsidRPr="00616B0D">
        <w:rPr>
          <w:color w:val="000000"/>
          <w:sz w:val="24"/>
          <w:szCs w:val="24"/>
        </w:rPr>
        <w:t>the subscriber will be charged for the continued use</w:t>
      </w:r>
      <w:r w:rsidR="00F927F6" w:rsidRPr="00616B0D">
        <w:rPr>
          <w:color w:val="000000"/>
          <w:sz w:val="24"/>
          <w:szCs w:val="24"/>
        </w:rPr>
        <w:t xml:space="preserve"> of the cable operator’s equipment</w:t>
      </w:r>
      <w:r w:rsidR="00C77CF2">
        <w:rPr>
          <w:color w:val="000000"/>
          <w:sz w:val="24"/>
          <w:szCs w:val="24"/>
        </w:rPr>
        <w:t xml:space="preserve"> (</w:t>
      </w:r>
      <w:r w:rsidR="008F6B14" w:rsidRPr="00616B0D">
        <w:rPr>
          <w:color w:val="000000"/>
          <w:sz w:val="24"/>
          <w:szCs w:val="24"/>
        </w:rPr>
        <w:t>originally used during the transition period</w:t>
      </w:r>
      <w:r w:rsidR="005E6434">
        <w:rPr>
          <w:color w:val="000000"/>
          <w:sz w:val="24"/>
          <w:szCs w:val="24"/>
        </w:rPr>
        <w:t>)</w:t>
      </w:r>
      <w:r>
        <w:rPr>
          <w:color w:val="000000"/>
          <w:sz w:val="24"/>
          <w:szCs w:val="24"/>
        </w:rPr>
        <w:t>;</w:t>
      </w:r>
      <w:r w:rsidR="00432A13">
        <w:rPr>
          <w:color w:val="000000"/>
          <w:sz w:val="24"/>
          <w:szCs w:val="24"/>
        </w:rPr>
        <w:t xml:space="preserve"> and</w:t>
      </w:r>
    </w:p>
    <w:p w:rsidR="00432A13" w:rsidRPr="00616B0D" w:rsidRDefault="00F93122" w:rsidP="005F1E3C">
      <w:pPr>
        <w:numPr>
          <w:ilvl w:val="0"/>
          <w:numId w:val="13"/>
        </w:numPr>
        <w:tabs>
          <w:tab w:val="num" w:pos="1440"/>
        </w:tabs>
        <w:spacing w:after="120"/>
        <w:ind w:left="1440"/>
        <w:rPr>
          <w:color w:val="000000"/>
          <w:sz w:val="24"/>
          <w:szCs w:val="24"/>
        </w:rPr>
      </w:pPr>
      <w:r>
        <w:rPr>
          <w:color w:val="000000"/>
          <w:sz w:val="24"/>
          <w:szCs w:val="24"/>
        </w:rPr>
        <w:t>T</w:t>
      </w:r>
      <w:r w:rsidR="00432A13">
        <w:rPr>
          <w:color w:val="000000"/>
          <w:sz w:val="24"/>
          <w:szCs w:val="24"/>
        </w:rPr>
        <w:t>he name and address of the local franchising authority</w:t>
      </w:r>
      <w:r w:rsidR="00B652F5">
        <w:rPr>
          <w:color w:val="000000"/>
          <w:sz w:val="24"/>
          <w:szCs w:val="24"/>
        </w:rPr>
        <w:t xml:space="preserve"> is as specified</w:t>
      </w:r>
      <w:r w:rsidR="00432A13">
        <w:rPr>
          <w:color w:val="000000"/>
          <w:sz w:val="24"/>
          <w:szCs w:val="24"/>
        </w:rPr>
        <w:t>.</w:t>
      </w:r>
    </w:p>
    <w:p w:rsidR="00BE0EE4" w:rsidRPr="005F1E3C" w:rsidRDefault="00BE0EE4" w:rsidP="005F1E3C">
      <w:pPr>
        <w:numPr>
          <w:ilvl w:val="1"/>
          <w:numId w:val="1"/>
        </w:numPr>
        <w:tabs>
          <w:tab w:val="clear" w:pos="360"/>
          <w:tab w:val="num" w:pos="1080"/>
          <w:tab w:val="num" w:pos="3240"/>
        </w:tabs>
        <w:spacing w:after="120"/>
        <w:ind w:left="1080"/>
        <w:rPr>
          <w:b/>
          <w:color w:val="000000"/>
          <w:sz w:val="24"/>
          <w:szCs w:val="24"/>
        </w:rPr>
      </w:pPr>
      <w:r w:rsidRPr="005E6434">
        <w:rPr>
          <w:b/>
          <w:color w:val="000000"/>
          <w:sz w:val="24"/>
          <w:szCs w:val="24"/>
        </w:rPr>
        <w:t>Cable operators must use the following message</w:t>
      </w:r>
      <w:r w:rsidRPr="005F1E3C">
        <w:rPr>
          <w:color w:val="000000"/>
          <w:sz w:val="24"/>
          <w:szCs w:val="24"/>
        </w:rPr>
        <w:t xml:space="preserve"> in a bill insert o</w:t>
      </w:r>
      <w:r w:rsidR="00F93122">
        <w:rPr>
          <w:color w:val="000000"/>
          <w:sz w:val="24"/>
          <w:szCs w:val="24"/>
        </w:rPr>
        <w:t>r</w:t>
      </w:r>
      <w:r w:rsidRPr="005F1E3C">
        <w:rPr>
          <w:color w:val="000000"/>
          <w:sz w:val="24"/>
          <w:szCs w:val="24"/>
        </w:rPr>
        <w:t xml:space="preserve"> other</w:t>
      </w:r>
      <w:r w:rsidR="00F93122">
        <w:rPr>
          <w:color w:val="000000"/>
          <w:sz w:val="24"/>
          <w:szCs w:val="24"/>
        </w:rPr>
        <w:t xml:space="preserve"> reasonable</w:t>
      </w:r>
      <w:r w:rsidRPr="005F1E3C">
        <w:rPr>
          <w:color w:val="000000"/>
          <w:sz w:val="24"/>
          <w:szCs w:val="24"/>
        </w:rPr>
        <w:t xml:space="preserve"> methods as they </w:t>
      </w:r>
      <w:r w:rsidR="00CF208F">
        <w:rPr>
          <w:color w:val="000000"/>
          <w:sz w:val="24"/>
          <w:szCs w:val="24"/>
        </w:rPr>
        <w:t>deem</w:t>
      </w:r>
      <w:r w:rsidR="00CF208F" w:rsidRPr="005F1E3C">
        <w:rPr>
          <w:color w:val="000000"/>
          <w:sz w:val="24"/>
          <w:szCs w:val="24"/>
        </w:rPr>
        <w:t xml:space="preserve"> </w:t>
      </w:r>
      <w:r w:rsidRPr="005F1E3C">
        <w:rPr>
          <w:color w:val="000000"/>
          <w:sz w:val="24"/>
          <w:szCs w:val="24"/>
        </w:rPr>
        <w:t>fit to communicate with the subscribers:</w:t>
      </w:r>
    </w:p>
    <w:p w:rsidR="005F1E3C" w:rsidRPr="005F1E3C" w:rsidRDefault="005F1E3C" w:rsidP="005F1E3C">
      <w:pPr>
        <w:tabs>
          <w:tab w:val="num" w:pos="3240"/>
        </w:tabs>
        <w:spacing w:after="120"/>
        <w:ind w:left="1080"/>
        <w:rPr>
          <w:b/>
          <w:color w:val="000000"/>
          <w:sz w:val="24"/>
          <w:szCs w:val="24"/>
        </w:rPr>
      </w:pPr>
    </w:p>
    <w:p w:rsidR="00AE15C5" w:rsidRDefault="00AE15C5"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p>
    <w:p w:rsidR="00A61066" w:rsidRDefault="00A61066"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r w:rsidRPr="00616B0D">
        <w:rPr>
          <w:color w:val="000000"/>
          <w:sz w:val="24"/>
          <w:szCs w:val="24"/>
        </w:rPr>
        <w:t>You currently receive equipment necessary to descramble or decrypt the basic service tier signals (either a set</w:t>
      </w:r>
      <w:r w:rsidRPr="00DD4BAD">
        <w:rPr>
          <w:b/>
          <w:color w:val="000000"/>
          <w:sz w:val="24"/>
          <w:szCs w:val="24"/>
        </w:rPr>
        <w:t>-</w:t>
      </w:r>
      <w:r w:rsidRPr="00616B0D">
        <w:rPr>
          <w:color w:val="000000"/>
          <w:sz w:val="24"/>
          <w:szCs w:val="24"/>
        </w:rPr>
        <w:t>top box or CableCARD) free of charge.  Effective with the (MONTH/YEAR) billing cycle, (NAME OF CABLE OPERATOR) will begin charging you for the equipment you received to access (INSERT NAME OF CABLE BASIC SERVICE TIER OFFERING) when (NAME OF CABLE OPERATOR) started encrypting those channels on your cable system.  The monthly charge for the (TYPE OF DEVICE) will be (AMOUNT OF CHARGE).</w:t>
      </w:r>
    </w:p>
    <w:p w:rsidR="00AE15C5" w:rsidRPr="00616B0D" w:rsidRDefault="00AE15C5" w:rsidP="00463018">
      <w:pPr>
        <w:pBdr>
          <w:top w:val="single" w:sz="4" w:space="1" w:color="auto"/>
          <w:left w:val="single" w:sz="4" w:space="7" w:color="auto"/>
          <w:bottom w:val="single" w:sz="4" w:space="1" w:color="auto"/>
          <w:right w:val="single" w:sz="4" w:space="11" w:color="auto"/>
        </w:pBdr>
        <w:tabs>
          <w:tab w:val="num" w:pos="3240"/>
        </w:tabs>
        <w:spacing w:after="120"/>
        <w:ind w:left="720" w:right="648"/>
        <w:jc w:val="both"/>
        <w:rPr>
          <w:color w:val="000000"/>
          <w:sz w:val="24"/>
          <w:szCs w:val="24"/>
        </w:rPr>
      </w:pPr>
    </w:p>
    <w:p w:rsidR="005F1E3C" w:rsidRPr="00595090" w:rsidRDefault="005F1E3C">
      <w:pPr>
        <w:spacing w:after="120"/>
        <w:rPr>
          <w:b/>
          <w:color w:val="365F91"/>
          <w:sz w:val="24"/>
          <w:szCs w:val="24"/>
        </w:rPr>
      </w:pPr>
    </w:p>
    <w:p w:rsidR="00620814" w:rsidRPr="00F614E4" w:rsidRDefault="00FB76B8" w:rsidP="00E05D9E">
      <w:pPr>
        <w:numPr>
          <w:ilvl w:val="0"/>
          <w:numId w:val="16"/>
        </w:numPr>
        <w:spacing w:after="120"/>
        <w:rPr>
          <w:color w:val="000000"/>
          <w:sz w:val="24"/>
          <w:szCs w:val="24"/>
          <w:u w:val="single"/>
        </w:rPr>
      </w:pPr>
      <w:r w:rsidRPr="00F614E4">
        <w:rPr>
          <w:color w:val="000000"/>
          <w:sz w:val="24"/>
          <w:szCs w:val="24"/>
          <w:u w:val="single"/>
        </w:rPr>
        <w:t>Cable operator</w:t>
      </w:r>
      <w:r w:rsidR="005F1E3C">
        <w:rPr>
          <w:color w:val="000000"/>
          <w:sz w:val="24"/>
          <w:szCs w:val="24"/>
          <w:u w:val="single"/>
        </w:rPr>
        <w:t xml:space="preserve"> obligation requirements for </w:t>
      </w:r>
      <w:r w:rsidR="00B652F5">
        <w:rPr>
          <w:color w:val="000000"/>
          <w:sz w:val="24"/>
          <w:szCs w:val="24"/>
          <w:u w:val="single"/>
        </w:rPr>
        <w:t xml:space="preserve">offering equipment to consumers during </w:t>
      </w:r>
      <w:r w:rsidR="005F1E3C">
        <w:rPr>
          <w:color w:val="000000"/>
          <w:sz w:val="24"/>
          <w:szCs w:val="24"/>
          <w:u w:val="single"/>
        </w:rPr>
        <w:t>the</w:t>
      </w:r>
      <w:r w:rsidR="005E6434" w:rsidRPr="00F614E4">
        <w:rPr>
          <w:color w:val="000000"/>
          <w:sz w:val="24"/>
          <w:szCs w:val="24"/>
          <w:u w:val="single"/>
        </w:rPr>
        <w:t xml:space="preserve"> </w:t>
      </w:r>
      <w:r w:rsidR="00DD73DE" w:rsidRPr="00F614E4">
        <w:rPr>
          <w:color w:val="000000"/>
          <w:sz w:val="24"/>
          <w:szCs w:val="24"/>
          <w:u w:val="single"/>
        </w:rPr>
        <w:t>transitional</w:t>
      </w:r>
      <w:r w:rsidR="00E05D9E">
        <w:rPr>
          <w:color w:val="000000"/>
          <w:sz w:val="24"/>
          <w:szCs w:val="24"/>
          <w:u w:val="single"/>
        </w:rPr>
        <w:t xml:space="preserve"> period</w:t>
      </w:r>
    </w:p>
    <w:p w:rsidR="00FB76B8" w:rsidRPr="005F1E3C" w:rsidRDefault="005E6434" w:rsidP="005F1E3C">
      <w:pPr>
        <w:numPr>
          <w:ilvl w:val="1"/>
          <w:numId w:val="1"/>
        </w:numPr>
        <w:tabs>
          <w:tab w:val="clear" w:pos="360"/>
          <w:tab w:val="num" w:pos="1080"/>
          <w:tab w:val="num" w:pos="3240"/>
        </w:tabs>
        <w:spacing w:after="120"/>
        <w:ind w:left="1080"/>
        <w:rPr>
          <w:color w:val="000000"/>
          <w:sz w:val="24"/>
          <w:szCs w:val="24"/>
        </w:rPr>
      </w:pPr>
      <w:r w:rsidRPr="005F1E3C">
        <w:rPr>
          <w:b/>
          <w:color w:val="000000"/>
          <w:sz w:val="24"/>
          <w:szCs w:val="24"/>
        </w:rPr>
        <w:t>At the start of basic service tier encryption</w:t>
      </w:r>
      <w:r w:rsidRPr="005F1E3C">
        <w:rPr>
          <w:color w:val="000000"/>
          <w:sz w:val="24"/>
          <w:szCs w:val="24"/>
        </w:rPr>
        <w:t>, a cable operator must offer free device(s) for the time period specified, to each specified subscriber, as described below:</w:t>
      </w:r>
    </w:p>
    <w:tbl>
      <w:tblPr>
        <w:tblW w:w="0" w:type="auto"/>
        <w:tblInd w:w="64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050"/>
        <w:gridCol w:w="4860"/>
      </w:tblGrid>
      <w:tr w:rsidR="00FB76B8" w:rsidRPr="00FB76B8" w:rsidTr="008F40F1">
        <w:trPr>
          <w:cantSplit/>
          <w:trHeight w:val="1134"/>
        </w:trPr>
        <w:tc>
          <w:tcPr>
            <w:tcW w:w="4050" w:type="dxa"/>
            <w:tcBorders>
              <w:top w:val="single" w:sz="8" w:space="0" w:color="000000"/>
              <w:left w:val="single" w:sz="8" w:space="0" w:color="000000"/>
              <w:bottom w:val="single" w:sz="8" w:space="0" w:color="000000"/>
              <w:right w:val="single" w:sz="8" w:space="0" w:color="000000"/>
            </w:tcBorders>
            <w:vAlign w:val="center"/>
          </w:tcPr>
          <w:p w:rsidR="00FB76B8" w:rsidRPr="00F614E4" w:rsidRDefault="005E6434" w:rsidP="004E0FDD">
            <w:pPr>
              <w:spacing w:after="120"/>
              <w:jc w:val="center"/>
              <w:rPr>
                <w:b/>
                <w:color w:val="000000"/>
                <w:sz w:val="24"/>
                <w:szCs w:val="24"/>
              </w:rPr>
            </w:pPr>
            <w:r w:rsidRPr="00F614E4">
              <w:rPr>
                <w:b/>
                <w:bCs/>
                <w:color w:val="000000"/>
                <w:sz w:val="24"/>
                <w:szCs w:val="24"/>
              </w:rPr>
              <w:t xml:space="preserve">At the time the cable operator’s basic service tier encryption starts, </w:t>
            </w:r>
            <w:r w:rsidR="002C1B49">
              <w:rPr>
                <w:b/>
                <w:bCs/>
                <w:color w:val="000000"/>
                <w:sz w:val="24"/>
                <w:szCs w:val="24"/>
              </w:rPr>
              <w:t xml:space="preserve">if a cable subscriber </w:t>
            </w:r>
            <w:r w:rsidRPr="00F614E4">
              <w:rPr>
                <w:b/>
                <w:bCs/>
                <w:color w:val="000000"/>
                <w:sz w:val="24"/>
                <w:szCs w:val="24"/>
              </w:rPr>
              <w:t>subscribe</w:t>
            </w:r>
            <w:r w:rsidR="002C1B49">
              <w:rPr>
                <w:b/>
                <w:bCs/>
                <w:color w:val="000000"/>
                <w:sz w:val="24"/>
                <w:szCs w:val="24"/>
              </w:rPr>
              <w:t>s</w:t>
            </w:r>
            <w:r w:rsidRPr="00F614E4">
              <w:rPr>
                <w:b/>
                <w:bCs/>
                <w:color w:val="000000"/>
                <w:sz w:val="24"/>
                <w:szCs w:val="24"/>
              </w:rPr>
              <w:t>:</w:t>
            </w:r>
          </w:p>
        </w:tc>
        <w:tc>
          <w:tcPr>
            <w:tcW w:w="4860" w:type="dxa"/>
            <w:tcBorders>
              <w:top w:val="single" w:sz="8" w:space="0" w:color="000000"/>
              <w:left w:val="single" w:sz="6" w:space="0" w:color="000000"/>
              <w:bottom w:val="single" w:sz="8" w:space="0" w:color="000000"/>
              <w:right w:val="single" w:sz="8" w:space="0" w:color="000000"/>
            </w:tcBorders>
            <w:vAlign w:val="center"/>
          </w:tcPr>
          <w:p w:rsidR="00FB76B8" w:rsidRPr="00F614E4" w:rsidRDefault="002C1B49" w:rsidP="00DD73DE">
            <w:pPr>
              <w:spacing w:after="120"/>
              <w:jc w:val="center"/>
              <w:rPr>
                <w:b/>
                <w:color w:val="000000"/>
                <w:sz w:val="24"/>
                <w:szCs w:val="24"/>
              </w:rPr>
            </w:pPr>
            <w:r>
              <w:rPr>
                <w:b/>
                <w:bCs/>
                <w:color w:val="000000"/>
                <w:sz w:val="24"/>
                <w:szCs w:val="24"/>
              </w:rPr>
              <w:t>Then t</w:t>
            </w:r>
            <w:r w:rsidRPr="00F614E4">
              <w:rPr>
                <w:b/>
                <w:bCs/>
                <w:color w:val="000000"/>
                <w:sz w:val="24"/>
                <w:szCs w:val="24"/>
              </w:rPr>
              <w:t xml:space="preserve">he </w:t>
            </w:r>
            <w:r w:rsidR="005E6434" w:rsidRPr="00F614E4">
              <w:rPr>
                <w:b/>
                <w:bCs/>
                <w:color w:val="000000"/>
                <w:sz w:val="24"/>
                <w:szCs w:val="24"/>
              </w:rPr>
              <w:t>c</w:t>
            </w:r>
            <w:r w:rsidR="00DD73DE" w:rsidRPr="00F614E4">
              <w:rPr>
                <w:b/>
                <w:bCs/>
                <w:color w:val="000000"/>
                <w:sz w:val="24"/>
                <w:szCs w:val="24"/>
              </w:rPr>
              <w:t>able operator must:</w:t>
            </w:r>
          </w:p>
        </w:tc>
      </w:tr>
      <w:tr w:rsidR="005D1355" w:rsidRPr="00FB76B8" w:rsidTr="008F40F1">
        <w:trPr>
          <w:cantSplit/>
          <w:trHeight w:val="1134"/>
        </w:trPr>
        <w:tc>
          <w:tcPr>
            <w:tcW w:w="4050" w:type="dxa"/>
            <w:tcBorders>
              <w:top w:val="single" w:sz="6" w:space="0" w:color="000000"/>
              <w:left w:val="single" w:sz="8" w:space="0" w:color="000000"/>
              <w:bottom w:val="single" w:sz="8" w:space="0" w:color="000000"/>
              <w:right w:val="single" w:sz="8" w:space="0" w:color="000000"/>
            </w:tcBorders>
          </w:tcPr>
          <w:p w:rsidR="005D1355" w:rsidRPr="005D1355" w:rsidRDefault="00F93122" w:rsidP="005D1355">
            <w:pPr>
              <w:spacing w:after="120"/>
              <w:rPr>
                <w:color w:val="000000"/>
                <w:sz w:val="24"/>
                <w:szCs w:val="24"/>
              </w:rPr>
            </w:pPr>
            <w:r>
              <w:rPr>
                <w:color w:val="000000"/>
                <w:sz w:val="24"/>
                <w:szCs w:val="24"/>
              </w:rPr>
              <w:t>O</w:t>
            </w:r>
            <w:r w:rsidR="005D1355" w:rsidRPr="005D1355">
              <w:rPr>
                <w:color w:val="000000"/>
                <w:sz w:val="24"/>
                <w:szCs w:val="24"/>
              </w:rPr>
              <w:t>nly to the basic service tier</w:t>
            </w:r>
            <w:r w:rsidR="008D223C">
              <w:rPr>
                <w:color w:val="000000"/>
                <w:sz w:val="24"/>
                <w:szCs w:val="24"/>
              </w:rPr>
              <w:t>,</w:t>
            </w:r>
          </w:p>
          <w:p w:rsidR="005D1355" w:rsidRPr="005D1355" w:rsidRDefault="005D1355" w:rsidP="00DD4BAD">
            <w:pPr>
              <w:numPr>
                <w:ilvl w:val="1"/>
                <w:numId w:val="1"/>
              </w:numPr>
              <w:spacing w:after="120"/>
              <w:rPr>
                <w:color w:val="000000"/>
                <w:sz w:val="24"/>
                <w:szCs w:val="24"/>
              </w:rPr>
            </w:pPr>
            <w:r w:rsidRPr="005D1355">
              <w:rPr>
                <w:color w:val="000000"/>
                <w:sz w:val="24"/>
                <w:szCs w:val="24"/>
              </w:rPr>
              <w:t>and do</w:t>
            </w:r>
            <w:r w:rsidR="00F93122">
              <w:rPr>
                <w:color w:val="000000"/>
                <w:sz w:val="24"/>
                <w:szCs w:val="24"/>
              </w:rPr>
              <w:t>es</w:t>
            </w:r>
            <w:r w:rsidRPr="005D1355">
              <w:rPr>
                <w:color w:val="000000"/>
                <w:sz w:val="24"/>
                <w:szCs w:val="24"/>
              </w:rPr>
              <w:t xml:space="preserve"> not use a set-top box or CableCARD,</w:t>
            </w:r>
          </w:p>
          <w:p w:rsidR="005D1355" w:rsidRPr="005D1355" w:rsidRDefault="005D1355" w:rsidP="00DD4BAD">
            <w:pPr>
              <w:numPr>
                <w:ilvl w:val="1"/>
                <w:numId w:val="1"/>
              </w:numPr>
              <w:spacing w:after="120"/>
              <w:rPr>
                <w:color w:val="000000"/>
                <w:sz w:val="24"/>
                <w:szCs w:val="24"/>
              </w:rPr>
            </w:pPr>
            <w:r w:rsidRPr="00DD4BAD">
              <w:rPr>
                <w:color w:val="000000"/>
                <w:sz w:val="24"/>
                <w:szCs w:val="24"/>
                <w:u w:val="single"/>
              </w:rPr>
              <w:t>and</w:t>
            </w:r>
            <w:r w:rsidRPr="00DD4BAD">
              <w:rPr>
                <w:color w:val="000000"/>
                <w:sz w:val="24"/>
                <w:szCs w:val="24"/>
              </w:rPr>
              <w:t xml:space="preserve"> </w:t>
            </w:r>
            <w:r>
              <w:rPr>
                <w:color w:val="000000"/>
                <w:sz w:val="24"/>
                <w:szCs w:val="24"/>
              </w:rPr>
              <w:t xml:space="preserve">the </w:t>
            </w:r>
            <w:r w:rsidRPr="005D1355">
              <w:rPr>
                <w:color w:val="000000"/>
                <w:sz w:val="24"/>
                <w:szCs w:val="24"/>
              </w:rPr>
              <w:t>subscriber is a Medicaid recipient</w:t>
            </w:r>
            <w:r w:rsidR="00DD73DE">
              <w:rPr>
                <w:rStyle w:val="FootnoteReference"/>
                <w:color w:val="000000"/>
                <w:sz w:val="24"/>
                <w:szCs w:val="24"/>
              </w:rPr>
              <w:footnoteReference w:id="2"/>
            </w:r>
            <w:r w:rsidRPr="005D1355">
              <w:rPr>
                <w:color w:val="000000"/>
                <w:sz w:val="24"/>
                <w:szCs w:val="24"/>
              </w:rPr>
              <w:t xml:space="preserve"> </w:t>
            </w:r>
            <w:r w:rsidR="00F93122">
              <w:rPr>
                <w:color w:val="000000"/>
                <w:sz w:val="24"/>
                <w:szCs w:val="24"/>
              </w:rPr>
              <w:t xml:space="preserve">. . . </w:t>
            </w:r>
          </w:p>
        </w:tc>
        <w:tc>
          <w:tcPr>
            <w:tcW w:w="4860" w:type="dxa"/>
            <w:tcBorders>
              <w:top w:val="single" w:sz="6" w:space="0" w:color="000000"/>
              <w:left w:val="single" w:sz="6" w:space="0" w:color="000000"/>
              <w:bottom w:val="single" w:sz="8" w:space="0" w:color="000000"/>
              <w:right w:val="single" w:sz="8" w:space="0" w:color="000000"/>
            </w:tcBorders>
          </w:tcPr>
          <w:p w:rsidR="005D1355" w:rsidRPr="005D1355" w:rsidRDefault="00DD73DE" w:rsidP="005D1355">
            <w:pPr>
              <w:spacing w:after="120"/>
              <w:rPr>
                <w:color w:val="000000"/>
                <w:sz w:val="24"/>
                <w:szCs w:val="24"/>
              </w:rPr>
            </w:pPr>
            <w:r>
              <w:rPr>
                <w:color w:val="000000"/>
                <w:sz w:val="24"/>
                <w:szCs w:val="24"/>
              </w:rPr>
              <w:t xml:space="preserve">Give </w:t>
            </w:r>
            <w:r w:rsidR="002C1B49">
              <w:rPr>
                <w:color w:val="000000"/>
                <w:sz w:val="24"/>
                <w:szCs w:val="24"/>
              </w:rPr>
              <w:t xml:space="preserve">that </w:t>
            </w:r>
            <w:r>
              <w:rPr>
                <w:color w:val="000000"/>
                <w:sz w:val="24"/>
                <w:szCs w:val="24"/>
              </w:rPr>
              <w:t xml:space="preserve">subscriber the choice between </w:t>
            </w:r>
            <w:r w:rsidR="005D1355" w:rsidRPr="005D1355">
              <w:rPr>
                <w:color w:val="000000"/>
                <w:sz w:val="24"/>
                <w:szCs w:val="24"/>
              </w:rPr>
              <w:t>a set-top box or CableCARD</w:t>
            </w:r>
            <w:r w:rsidR="008F40F1">
              <w:rPr>
                <w:color w:val="000000"/>
                <w:sz w:val="24"/>
                <w:szCs w:val="24"/>
              </w:rPr>
              <w:t>:</w:t>
            </w:r>
            <w:r w:rsidR="005D1355" w:rsidRPr="005D1355">
              <w:rPr>
                <w:color w:val="000000"/>
                <w:sz w:val="24"/>
                <w:szCs w:val="24"/>
              </w:rPr>
              <w:t xml:space="preserve"> </w:t>
            </w:r>
          </w:p>
          <w:p w:rsidR="005D1355" w:rsidRPr="005D1355" w:rsidRDefault="005D1355" w:rsidP="00DD4BAD">
            <w:pPr>
              <w:numPr>
                <w:ilvl w:val="0"/>
                <w:numId w:val="23"/>
              </w:numPr>
              <w:spacing w:after="120"/>
              <w:rPr>
                <w:color w:val="000000"/>
                <w:sz w:val="24"/>
                <w:szCs w:val="24"/>
              </w:rPr>
            </w:pPr>
            <w:r w:rsidRPr="005D1355">
              <w:rPr>
                <w:color w:val="000000"/>
                <w:sz w:val="24"/>
                <w:szCs w:val="24"/>
              </w:rPr>
              <w:t xml:space="preserve">on up to </w:t>
            </w:r>
            <w:r w:rsidRPr="005D1355">
              <w:rPr>
                <w:bCs/>
                <w:color w:val="000000"/>
                <w:sz w:val="24"/>
                <w:szCs w:val="24"/>
                <w:u w:val="single"/>
              </w:rPr>
              <w:t>two</w:t>
            </w:r>
            <w:r w:rsidRPr="00DD4BAD">
              <w:rPr>
                <w:bCs/>
                <w:color w:val="000000"/>
                <w:sz w:val="24"/>
                <w:szCs w:val="24"/>
              </w:rPr>
              <w:t xml:space="preserve"> </w:t>
            </w:r>
            <w:r w:rsidRPr="005D1355">
              <w:rPr>
                <w:color w:val="000000"/>
                <w:sz w:val="24"/>
                <w:szCs w:val="24"/>
              </w:rPr>
              <w:t xml:space="preserve">television sets without </w:t>
            </w:r>
            <w:r w:rsidR="004C1D50">
              <w:rPr>
                <w:color w:val="000000"/>
                <w:sz w:val="24"/>
                <w:szCs w:val="24"/>
              </w:rPr>
              <w:t xml:space="preserve">any additional </w:t>
            </w:r>
            <w:r w:rsidRPr="005D1355">
              <w:rPr>
                <w:color w:val="000000"/>
                <w:sz w:val="24"/>
                <w:szCs w:val="24"/>
              </w:rPr>
              <w:t>charge or service fee</w:t>
            </w:r>
            <w:r w:rsidR="004C1D50">
              <w:rPr>
                <w:color w:val="000000"/>
                <w:sz w:val="24"/>
                <w:szCs w:val="24"/>
              </w:rPr>
              <w:t xml:space="preserve"> related to the equipment</w:t>
            </w:r>
            <w:r w:rsidR="008F40F1">
              <w:rPr>
                <w:color w:val="000000"/>
                <w:sz w:val="24"/>
                <w:szCs w:val="24"/>
              </w:rPr>
              <w:t>,</w:t>
            </w:r>
            <w:r w:rsidRPr="005D1355">
              <w:rPr>
                <w:color w:val="000000"/>
                <w:sz w:val="24"/>
                <w:szCs w:val="24"/>
              </w:rPr>
              <w:t xml:space="preserve"> </w:t>
            </w:r>
          </w:p>
          <w:p w:rsidR="005D1355" w:rsidRPr="005D1355" w:rsidRDefault="005D1355" w:rsidP="00DD4BAD">
            <w:pPr>
              <w:numPr>
                <w:ilvl w:val="0"/>
                <w:numId w:val="23"/>
              </w:numPr>
              <w:spacing w:after="120"/>
              <w:rPr>
                <w:color w:val="000000"/>
                <w:sz w:val="24"/>
                <w:szCs w:val="24"/>
              </w:rPr>
            </w:pPr>
            <w:r w:rsidRPr="005D1355">
              <w:rPr>
                <w:color w:val="000000"/>
                <w:sz w:val="24"/>
                <w:szCs w:val="24"/>
              </w:rPr>
              <w:t xml:space="preserve">for </w:t>
            </w:r>
            <w:r w:rsidRPr="005D1355">
              <w:rPr>
                <w:bCs/>
                <w:color w:val="000000"/>
                <w:sz w:val="24"/>
                <w:szCs w:val="24"/>
                <w:u w:val="single"/>
              </w:rPr>
              <w:t xml:space="preserve">five </w:t>
            </w:r>
            <w:r w:rsidRPr="00560738">
              <w:rPr>
                <w:bCs/>
                <w:color w:val="000000"/>
                <w:sz w:val="24"/>
                <w:szCs w:val="24"/>
                <w:u w:val="single"/>
              </w:rPr>
              <w:t>years</w:t>
            </w:r>
            <w:r w:rsidRPr="00DD4BAD">
              <w:rPr>
                <w:bCs/>
                <w:color w:val="000000"/>
                <w:sz w:val="24"/>
                <w:szCs w:val="24"/>
              </w:rPr>
              <w:t xml:space="preserve"> </w:t>
            </w:r>
            <w:r w:rsidR="008F40F1">
              <w:rPr>
                <w:color w:val="000000"/>
                <w:sz w:val="24"/>
                <w:szCs w:val="24"/>
              </w:rPr>
              <w:t>from the date the</w:t>
            </w:r>
            <w:r w:rsidRPr="005D1355">
              <w:rPr>
                <w:color w:val="000000"/>
                <w:sz w:val="24"/>
                <w:szCs w:val="24"/>
              </w:rPr>
              <w:t xml:space="preserve"> cable operator begins to encrypt. </w:t>
            </w:r>
          </w:p>
        </w:tc>
      </w:tr>
      <w:tr w:rsidR="00FB76B8" w:rsidRPr="00FB76B8" w:rsidTr="008F40F1">
        <w:trPr>
          <w:cantSplit/>
          <w:trHeight w:val="1134"/>
        </w:trPr>
        <w:tc>
          <w:tcPr>
            <w:tcW w:w="4050" w:type="dxa"/>
            <w:tcBorders>
              <w:top w:val="single" w:sz="6" w:space="0" w:color="000000"/>
              <w:left w:val="single" w:sz="8" w:space="0" w:color="000000"/>
              <w:bottom w:val="single" w:sz="8" w:space="0" w:color="000000"/>
              <w:right w:val="single" w:sz="8" w:space="0" w:color="000000"/>
            </w:tcBorders>
          </w:tcPr>
          <w:p w:rsidR="005D1355" w:rsidRPr="00F614E4" w:rsidRDefault="00F93122" w:rsidP="005E6434">
            <w:pPr>
              <w:spacing w:after="120"/>
              <w:rPr>
                <w:color w:val="000000"/>
                <w:sz w:val="24"/>
                <w:szCs w:val="24"/>
              </w:rPr>
            </w:pPr>
            <w:r>
              <w:rPr>
                <w:color w:val="000000"/>
                <w:sz w:val="24"/>
                <w:szCs w:val="24"/>
              </w:rPr>
              <w:t>O</w:t>
            </w:r>
            <w:r w:rsidR="00FB76B8" w:rsidRPr="00F614E4">
              <w:rPr>
                <w:color w:val="000000"/>
                <w:sz w:val="24"/>
                <w:szCs w:val="24"/>
              </w:rPr>
              <w:t xml:space="preserve">nly to </w:t>
            </w:r>
            <w:r w:rsidR="005D1355" w:rsidRPr="00F614E4">
              <w:rPr>
                <w:color w:val="000000"/>
                <w:sz w:val="24"/>
                <w:szCs w:val="24"/>
              </w:rPr>
              <w:t xml:space="preserve">the </w:t>
            </w:r>
            <w:r w:rsidR="00FB76B8" w:rsidRPr="00F614E4">
              <w:rPr>
                <w:color w:val="000000"/>
                <w:sz w:val="24"/>
                <w:szCs w:val="24"/>
              </w:rPr>
              <w:t>basic service</w:t>
            </w:r>
            <w:r w:rsidR="00DD73DE" w:rsidRPr="00F614E4">
              <w:rPr>
                <w:color w:val="000000"/>
                <w:sz w:val="24"/>
                <w:szCs w:val="24"/>
              </w:rPr>
              <w:t xml:space="preserve"> tier</w:t>
            </w:r>
            <w:r w:rsidR="005D1355" w:rsidRPr="00F614E4">
              <w:rPr>
                <w:color w:val="000000"/>
                <w:sz w:val="24"/>
                <w:szCs w:val="24"/>
              </w:rPr>
              <w:t>,</w:t>
            </w:r>
            <w:r w:rsidR="00FB76B8" w:rsidRPr="00F614E4">
              <w:rPr>
                <w:color w:val="000000"/>
                <w:sz w:val="24"/>
                <w:szCs w:val="24"/>
              </w:rPr>
              <w:t xml:space="preserve"> </w:t>
            </w:r>
          </w:p>
          <w:p w:rsidR="00FB76B8" w:rsidRPr="00F614E4" w:rsidRDefault="00FB76B8" w:rsidP="00DD4BAD">
            <w:pPr>
              <w:numPr>
                <w:ilvl w:val="0"/>
                <w:numId w:val="22"/>
              </w:numPr>
              <w:spacing w:after="120"/>
              <w:rPr>
                <w:color w:val="000000"/>
                <w:sz w:val="24"/>
                <w:szCs w:val="24"/>
              </w:rPr>
            </w:pPr>
            <w:r w:rsidRPr="00F614E4">
              <w:rPr>
                <w:color w:val="000000"/>
                <w:sz w:val="24"/>
                <w:szCs w:val="24"/>
              </w:rPr>
              <w:t>and do</w:t>
            </w:r>
            <w:r w:rsidR="00F93122">
              <w:rPr>
                <w:color w:val="000000"/>
                <w:sz w:val="24"/>
                <w:szCs w:val="24"/>
              </w:rPr>
              <w:t>es</w:t>
            </w:r>
            <w:r w:rsidRPr="00F614E4">
              <w:rPr>
                <w:color w:val="000000"/>
                <w:sz w:val="24"/>
                <w:szCs w:val="24"/>
              </w:rPr>
              <w:t xml:space="preserve"> not have a set-top box or CableCARD</w:t>
            </w:r>
            <w:r w:rsidR="00F93122">
              <w:rPr>
                <w:color w:val="000000"/>
                <w:sz w:val="24"/>
                <w:szCs w:val="24"/>
              </w:rPr>
              <w:t xml:space="preserve"> . . . </w:t>
            </w:r>
          </w:p>
          <w:p w:rsidR="00DD73DE" w:rsidRPr="00F614E4" w:rsidRDefault="00DD73DE" w:rsidP="00DD73DE">
            <w:pPr>
              <w:spacing w:after="120"/>
              <w:rPr>
                <w:color w:val="000000"/>
                <w:sz w:val="24"/>
                <w:szCs w:val="24"/>
              </w:rPr>
            </w:pPr>
          </w:p>
        </w:tc>
        <w:tc>
          <w:tcPr>
            <w:tcW w:w="4860" w:type="dxa"/>
            <w:tcBorders>
              <w:top w:val="single" w:sz="6" w:space="0" w:color="000000"/>
              <w:left w:val="single" w:sz="6" w:space="0" w:color="000000"/>
              <w:bottom w:val="single" w:sz="8" w:space="0" w:color="000000"/>
              <w:right w:val="single" w:sz="8" w:space="0" w:color="000000"/>
            </w:tcBorders>
          </w:tcPr>
          <w:p w:rsidR="005D1355" w:rsidRPr="00F614E4" w:rsidRDefault="00DD73DE" w:rsidP="005E6434">
            <w:pPr>
              <w:spacing w:after="120"/>
              <w:rPr>
                <w:color w:val="000000"/>
                <w:sz w:val="24"/>
                <w:szCs w:val="24"/>
              </w:rPr>
            </w:pPr>
            <w:r w:rsidRPr="00F614E4">
              <w:rPr>
                <w:color w:val="000000"/>
                <w:sz w:val="24"/>
                <w:szCs w:val="24"/>
              </w:rPr>
              <w:t xml:space="preserve">Give </w:t>
            </w:r>
            <w:r w:rsidR="002C1B49">
              <w:rPr>
                <w:color w:val="000000"/>
                <w:sz w:val="24"/>
                <w:szCs w:val="24"/>
              </w:rPr>
              <w:t xml:space="preserve">that </w:t>
            </w:r>
            <w:r w:rsidRPr="00F614E4">
              <w:rPr>
                <w:color w:val="000000"/>
                <w:sz w:val="24"/>
                <w:szCs w:val="24"/>
              </w:rPr>
              <w:t xml:space="preserve">subscriber the choice between </w:t>
            </w:r>
            <w:r w:rsidR="00FB76B8" w:rsidRPr="00F614E4">
              <w:rPr>
                <w:color w:val="000000"/>
                <w:sz w:val="24"/>
                <w:szCs w:val="24"/>
              </w:rPr>
              <w:t>a set-top box or CableCARD</w:t>
            </w:r>
            <w:r w:rsidR="008F40F1" w:rsidRPr="00F614E4">
              <w:rPr>
                <w:color w:val="000000"/>
                <w:sz w:val="24"/>
                <w:szCs w:val="24"/>
              </w:rPr>
              <w:t>:</w:t>
            </w:r>
            <w:r w:rsidR="00FB76B8" w:rsidRPr="00F614E4">
              <w:rPr>
                <w:color w:val="000000"/>
                <w:sz w:val="24"/>
                <w:szCs w:val="24"/>
              </w:rPr>
              <w:t xml:space="preserve"> </w:t>
            </w:r>
          </w:p>
          <w:p w:rsidR="005D1355" w:rsidRPr="00F614E4" w:rsidRDefault="00FB76B8" w:rsidP="00DD4BAD">
            <w:pPr>
              <w:numPr>
                <w:ilvl w:val="0"/>
                <w:numId w:val="22"/>
              </w:numPr>
              <w:spacing w:after="120"/>
              <w:rPr>
                <w:color w:val="000000"/>
                <w:sz w:val="24"/>
                <w:szCs w:val="24"/>
              </w:rPr>
            </w:pPr>
            <w:r w:rsidRPr="00F614E4">
              <w:rPr>
                <w:color w:val="000000"/>
                <w:sz w:val="24"/>
                <w:szCs w:val="24"/>
              </w:rPr>
              <w:t xml:space="preserve">on up to </w:t>
            </w:r>
            <w:r w:rsidRPr="00560738">
              <w:rPr>
                <w:bCs/>
                <w:color w:val="000000"/>
                <w:sz w:val="24"/>
                <w:szCs w:val="24"/>
                <w:u w:val="single"/>
              </w:rPr>
              <w:t>two</w:t>
            </w:r>
            <w:r w:rsidRPr="00DD4BAD">
              <w:rPr>
                <w:bCs/>
                <w:color w:val="000000"/>
                <w:sz w:val="24"/>
                <w:szCs w:val="24"/>
              </w:rPr>
              <w:t xml:space="preserve"> </w:t>
            </w:r>
            <w:r w:rsidRPr="00F614E4">
              <w:rPr>
                <w:color w:val="000000"/>
                <w:sz w:val="24"/>
                <w:szCs w:val="24"/>
              </w:rPr>
              <w:t xml:space="preserve">television sets without </w:t>
            </w:r>
            <w:r w:rsidR="004C1D50" w:rsidRPr="00F614E4">
              <w:rPr>
                <w:color w:val="000000"/>
                <w:sz w:val="24"/>
                <w:szCs w:val="24"/>
              </w:rPr>
              <w:t xml:space="preserve">any additional </w:t>
            </w:r>
            <w:r w:rsidRPr="00F614E4">
              <w:rPr>
                <w:color w:val="000000"/>
                <w:sz w:val="24"/>
                <w:szCs w:val="24"/>
              </w:rPr>
              <w:t>charge or service fee</w:t>
            </w:r>
            <w:r w:rsidR="004C1D50" w:rsidRPr="00F614E4">
              <w:rPr>
                <w:color w:val="000000"/>
                <w:sz w:val="24"/>
                <w:szCs w:val="24"/>
              </w:rPr>
              <w:t xml:space="preserve"> related to the equipment</w:t>
            </w:r>
            <w:r w:rsidR="008F40F1" w:rsidRPr="00F614E4">
              <w:rPr>
                <w:color w:val="000000"/>
                <w:sz w:val="24"/>
                <w:szCs w:val="24"/>
              </w:rPr>
              <w:t>,</w:t>
            </w:r>
            <w:r w:rsidRPr="00F614E4">
              <w:rPr>
                <w:color w:val="000000"/>
                <w:sz w:val="24"/>
                <w:szCs w:val="24"/>
              </w:rPr>
              <w:t xml:space="preserve"> </w:t>
            </w:r>
          </w:p>
          <w:p w:rsidR="005D1355" w:rsidRPr="00F614E4" w:rsidRDefault="00FB76B8" w:rsidP="00DD4BAD">
            <w:pPr>
              <w:numPr>
                <w:ilvl w:val="0"/>
                <w:numId w:val="22"/>
              </w:numPr>
              <w:spacing w:after="120"/>
              <w:rPr>
                <w:color w:val="000000"/>
                <w:sz w:val="24"/>
                <w:szCs w:val="24"/>
              </w:rPr>
            </w:pPr>
            <w:r w:rsidRPr="00F614E4">
              <w:rPr>
                <w:color w:val="000000"/>
                <w:sz w:val="24"/>
                <w:szCs w:val="24"/>
              </w:rPr>
              <w:t xml:space="preserve">for </w:t>
            </w:r>
            <w:r w:rsidRPr="00F614E4">
              <w:rPr>
                <w:bCs/>
                <w:color w:val="000000"/>
                <w:sz w:val="24"/>
                <w:szCs w:val="24"/>
                <w:u w:val="single"/>
              </w:rPr>
              <w:t xml:space="preserve">two </w:t>
            </w:r>
            <w:r w:rsidRPr="00560738">
              <w:rPr>
                <w:bCs/>
                <w:color w:val="000000"/>
                <w:sz w:val="24"/>
                <w:szCs w:val="24"/>
                <w:u w:val="single"/>
              </w:rPr>
              <w:t>years</w:t>
            </w:r>
            <w:r w:rsidRPr="00DD4BAD">
              <w:rPr>
                <w:bCs/>
                <w:color w:val="000000"/>
                <w:sz w:val="24"/>
                <w:szCs w:val="24"/>
              </w:rPr>
              <w:t xml:space="preserve"> </w:t>
            </w:r>
            <w:r w:rsidRPr="00F614E4">
              <w:rPr>
                <w:color w:val="000000"/>
                <w:sz w:val="24"/>
                <w:szCs w:val="24"/>
              </w:rPr>
              <w:t xml:space="preserve">from the date </w:t>
            </w:r>
            <w:r w:rsidR="005D1355" w:rsidRPr="00F614E4">
              <w:rPr>
                <w:color w:val="000000"/>
                <w:sz w:val="24"/>
                <w:szCs w:val="24"/>
              </w:rPr>
              <w:t xml:space="preserve">the </w:t>
            </w:r>
            <w:r w:rsidRPr="00F614E4">
              <w:rPr>
                <w:color w:val="000000"/>
                <w:sz w:val="24"/>
                <w:szCs w:val="24"/>
              </w:rPr>
              <w:t xml:space="preserve">cable operator begins to encrypt. </w:t>
            </w:r>
          </w:p>
        </w:tc>
      </w:tr>
      <w:tr w:rsidR="00FB76B8" w:rsidRPr="00FB76B8" w:rsidTr="008F40F1">
        <w:trPr>
          <w:cantSplit/>
          <w:trHeight w:val="1134"/>
        </w:trPr>
        <w:tc>
          <w:tcPr>
            <w:tcW w:w="4050" w:type="dxa"/>
            <w:tcBorders>
              <w:top w:val="single" w:sz="6" w:space="0" w:color="000000"/>
              <w:left w:val="single" w:sz="8" w:space="0" w:color="000000"/>
              <w:bottom w:val="single" w:sz="8" w:space="0" w:color="000000"/>
              <w:right w:val="single" w:sz="8" w:space="0" w:color="000000"/>
            </w:tcBorders>
          </w:tcPr>
          <w:p w:rsidR="005D1355" w:rsidRDefault="00F93122" w:rsidP="005D1355">
            <w:pPr>
              <w:spacing w:after="120"/>
              <w:rPr>
                <w:color w:val="000000"/>
                <w:sz w:val="24"/>
                <w:szCs w:val="24"/>
              </w:rPr>
            </w:pPr>
            <w:r>
              <w:rPr>
                <w:color w:val="000000"/>
                <w:sz w:val="24"/>
                <w:szCs w:val="24"/>
              </w:rPr>
              <w:t>T</w:t>
            </w:r>
            <w:r w:rsidR="00FB76B8" w:rsidRPr="00F614E4">
              <w:rPr>
                <w:color w:val="000000"/>
                <w:sz w:val="24"/>
                <w:szCs w:val="24"/>
              </w:rPr>
              <w:t>o a level of service other than basic service</w:t>
            </w:r>
            <w:r w:rsidR="00DD73DE" w:rsidRPr="00F614E4">
              <w:rPr>
                <w:color w:val="000000"/>
                <w:sz w:val="24"/>
                <w:szCs w:val="24"/>
              </w:rPr>
              <w:t xml:space="preserve"> tier</w:t>
            </w:r>
            <w:r w:rsidR="005D1355" w:rsidRPr="00F614E4">
              <w:rPr>
                <w:color w:val="000000"/>
                <w:sz w:val="24"/>
                <w:szCs w:val="24"/>
              </w:rPr>
              <w:t xml:space="preserve">, </w:t>
            </w:r>
          </w:p>
          <w:p w:rsidR="00FB76B8" w:rsidRPr="008F40F1" w:rsidRDefault="008F40F1" w:rsidP="00DD4BAD">
            <w:pPr>
              <w:numPr>
                <w:ilvl w:val="0"/>
                <w:numId w:val="22"/>
              </w:numPr>
              <w:spacing w:after="120"/>
              <w:rPr>
                <w:color w:val="000000"/>
                <w:sz w:val="24"/>
                <w:szCs w:val="24"/>
              </w:rPr>
            </w:pPr>
            <w:r>
              <w:rPr>
                <w:color w:val="000000"/>
                <w:sz w:val="24"/>
                <w:szCs w:val="24"/>
              </w:rPr>
              <w:t xml:space="preserve">but </w:t>
            </w:r>
            <w:r w:rsidR="00F93122">
              <w:rPr>
                <w:color w:val="000000"/>
                <w:sz w:val="24"/>
                <w:szCs w:val="24"/>
              </w:rPr>
              <w:t xml:space="preserve">has </w:t>
            </w:r>
            <w:r>
              <w:rPr>
                <w:color w:val="000000"/>
                <w:sz w:val="24"/>
                <w:szCs w:val="24"/>
              </w:rPr>
              <w:t xml:space="preserve">a </w:t>
            </w:r>
            <w:r w:rsidR="00F93122">
              <w:rPr>
                <w:color w:val="000000"/>
                <w:sz w:val="24"/>
                <w:szCs w:val="24"/>
              </w:rPr>
              <w:t xml:space="preserve">second </w:t>
            </w:r>
            <w:r>
              <w:rPr>
                <w:color w:val="000000"/>
                <w:sz w:val="24"/>
                <w:szCs w:val="24"/>
              </w:rPr>
              <w:t>television set to access only the basic service tier digitally, without the use of a</w:t>
            </w:r>
            <w:r w:rsidR="005D1355" w:rsidRPr="005D1355">
              <w:rPr>
                <w:color w:val="000000"/>
                <w:sz w:val="24"/>
                <w:szCs w:val="24"/>
              </w:rPr>
              <w:t xml:space="preserve"> set-top box or CableCARD</w:t>
            </w:r>
            <w:r w:rsidR="00F93122">
              <w:rPr>
                <w:color w:val="000000"/>
                <w:sz w:val="24"/>
                <w:szCs w:val="24"/>
              </w:rPr>
              <w:t xml:space="preserve"> . . .</w:t>
            </w:r>
          </w:p>
        </w:tc>
        <w:tc>
          <w:tcPr>
            <w:tcW w:w="4860" w:type="dxa"/>
            <w:tcBorders>
              <w:top w:val="single" w:sz="6" w:space="0" w:color="000000"/>
              <w:left w:val="single" w:sz="6" w:space="0" w:color="000000"/>
              <w:bottom w:val="single" w:sz="8" w:space="0" w:color="000000"/>
              <w:right w:val="single" w:sz="8" w:space="0" w:color="000000"/>
            </w:tcBorders>
          </w:tcPr>
          <w:p w:rsidR="005D1355" w:rsidRPr="00F614E4" w:rsidRDefault="00DD73DE" w:rsidP="005E6434">
            <w:pPr>
              <w:spacing w:after="120"/>
              <w:rPr>
                <w:color w:val="000000"/>
                <w:sz w:val="24"/>
                <w:szCs w:val="24"/>
              </w:rPr>
            </w:pPr>
            <w:r w:rsidRPr="00F614E4">
              <w:rPr>
                <w:color w:val="000000"/>
                <w:sz w:val="24"/>
                <w:szCs w:val="24"/>
              </w:rPr>
              <w:t xml:space="preserve">Give </w:t>
            </w:r>
            <w:r w:rsidR="002C1B49">
              <w:rPr>
                <w:color w:val="000000"/>
                <w:sz w:val="24"/>
                <w:szCs w:val="24"/>
              </w:rPr>
              <w:t xml:space="preserve">that </w:t>
            </w:r>
            <w:r w:rsidRPr="00F614E4">
              <w:rPr>
                <w:color w:val="000000"/>
                <w:sz w:val="24"/>
                <w:szCs w:val="24"/>
              </w:rPr>
              <w:t xml:space="preserve">subscriber the choice between </w:t>
            </w:r>
            <w:r w:rsidR="00FB76B8" w:rsidRPr="00F614E4">
              <w:rPr>
                <w:color w:val="000000"/>
                <w:sz w:val="24"/>
                <w:szCs w:val="24"/>
              </w:rPr>
              <w:t>a set-top box or CableCARD</w:t>
            </w:r>
            <w:r w:rsidR="008F40F1" w:rsidRPr="00F614E4">
              <w:rPr>
                <w:color w:val="000000"/>
                <w:sz w:val="24"/>
                <w:szCs w:val="24"/>
              </w:rPr>
              <w:t>:</w:t>
            </w:r>
            <w:r w:rsidR="00FB76B8" w:rsidRPr="00F614E4">
              <w:rPr>
                <w:color w:val="000000"/>
                <w:sz w:val="24"/>
                <w:szCs w:val="24"/>
              </w:rPr>
              <w:t xml:space="preserve"> </w:t>
            </w:r>
          </w:p>
          <w:p w:rsidR="005D1355" w:rsidRPr="00F614E4" w:rsidRDefault="00FB76B8" w:rsidP="00DD4BAD">
            <w:pPr>
              <w:numPr>
                <w:ilvl w:val="0"/>
                <w:numId w:val="22"/>
              </w:numPr>
              <w:spacing w:after="120"/>
              <w:rPr>
                <w:color w:val="000000"/>
                <w:sz w:val="24"/>
                <w:szCs w:val="24"/>
              </w:rPr>
            </w:pPr>
            <w:r w:rsidRPr="00F614E4">
              <w:rPr>
                <w:color w:val="000000"/>
                <w:sz w:val="24"/>
                <w:szCs w:val="24"/>
              </w:rPr>
              <w:t xml:space="preserve">on </w:t>
            </w:r>
            <w:r w:rsidRPr="00560738">
              <w:rPr>
                <w:bCs/>
                <w:color w:val="000000"/>
                <w:sz w:val="24"/>
                <w:szCs w:val="24"/>
                <w:u w:val="single"/>
              </w:rPr>
              <w:t>one</w:t>
            </w:r>
            <w:r w:rsidRPr="00DD4BAD">
              <w:rPr>
                <w:bCs/>
                <w:color w:val="000000"/>
                <w:sz w:val="24"/>
                <w:szCs w:val="24"/>
              </w:rPr>
              <w:t xml:space="preserve"> </w:t>
            </w:r>
            <w:r w:rsidRPr="00F614E4">
              <w:rPr>
                <w:color w:val="000000"/>
                <w:sz w:val="24"/>
                <w:szCs w:val="24"/>
              </w:rPr>
              <w:t xml:space="preserve">television set without </w:t>
            </w:r>
            <w:r w:rsidR="004C1D50" w:rsidRPr="00F614E4">
              <w:rPr>
                <w:color w:val="000000"/>
                <w:sz w:val="24"/>
                <w:szCs w:val="24"/>
              </w:rPr>
              <w:t xml:space="preserve">any additional </w:t>
            </w:r>
            <w:r w:rsidRPr="00F614E4">
              <w:rPr>
                <w:color w:val="000000"/>
                <w:sz w:val="24"/>
                <w:szCs w:val="24"/>
              </w:rPr>
              <w:t>charge or service fee</w:t>
            </w:r>
            <w:r w:rsidR="004C1D50" w:rsidRPr="00F614E4">
              <w:rPr>
                <w:color w:val="000000"/>
                <w:sz w:val="24"/>
                <w:szCs w:val="24"/>
              </w:rPr>
              <w:t xml:space="preserve"> related to the equipment</w:t>
            </w:r>
            <w:r w:rsidR="008F40F1" w:rsidRPr="00F614E4">
              <w:rPr>
                <w:color w:val="000000"/>
                <w:sz w:val="24"/>
                <w:szCs w:val="24"/>
              </w:rPr>
              <w:t>,</w:t>
            </w:r>
            <w:r w:rsidRPr="00F614E4">
              <w:rPr>
                <w:color w:val="000000"/>
                <w:sz w:val="24"/>
                <w:szCs w:val="24"/>
              </w:rPr>
              <w:t xml:space="preserve"> </w:t>
            </w:r>
          </w:p>
          <w:p w:rsidR="00FB76B8" w:rsidRPr="00F614E4" w:rsidRDefault="00FB76B8" w:rsidP="00DD4BAD">
            <w:pPr>
              <w:numPr>
                <w:ilvl w:val="0"/>
                <w:numId w:val="22"/>
              </w:numPr>
              <w:spacing w:after="120"/>
              <w:rPr>
                <w:color w:val="000000"/>
                <w:sz w:val="24"/>
                <w:szCs w:val="24"/>
              </w:rPr>
            </w:pPr>
            <w:r w:rsidRPr="00F614E4">
              <w:rPr>
                <w:color w:val="000000"/>
                <w:sz w:val="24"/>
                <w:szCs w:val="24"/>
              </w:rPr>
              <w:t xml:space="preserve">for </w:t>
            </w:r>
            <w:r w:rsidRPr="00F614E4">
              <w:rPr>
                <w:bCs/>
                <w:color w:val="000000"/>
                <w:sz w:val="24"/>
                <w:szCs w:val="24"/>
                <w:u w:val="single"/>
              </w:rPr>
              <w:t xml:space="preserve">one </w:t>
            </w:r>
            <w:r w:rsidRPr="00560738">
              <w:rPr>
                <w:bCs/>
                <w:color w:val="000000"/>
                <w:sz w:val="24"/>
                <w:szCs w:val="24"/>
                <w:u w:val="single"/>
              </w:rPr>
              <w:t>year</w:t>
            </w:r>
            <w:r w:rsidRPr="00DD4BAD">
              <w:rPr>
                <w:bCs/>
                <w:color w:val="000000"/>
                <w:sz w:val="24"/>
                <w:szCs w:val="24"/>
              </w:rPr>
              <w:t xml:space="preserve"> </w:t>
            </w:r>
            <w:r w:rsidR="008F40F1" w:rsidRPr="00560738">
              <w:rPr>
                <w:color w:val="000000"/>
                <w:sz w:val="24"/>
                <w:szCs w:val="24"/>
              </w:rPr>
              <w:t>from</w:t>
            </w:r>
            <w:r w:rsidR="008F40F1" w:rsidRPr="00F614E4">
              <w:rPr>
                <w:color w:val="000000"/>
                <w:sz w:val="24"/>
                <w:szCs w:val="24"/>
              </w:rPr>
              <w:t xml:space="preserve"> the date the </w:t>
            </w:r>
            <w:r w:rsidRPr="00F614E4">
              <w:rPr>
                <w:color w:val="000000"/>
                <w:sz w:val="24"/>
                <w:szCs w:val="24"/>
              </w:rPr>
              <w:t xml:space="preserve">cable operator begins to encrypt. </w:t>
            </w:r>
          </w:p>
        </w:tc>
      </w:tr>
    </w:tbl>
    <w:p w:rsidR="005F1E3C" w:rsidRDefault="005F1E3C" w:rsidP="00E603F3"/>
    <w:p w:rsidR="00E603F3" w:rsidRPr="00595090" w:rsidRDefault="003769FA" w:rsidP="00E603F3">
      <w:pPr>
        <w:numPr>
          <w:ilvl w:val="1"/>
          <w:numId w:val="4"/>
        </w:numPr>
        <w:spacing w:after="120"/>
        <w:rPr>
          <w:b/>
          <w:color w:val="365F91"/>
          <w:sz w:val="24"/>
          <w:szCs w:val="24"/>
        </w:rPr>
      </w:pPr>
      <w:r w:rsidRPr="00423E41">
        <w:rPr>
          <w:b/>
          <w:color w:val="000000"/>
          <w:sz w:val="24"/>
          <w:szCs w:val="24"/>
        </w:rPr>
        <w:t>C</w:t>
      </w:r>
      <w:r w:rsidR="004E0FDD" w:rsidRPr="00423E41">
        <w:rPr>
          <w:b/>
          <w:color w:val="000000"/>
          <w:sz w:val="24"/>
          <w:szCs w:val="24"/>
        </w:rPr>
        <w:t xml:space="preserve">able operators </w:t>
      </w:r>
      <w:r w:rsidR="00B652F5" w:rsidRPr="00423E41">
        <w:rPr>
          <w:b/>
          <w:color w:val="000000"/>
          <w:sz w:val="24"/>
          <w:szCs w:val="24"/>
        </w:rPr>
        <w:t xml:space="preserve">that do not have all-digital systems may seek </w:t>
      </w:r>
      <w:r w:rsidR="00F93122">
        <w:rPr>
          <w:b/>
          <w:color w:val="000000"/>
          <w:sz w:val="24"/>
          <w:szCs w:val="24"/>
        </w:rPr>
        <w:t xml:space="preserve">a </w:t>
      </w:r>
      <w:r w:rsidR="00E603F3" w:rsidRPr="00423E41">
        <w:rPr>
          <w:b/>
          <w:color w:val="000000"/>
          <w:sz w:val="24"/>
          <w:szCs w:val="24"/>
        </w:rPr>
        <w:t>waiver of the rule prohibiting scrambling of channels on the basic tier of service</w:t>
      </w:r>
      <w:r w:rsidR="00012F67" w:rsidRPr="00423E41">
        <w:rPr>
          <w:b/>
          <w:color w:val="000000"/>
          <w:sz w:val="24"/>
          <w:szCs w:val="24"/>
        </w:rPr>
        <w:t xml:space="preserve"> </w:t>
      </w:r>
      <w:r>
        <w:rPr>
          <w:b/>
          <w:color w:val="000000"/>
          <w:sz w:val="24"/>
          <w:szCs w:val="24"/>
        </w:rPr>
        <w:t>in cases of</w:t>
      </w:r>
      <w:r w:rsidR="00B652F5" w:rsidRPr="00423E41">
        <w:rPr>
          <w:b/>
          <w:color w:val="000000"/>
          <w:sz w:val="24"/>
          <w:szCs w:val="24"/>
        </w:rPr>
        <w:t xml:space="preserve"> extreme service theft</w:t>
      </w:r>
    </w:p>
    <w:p w:rsidR="00500F74" w:rsidRDefault="00B652F5" w:rsidP="00500F74">
      <w:pPr>
        <w:numPr>
          <w:ilvl w:val="0"/>
          <w:numId w:val="20"/>
        </w:numPr>
        <w:spacing w:after="120"/>
        <w:rPr>
          <w:color w:val="000000"/>
          <w:sz w:val="24"/>
          <w:szCs w:val="24"/>
        </w:rPr>
      </w:pPr>
      <w:r>
        <w:rPr>
          <w:color w:val="000000"/>
          <w:sz w:val="24"/>
          <w:szCs w:val="24"/>
          <w:u w:val="single"/>
        </w:rPr>
        <w:t xml:space="preserve">Actions required of cable </w:t>
      </w:r>
      <w:r w:rsidR="00500F74">
        <w:rPr>
          <w:color w:val="000000"/>
          <w:sz w:val="24"/>
          <w:szCs w:val="24"/>
          <w:u w:val="single"/>
        </w:rPr>
        <w:t xml:space="preserve">operators </w:t>
      </w:r>
      <w:r w:rsidR="005B4BBD">
        <w:rPr>
          <w:color w:val="000000"/>
          <w:sz w:val="24"/>
          <w:szCs w:val="24"/>
          <w:u w:val="single"/>
        </w:rPr>
        <w:t xml:space="preserve">which </w:t>
      </w:r>
      <w:r>
        <w:rPr>
          <w:color w:val="000000"/>
          <w:sz w:val="24"/>
          <w:szCs w:val="24"/>
          <w:u w:val="single"/>
        </w:rPr>
        <w:t>seek waiver</w:t>
      </w:r>
      <w:r w:rsidR="00C23236">
        <w:rPr>
          <w:color w:val="000000"/>
          <w:sz w:val="24"/>
          <w:szCs w:val="24"/>
          <w:u w:val="single"/>
        </w:rPr>
        <w:t>–in general</w:t>
      </w:r>
    </w:p>
    <w:p w:rsidR="00500F74" w:rsidRDefault="00500F74" w:rsidP="00500F74">
      <w:pPr>
        <w:numPr>
          <w:ilvl w:val="1"/>
          <w:numId w:val="1"/>
        </w:numPr>
        <w:tabs>
          <w:tab w:val="clear" w:pos="360"/>
          <w:tab w:val="num" w:pos="1080"/>
          <w:tab w:val="num" w:pos="3240"/>
        </w:tabs>
        <w:spacing w:after="120"/>
        <w:ind w:left="1080"/>
        <w:rPr>
          <w:color w:val="000000"/>
          <w:sz w:val="24"/>
          <w:szCs w:val="24"/>
        </w:rPr>
      </w:pPr>
      <w:r w:rsidRPr="00500F74">
        <w:rPr>
          <w:color w:val="000000"/>
          <w:sz w:val="24"/>
          <w:szCs w:val="24"/>
        </w:rPr>
        <w:t>Demonstrate a substantial problem with theft of basic tier service</w:t>
      </w:r>
      <w:r>
        <w:rPr>
          <w:color w:val="000000"/>
          <w:sz w:val="24"/>
          <w:szCs w:val="24"/>
        </w:rPr>
        <w:t>; and</w:t>
      </w:r>
    </w:p>
    <w:p w:rsidR="00500F74" w:rsidRDefault="00500F74" w:rsidP="00500F74">
      <w:pPr>
        <w:numPr>
          <w:ilvl w:val="1"/>
          <w:numId w:val="1"/>
        </w:numPr>
        <w:tabs>
          <w:tab w:val="clear" w:pos="360"/>
          <w:tab w:val="num" w:pos="1080"/>
          <w:tab w:val="num" w:pos="3240"/>
        </w:tabs>
        <w:spacing w:after="120"/>
        <w:ind w:left="1080"/>
        <w:rPr>
          <w:color w:val="000000"/>
          <w:sz w:val="24"/>
          <w:szCs w:val="24"/>
        </w:rPr>
      </w:pPr>
      <w:r>
        <w:rPr>
          <w:color w:val="000000"/>
          <w:sz w:val="24"/>
          <w:szCs w:val="24"/>
        </w:rPr>
        <w:t xml:space="preserve">Notify subscribers of the request for waiver </w:t>
      </w:r>
      <w:r w:rsidR="00C23236">
        <w:rPr>
          <w:color w:val="000000"/>
          <w:sz w:val="24"/>
          <w:szCs w:val="24"/>
        </w:rPr>
        <w:t>–</w:t>
      </w:r>
      <w:r>
        <w:rPr>
          <w:color w:val="000000"/>
          <w:sz w:val="24"/>
          <w:szCs w:val="24"/>
        </w:rPr>
        <w:t xml:space="preserve"> in writing, by mail, no later than 30 calendar days after the date the cable operator filed the request for </w:t>
      </w:r>
      <w:r w:rsidR="00F93122">
        <w:rPr>
          <w:color w:val="000000"/>
          <w:sz w:val="24"/>
          <w:szCs w:val="24"/>
        </w:rPr>
        <w:t xml:space="preserve">a </w:t>
      </w:r>
      <w:r>
        <w:rPr>
          <w:color w:val="000000"/>
          <w:sz w:val="24"/>
          <w:szCs w:val="24"/>
        </w:rPr>
        <w:t>waiver with the FCC; and</w:t>
      </w:r>
    </w:p>
    <w:p w:rsidR="00500F74" w:rsidRPr="00500F74" w:rsidRDefault="00012F67" w:rsidP="00500F74">
      <w:pPr>
        <w:numPr>
          <w:ilvl w:val="1"/>
          <w:numId w:val="1"/>
        </w:numPr>
        <w:tabs>
          <w:tab w:val="clear" w:pos="360"/>
          <w:tab w:val="num" w:pos="1080"/>
          <w:tab w:val="num" w:pos="3240"/>
        </w:tabs>
        <w:spacing w:after="120"/>
        <w:ind w:left="1080"/>
        <w:rPr>
          <w:color w:val="000000"/>
          <w:sz w:val="24"/>
          <w:szCs w:val="24"/>
        </w:rPr>
      </w:pPr>
      <w:r>
        <w:rPr>
          <w:color w:val="000000"/>
          <w:sz w:val="24"/>
          <w:szCs w:val="24"/>
        </w:rPr>
        <w:t>N</w:t>
      </w:r>
      <w:r w:rsidR="00C23236">
        <w:rPr>
          <w:color w:val="000000"/>
          <w:sz w:val="24"/>
          <w:szCs w:val="24"/>
        </w:rPr>
        <w:t>otify the FCC, in writing, of the subscriber notification date as soon as possible.</w:t>
      </w:r>
    </w:p>
    <w:p w:rsidR="00C23236" w:rsidRPr="00C23236" w:rsidRDefault="00C23236" w:rsidP="00C23236">
      <w:pPr>
        <w:numPr>
          <w:ilvl w:val="0"/>
          <w:numId w:val="20"/>
        </w:numPr>
        <w:spacing w:after="120"/>
        <w:rPr>
          <w:color w:val="000000"/>
          <w:sz w:val="24"/>
          <w:szCs w:val="24"/>
          <w:u w:val="single"/>
        </w:rPr>
      </w:pPr>
      <w:r>
        <w:rPr>
          <w:color w:val="000000"/>
          <w:sz w:val="24"/>
          <w:szCs w:val="24"/>
          <w:u w:val="single"/>
        </w:rPr>
        <w:t xml:space="preserve">Cable operators waiver request requirements – subscriber notification </w:t>
      </w:r>
    </w:p>
    <w:p w:rsidR="00500F74" w:rsidRDefault="00C23236" w:rsidP="00C23236">
      <w:pPr>
        <w:numPr>
          <w:ilvl w:val="1"/>
          <w:numId w:val="1"/>
        </w:numPr>
        <w:tabs>
          <w:tab w:val="clear" w:pos="360"/>
          <w:tab w:val="num" w:pos="1080"/>
          <w:tab w:val="num" w:pos="3240"/>
        </w:tabs>
        <w:spacing w:after="120"/>
        <w:ind w:left="1080"/>
        <w:rPr>
          <w:color w:val="000000"/>
          <w:sz w:val="24"/>
          <w:szCs w:val="24"/>
        </w:rPr>
      </w:pPr>
      <w:r>
        <w:rPr>
          <w:color w:val="000000"/>
          <w:sz w:val="24"/>
          <w:szCs w:val="24"/>
        </w:rPr>
        <w:t>The notification to subscribers must state:</w:t>
      </w:r>
    </w:p>
    <w:p w:rsidR="00C23236" w:rsidRDefault="00C23236" w:rsidP="00C23236">
      <w:pPr>
        <w:pBdr>
          <w:top w:val="single" w:sz="4" w:space="1" w:color="auto"/>
          <w:left w:val="single" w:sz="4" w:space="4" w:color="auto"/>
          <w:bottom w:val="single" w:sz="4" w:space="1" w:color="auto"/>
          <w:right w:val="single" w:sz="4" w:space="4" w:color="auto"/>
        </w:pBdr>
        <w:tabs>
          <w:tab w:val="num" w:pos="3240"/>
        </w:tabs>
        <w:spacing w:after="120"/>
        <w:ind w:left="1080" w:right="648"/>
        <w:rPr>
          <w:color w:val="000000"/>
          <w:sz w:val="24"/>
          <w:szCs w:val="24"/>
        </w:rPr>
      </w:pPr>
      <w:r w:rsidRPr="00C23236">
        <w:rPr>
          <w:color w:val="000000"/>
          <w:sz w:val="24"/>
          <w:szCs w:val="24"/>
        </w:rPr>
        <w:t>On (DATE OF WAIVER REQUEST WAS FILED WITH THE COMMISSION), (CABLE OPERATOR'S NAME) filed with the Federal Communications Commission a request for waiver of the rule prohibiting scrambling of channels on the basic tier of service.</w:t>
      </w:r>
      <w:r w:rsidR="001601CA">
        <w:rPr>
          <w:color w:val="000000"/>
          <w:sz w:val="24"/>
          <w:szCs w:val="24"/>
        </w:rPr>
        <w:t xml:space="preserve"> </w:t>
      </w:r>
      <w:r w:rsidRPr="00C23236">
        <w:rPr>
          <w:color w:val="000000"/>
          <w:sz w:val="24"/>
          <w:szCs w:val="24"/>
        </w:rPr>
        <w:t xml:space="preserve"> 47 CFR § 76.630(a). </w:t>
      </w:r>
      <w:r w:rsidR="001601CA">
        <w:rPr>
          <w:color w:val="000000"/>
          <w:sz w:val="24"/>
          <w:szCs w:val="24"/>
        </w:rPr>
        <w:t xml:space="preserve"> </w:t>
      </w:r>
      <w:r w:rsidRPr="00C23236">
        <w:rPr>
          <w:color w:val="000000"/>
          <w:sz w:val="24"/>
          <w:szCs w:val="24"/>
        </w:rPr>
        <w:t>The request for waiver states (A BRIEF SUMMARY OF THE WAIVER REQUEST).</w:t>
      </w:r>
      <w:r w:rsidR="001601CA">
        <w:rPr>
          <w:color w:val="000000"/>
          <w:sz w:val="24"/>
          <w:szCs w:val="24"/>
        </w:rPr>
        <w:t xml:space="preserve"> </w:t>
      </w:r>
      <w:r w:rsidRPr="00C23236">
        <w:rPr>
          <w:color w:val="000000"/>
          <w:sz w:val="24"/>
          <w:szCs w:val="24"/>
        </w:rPr>
        <w:t xml:space="preserve"> A copy of the request for waiver shall be available for public inspection at (THE ADDRESS OF THE CABLE OPERATOR'S LOCAL PLACE OF BUSINESS). </w:t>
      </w:r>
    </w:p>
    <w:p w:rsidR="00C23236" w:rsidRPr="00C23236" w:rsidRDefault="00C23236" w:rsidP="00C23236">
      <w:pPr>
        <w:pBdr>
          <w:top w:val="single" w:sz="4" w:space="1" w:color="auto"/>
          <w:left w:val="single" w:sz="4" w:space="4" w:color="auto"/>
          <w:bottom w:val="single" w:sz="4" w:space="1" w:color="auto"/>
          <w:right w:val="single" w:sz="4" w:space="4" w:color="auto"/>
        </w:pBdr>
        <w:tabs>
          <w:tab w:val="num" w:pos="3240"/>
        </w:tabs>
        <w:spacing w:after="120"/>
        <w:ind w:left="1080" w:right="648"/>
        <w:rPr>
          <w:color w:val="000000"/>
          <w:sz w:val="24"/>
          <w:szCs w:val="24"/>
        </w:rPr>
      </w:pPr>
    </w:p>
    <w:p w:rsidR="00C23236" w:rsidRDefault="00C23236" w:rsidP="00C23236">
      <w:pPr>
        <w:pBdr>
          <w:top w:val="single" w:sz="4" w:space="1" w:color="auto"/>
          <w:left w:val="single" w:sz="4" w:space="4" w:color="auto"/>
          <w:bottom w:val="single" w:sz="4" w:space="1" w:color="auto"/>
          <w:right w:val="single" w:sz="4" w:space="4" w:color="auto"/>
        </w:pBdr>
        <w:tabs>
          <w:tab w:val="num" w:pos="3240"/>
        </w:tabs>
        <w:spacing w:after="120"/>
        <w:ind w:left="1080" w:right="648"/>
        <w:rPr>
          <w:color w:val="000000"/>
          <w:sz w:val="24"/>
          <w:szCs w:val="24"/>
        </w:rPr>
      </w:pPr>
      <w:r w:rsidRPr="00C23236">
        <w:rPr>
          <w:color w:val="000000"/>
          <w:sz w:val="24"/>
          <w:szCs w:val="24"/>
        </w:rPr>
        <w:t xml:space="preserve">Individuals who wish to comment on this request for waiver should mail comments to the Federal Communications Commission by no later than 30 days from (THE DATE THE NOTIFICATION WAS MAILED TO SUBSCRIBERS). Those comments should be addressed to the Federal Communications Commission, Media Bureau, </w:t>
      </w:r>
      <w:smartTag w:uri="urn:schemas-microsoft-com:office:smarttags" w:element="place">
        <w:smartTag w:uri="urn:schemas-microsoft-com:office:smarttags" w:element="City">
          <w:r w:rsidRPr="00C23236">
            <w:rPr>
              <w:color w:val="000000"/>
              <w:sz w:val="24"/>
              <w:szCs w:val="24"/>
            </w:rPr>
            <w:t>Washington</w:t>
          </w:r>
        </w:smartTag>
        <w:r w:rsidRPr="00C23236">
          <w:rPr>
            <w:color w:val="000000"/>
            <w:sz w:val="24"/>
            <w:szCs w:val="24"/>
          </w:rPr>
          <w:t xml:space="preserve">, </w:t>
        </w:r>
        <w:smartTag w:uri="urn:schemas-microsoft-com:office:smarttags" w:element="State">
          <w:r w:rsidRPr="00C23236">
            <w:rPr>
              <w:color w:val="000000"/>
              <w:sz w:val="24"/>
              <w:szCs w:val="24"/>
            </w:rPr>
            <w:t>DC</w:t>
          </w:r>
        </w:smartTag>
        <w:r w:rsidRPr="00C23236">
          <w:rPr>
            <w:color w:val="000000"/>
            <w:sz w:val="24"/>
            <w:szCs w:val="24"/>
          </w:rPr>
          <w:t xml:space="preserve"> </w:t>
        </w:r>
        <w:smartTag w:uri="urn:schemas-microsoft-com:office:smarttags" w:element="PostalCode">
          <w:r w:rsidRPr="00C23236">
            <w:rPr>
              <w:color w:val="000000"/>
              <w:sz w:val="24"/>
              <w:szCs w:val="24"/>
            </w:rPr>
            <w:t>20554</w:t>
          </w:r>
        </w:smartTag>
      </w:smartTag>
      <w:r w:rsidRPr="00C23236">
        <w:rPr>
          <w:color w:val="000000"/>
          <w:sz w:val="24"/>
          <w:szCs w:val="24"/>
        </w:rPr>
        <w:t>, and should include the name of the cable operator to whom the comments are applicable.</w:t>
      </w:r>
      <w:r w:rsidR="001601CA">
        <w:rPr>
          <w:color w:val="000000"/>
          <w:sz w:val="24"/>
          <w:szCs w:val="24"/>
        </w:rPr>
        <w:t xml:space="preserve"> </w:t>
      </w:r>
      <w:r w:rsidRPr="00C23236">
        <w:rPr>
          <w:color w:val="000000"/>
          <w:sz w:val="24"/>
          <w:szCs w:val="24"/>
        </w:rPr>
        <w:t xml:space="preserve"> Individuals should also send a copy of their comments to (THE CABLE OPERATOR AT ITS LOCAL PLACE OF BUSINESS). </w:t>
      </w:r>
      <w:r w:rsidR="001601CA">
        <w:rPr>
          <w:color w:val="000000"/>
          <w:sz w:val="24"/>
          <w:szCs w:val="24"/>
        </w:rPr>
        <w:t xml:space="preserve"> </w:t>
      </w:r>
      <w:r w:rsidRPr="00C23236">
        <w:rPr>
          <w:color w:val="000000"/>
          <w:sz w:val="24"/>
          <w:szCs w:val="24"/>
        </w:rPr>
        <w:t>Cable operators may file comments in reply no later than 7 days from the date subscriber comments must be filed.</w:t>
      </w:r>
    </w:p>
    <w:p w:rsidR="00C23236" w:rsidRPr="00C23236" w:rsidRDefault="00C23236" w:rsidP="00C23236">
      <w:pPr>
        <w:pBdr>
          <w:top w:val="single" w:sz="4" w:space="1" w:color="auto"/>
          <w:left w:val="single" w:sz="4" w:space="4" w:color="auto"/>
          <w:bottom w:val="single" w:sz="4" w:space="1" w:color="auto"/>
          <w:right w:val="single" w:sz="4" w:space="4" w:color="auto"/>
        </w:pBdr>
        <w:tabs>
          <w:tab w:val="num" w:pos="3240"/>
        </w:tabs>
        <w:spacing w:after="120"/>
        <w:ind w:left="1080" w:right="648"/>
        <w:rPr>
          <w:color w:val="000000"/>
          <w:sz w:val="24"/>
          <w:szCs w:val="24"/>
        </w:rPr>
      </w:pPr>
    </w:p>
    <w:p w:rsidR="00620814" w:rsidRPr="00595090" w:rsidRDefault="00620814">
      <w:pPr>
        <w:rPr>
          <w:b/>
          <w:color w:val="365F91"/>
          <w:sz w:val="24"/>
          <w:szCs w:val="24"/>
          <w:highlight w:val="yellow"/>
          <w:u w:val="single"/>
        </w:rPr>
      </w:pPr>
    </w:p>
    <w:p w:rsidR="00620814" w:rsidRPr="00595090" w:rsidRDefault="00620814">
      <w:pPr>
        <w:jc w:val="center"/>
        <w:rPr>
          <w:b/>
          <w:color w:val="365F91"/>
          <w:sz w:val="24"/>
          <w:szCs w:val="24"/>
          <w:u w:val="single"/>
        </w:rPr>
      </w:pPr>
      <w:r w:rsidRPr="00595090">
        <w:rPr>
          <w:b/>
          <w:color w:val="365F91"/>
          <w:sz w:val="24"/>
          <w:szCs w:val="24"/>
          <w:u w:val="single"/>
        </w:rPr>
        <w:t>RECORDKEEPING</w:t>
      </w:r>
    </w:p>
    <w:p w:rsidR="00620814" w:rsidRPr="00595090" w:rsidRDefault="00620814">
      <w:pPr>
        <w:rPr>
          <w:b/>
          <w:color w:val="365F91"/>
          <w:sz w:val="24"/>
          <w:szCs w:val="24"/>
          <w:highlight w:val="yellow"/>
          <w:u w:val="single"/>
        </w:rPr>
      </w:pPr>
    </w:p>
    <w:p w:rsidR="00620814" w:rsidRPr="00616B0D" w:rsidRDefault="00D23C2A" w:rsidP="00D23C2A">
      <w:pPr>
        <w:numPr>
          <w:ilvl w:val="0"/>
          <w:numId w:val="3"/>
        </w:numPr>
        <w:tabs>
          <w:tab w:val="clear" w:pos="720"/>
          <w:tab w:val="num" w:pos="360"/>
        </w:tabs>
        <w:spacing w:after="120"/>
        <w:ind w:left="360"/>
        <w:rPr>
          <w:color w:val="000000"/>
          <w:sz w:val="24"/>
          <w:szCs w:val="24"/>
        </w:rPr>
      </w:pPr>
      <w:r w:rsidRPr="00616B0D">
        <w:rPr>
          <w:color w:val="000000"/>
          <w:sz w:val="24"/>
          <w:szCs w:val="24"/>
        </w:rPr>
        <w:t xml:space="preserve">Cable operators, prior to encryption, must notify their subscribers about offers of free equipment associated with encryption.  Prior to the end of the free equipment period associated with encryption, cable operators must notify </w:t>
      </w:r>
      <w:r w:rsidR="001601CA">
        <w:rPr>
          <w:color w:val="000000"/>
          <w:sz w:val="24"/>
          <w:szCs w:val="24"/>
        </w:rPr>
        <w:t xml:space="preserve">their </w:t>
      </w:r>
      <w:r w:rsidR="00446C0C">
        <w:rPr>
          <w:color w:val="000000"/>
          <w:sz w:val="24"/>
          <w:szCs w:val="24"/>
        </w:rPr>
        <w:t xml:space="preserve">subscribers subject to new additional monthly charges.  </w:t>
      </w:r>
    </w:p>
    <w:p w:rsidR="00B652F5" w:rsidRDefault="00B652F5">
      <w:pPr>
        <w:jc w:val="center"/>
        <w:rPr>
          <w:b/>
          <w:color w:val="365F91"/>
          <w:sz w:val="24"/>
          <w:szCs w:val="24"/>
          <w:u w:val="single"/>
        </w:rPr>
      </w:pPr>
    </w:p>
    <w:p w:rsidR="00620814" w:rsidRPr="00595090" w:rsidRDefault="00620814">
      <w:pPr>
        <w:jc w:val="center"/>
        <w:rPr>
          <w:b/>
          <w:color w:val="365F91"/>
          <w:sz w:val="24"/>
          <w:szCs w:val="24"/>
          <w:u w:val="single"/>
        </w:rPr>
      </w:pPr>
      <w:r w:rsidRPr="00595090">
        <w:rPr>
          <w:b/>
          <w:color w:val="365F91"/>
          <w:sz w:val="24"/>
          <w:szCs w:val="24"/>
          <w:u w:val="single"/>
        </w:rPr>
        <w:t>IMPACT ON SMALL BUSINESS</w:t>
      </w:r>
    </w:p>
    <w:p w:rsidR="00D23C2A" w:rsidRDefault="00D23C2A" w:rsidP="003F7A06">
      <w:pPr>
        <w:ind w:left="360"/>
        <w:rPr>
          <w:color w:val="365F91"/>
          <w:sz w:val="24"/>
          <w:szCs w:val="24"/>
        </w:rPr>
      </w:pPr>
    </w:p>
    <w:p w:rsidR="00620814" w:rsidRDefault="00620814">
      <w:pPr>
        <w:numPr>
          <w:ilvl w:val="0"/>
          <w:numId w:val="5"/>
        </w:numPr>
        <w:tabs>
          <w:tab w:val="clear" w:pos="720"/>
          <w:tab w:val="num" w:pos="360"/>
        </w:tabs>
        <w:ind w:left="360"/>
        <w:rPr>
          <w:sz w:val="24"/>
          <w:szCs w:val="24"/>
        </w:rPr>
      </w:pPr>
      <w:r w:rsidRPr="00191242">
        <w:rPr>
          <w:sz w:val="24"/>
          <w:szCs w:val="24"/>
        </w:rPr>
        <w:t xml:space="preserve">The </w:t>
      </w:r>
      <w:r w:rsidRPr="00191242">
        <w:rPr>
          <w:i/>
          <w:sz w:val="24"/>
          <w:szCs w:val="24"/>
        </w:rPr>
        <w:t xml:space="preserve">Report and Order </w:t>
      </w:r>
      <w:r w:rsidR="00E603F3" w:rsidRPr="00191242">
        <w:rPr>
          <w:sz w:val="24"/>
          <w:szCs w:val="24"/>
        </w:rPr>
        <w:t>allow</w:t>
      </w:r>
      <w:r w:rsidR="00012F67" w:rsidRPr="00191242">
        <w:rPr>
          <w:sz w:val="24"/>
          <w:szCs w:val="24"/>
        </w:rPr>
        <w:t>s</w:t>
      </w:r>
      <w:r w:rsidR="00E603F3" w:rsidRPr="00191242">
        <w:rPr>
          <w:sz w:val="24"/>
          <w:szCs w:val="24"/>
        </w:rPr>
        <w:t xml:space="preserve"> </w:t>
      </w:r>
      <w:r w:rsidR="00012F67" w:rsidRPr="00191242">
        <w:rPr>
          <w:sz w:val="24"/>
          <w:szCs w:val="24"/>
        </w:rPr>
        <w:t>cable operator</w:t>
      </w:r>
      <w:r w:rsidR="00E603F3" w:rsidRPr="00191242">
        <w:rPr>
          <w:sz w:val="24"/>
          <w:szCs w:val="24"/>
        </w:rPr>
        <w:t>s</w:t>
      </w:r>
      <w:r w:rsidR="00012F67" w:rsidRPr="00191242">
        <w:rPr>
          <w:sz w:val="24"/>
          <w:szCs w:val="24"/>
        </w:rPr>
        <w:t xml:space="preserve"> to choose whether</w:t>
      </w:r>
      <w:r w:rsidR="00E603F3" w:rsidRPr="00191242">
        <w:rPr>
          <w:sz w:val="24"/>
          <w:szCs w:val="24"/>
        </w:rPr>
        <w:t xml:space="preserve"> to encrypt, so long as the regulatory conditions are met as outlined.  </w:t>
      </w:r>
      <w:r w:rsidR="00941BE3">
        <w:rPr>
          <w:sz w:val="24"/>
          <w:szCs w:val="24"/>
        </w:rPr>
        <w:t>If a cable operator chooses to encrypt, it must provide subscribers with Commission-supplied notifications.  Otherwise, no new or modified information collection or filing burdens subject to the PRA are imposed</w:t>
      </w:r>
      <w:r w:rsidR="00E603F3" w:rsidRPr="00191242">
        <w:rPr>
          <w:sz w:val="24"/>
          <w:szCs w:val="24"/>
        </w:rPr>
        <w:t xml:space="preserve">  </w:t>
      </w:r>
      <w:r w:rsidRPr="00191242">
        <w:rPr>
          <w:sz w:val="24"/>
          <w:szCs w:val="24"/>
        </w:rPr>
        <w:t xml:space="preserve"> </w:t>
      </w:r>
    </w:p>
    <w:p w:rsidR="00191242" w:rsidRDefault="00191242" w:rsidP="00191242">
      <w:pPr>
        <w:ind w:left="360"/>
        <w:rPr>
          <w:sz w:val="24"/>
          <w:szCs w:val="24"/>
        </w:rPr>
      </w:pPr>
    </w:p>
    <w:p w:rsidR="00191242" w:rsidRDefault="00191242" w:rsidP="00191242">
      <w:pPr>
        <w:numPr>
          <w:ilvl w:val="0"/>
          <w:numId w:val="5"/>
        </w:numPr>
        <w:tabs>
          <w:tab w:val="clear" w:pos="720"/>
          <w:tab w:val="num" w:pos="360"/>
        </w:tabs>
        <w:ind w:left="360"/>
        <w:rPr>
          <w:sz w:val="24"/>
          <w:szCs w:val="24"/>
        </w:rPr>
      </w:pPr>
      <w:r>
        <w:rPr>
          <w:sz w:val="24"/>
          <w:szCs w:val="24"/>
        </w:rPr>
        <w:t xml:space="preserve">Because the decision to encrypt is voluntary, cable operators who wish to maintain the </w:t>
      </w:r>
      <w:r w:rsidRPr="00191242">
        <w:rPr>
          <w:i/>
          <w:sz w:val="24"/>
          <w:szCs w:val="24"/>
        </w:rPr>
        <w:t>status quo</w:t>
      </w:r>
      <w:r>
        <w:rPr>
          <w:sz w:val="24"/>
          <w:szCs w:val="24"/>
        </w:rPr>
        <w:t xml:space="preserve"> do not need to take any steps to comply with the </w:t>
      </w:r>
      <w:r w:rsidRPr="00191242">
        <w:rPr>
          <w:i/>
          <w:sz w:val="24"/>
          <w:szCs w:val="24"/>
        </w:rPr>
        <w:t>Report and Order</w:t>
      </w:r>
      <w:r>
        <w:rPr>
          <w:sz w:val="24"/>
          <w:szCs w:val="24"/>
        </w:rPr>
        <w:t>.</w:t>
      </w:r>
    </w:p>
    <w:p w:rsidR="00191242" w:rsidRDefault="00191242" w:rsidP="00191242">
      <w:pPr>
        <w:pStyle w:val="ListParagraph"/>
        <w:rPr>
          <w:sz w:val="24"/>
          <w:szCs w:val="24"/>
        </w:rPr>
      </w:pPr>
    </w:p>
    <w:p w:rsidR="00191242" w:rsidRPr="00191242" w:rsidRDefault="00191242" w:rsidP="00191242">
      <w:pPr>
        <w:numPr>
          <w:ilvl w:val="0"/>
          <w:numId w:val="5"/>
        </w:numPr>
        <w:tabs>
          <w:tab w:val="clear" w:pos="720"/>
          <w:tab w:val="num" w:pos="360"/>
        </w:tabs>
        <w:ind w:left="360"/>
        <w:rPr>
          <w:sz w:val="24"/>
          <w:szCs w:val="24"/>
        </w:rPr>
      </w:pPr>
      <w:r>
        <w:rPr>
          <w:sz w:val="24"/>
          <w:szCs w:val="24"/>
        </w:rPr>
        <w:t>A cable operator that wishes to encrypt may do so if (i) it offers only all-digital service</w:t>
      </w:r>
      <w:r w:rsidR="00590A47">
        <w:rPr>
          <w:sz w:val="24"/>
          <w:szCs w:val="24"/>
        </w:rPr>
        <w:t>;</w:t>
      </w:r>
      <w:r>
        <w:rPr>
          <w:sz w:val="24"/>
          <w:szCs w:val="24"/>
        </w:rPr>
        <w:t xml:space="preserve"> (ii) it offers its subscribers equipment without charge for a limited time as outlined above</w:t>
      </w:r>
      <w:r w:rsidR="00590A47">
        <w:rPr>
          <w:sz w:val="24"/>
          <w:szCs w:val="24"/>
        </w:rPr>
        <w:t>;</w:t>
      </w:r>
      <w:r>
        <w:rPr>
          <w:sz w:val="24"/>
          <w:szCs w:val="24"/>
        </w:rPr>
        <w:t xml:space="preserve"> and (iii) it notifies its subscribers of the equipment offers as provided above.</w:t>
      </w:r>
    </w:p>
    <w:p w:rsidR="00B652F5" w:rsidRDefault="00B652F5">
      <w:pPr>
        <w:jc w:val="center"/>
        <w:rPr>
          <w:b/>
          <w:color w:val="365F91"/>
          <w:sz w:val="24"/>
          <w:szCs w:val="24"/>
          <w:u w:val="single"/>
        </w:rPr>
      </w:pPr>
    </w:p>
    <w:p w:rsidR="00620814" w:rsidRPr="00595090" w:rsidRDefault="00620814">
      <w:pPr>
        <w:jc w:val="center"/>
        <w:rPr>
          <w:b/>
          <w:color w:val="365F91"/>
          <w:sz w:val="24"/>
          <w:szCs w:val="24"/>
          <w:u w:val="single"/>
        </w:rPr>
      </w:pPr>
      <w:r w:rsidRPr="00595090">
        <w:rPr>
          <w:b/>
          <w:color w:val="365F91"/>
          <w:sz w:val="24"/>
          <w:szCs w:val="24"/>
          <w:u w:val="single"/>
        </w:rPr>
        <w:t>INTERNET LINKS</w:t>
      </w:r>
    </w:p>
    <w:p w:rsidR="00620814" w:rsidRDefault="00620814">
      <w:pPr>
        <w:rPr>
          <w:b/>
          <w:color w:val="365F91"/>
          <w:sz w:val="24"/>
          <w:szCs w:val="24"/>
          <w:u w:val="single"/>
        </w:rPr>
      </w:pPr>
    </w:p>
    <w:p w:rsidR="00FD287C" w:rsidRPr="003F57F2" w:rsidRDefault="003F57F2">
      <w:pPr>
        <w:rPr>
          <w:color w:val="365F91"/>
          <w:sz w:val="24"/>
          <w:szCs w:val="24"/>
        </w:rPr>
      </w:pPr>
      <w:r w:rsidRPr="003F57F2">
        <w:rPr>
          <w:color w:val="365F91"/>
          <w:sz w:val="24"/>
          <w:szCs w:val="24"/>
        </w:rPr>
        <w:t>Report and Order</w:t>
      </w:r>
      <w:r w:rsidR="00387F1B">
        <w:rPr>
          <w:color w:val="365F91"/>
          <w:sz w:val="24"/>
          <w:szCs w:val="24"/>
        </w:rPr>
        <w:t xml:space="preserve"> </w:t>
      </w:r>
    </w:p>
    <w:p w:rsidR="00FD287C" w:rsidRDefault="00D50743">
      <w:pPr>
        <w:rPr>
          <w:color w:val="365F91"/>
          <w:sz w:val="24"/>
          <w:szCs w:val="24"/>
        </w:rPr>
      </w:pPr>
      <w:r>
        <w:fldChar w:fldCharType="begin"/>
      </w:r>
      <w:ins w:id="6" w:author="_" w:date="2013-04-18T16:58:00Z">
        <w:r w:rsidR="002D5D31">
          <w:instrText>HYPERLINK "http://transition.fcc.gov/Daily_Releases/Daily_Business/2012/db1018/FCC-12-126A1.pdf"</w:instrText>
        </w:r>
      </w:ins>
      <w:ins w:id="7" w:author="Author">
        <w:del w:id="8" w:author="_" w:date="2013-04-18T16:58:00Z">
          <w:r w:rsidDel="002D5D31">
            <w:delInstrText>HYPERLINK "http://transition.fcc.gov/Daily_Releases/Daily_Business/2012/db1018/FCC-12-126A1.pdf"</w:delInstrText>
          </w:r>
        </w:del>
      </w:ins>
      <w:del w:id="9" w:author="_" w:date="2013-04-18T16:58:00Z">
        <w:r w:rsidDel="002D5D31">
          <w:delInstrText xml:space="preserve"> HYPERLINK "http://transition.fcc.gov/Daily_Releases/Daily_Business/2012/db1018/FCC-12-126A1.pdf" </w:delInstrText>
        </w:r>
      </w:del>
      <w:ins w:id="10" w:author="_" w:date="2013-04-18T16:58:00Z"/>
      <w:r>
        <w:fldChar w:fldCharType="separate"/>
      </w:r>
      <w:r w:rsidR="00387F1B" w:rsidRPr="00293E37">
        <w:rPr>
          <w:rStyle w:val="Hyperlink"/>
          <w:sz w:val="24"/>
          <w:szCs w:val="24"/>
        </w:rPr>
        <w:t>http://transition.fcc.gov/Daily_Releases/Daily_Business/2012/db1018/FCC-12-126A1.pdf</w:t>
      </w:r>
      <w:r>
        <w:rPr>
          <w:rStyle w:val="Hyperlink"/>
          <w:sz w:val="24"/>
          <w:szCs w:val="24"/>
        </w:rPr>
        <w:fldChar w:fldCharType="end"/>
      </w:r>
      <w:r w:rsidR="00387F1B">
        <w:rPr>
          <w:color w:val="365F91"/>
          <w:sz w:val="24"/>
          <w:szCs w:val="24"/>
        </w:rPr>
        <w:t xml:space="preserve"> (PDF)</w:t>
      </w:r>
    </w:p>
    <w:p w:rsidR="00387F1B" w:rsidRDefault="00D50743">
      <w:pPr>
        <w:rPr>
          <w:color w:val="365F91"/>
          <w:sz w:val="24"/>
          <w:szCs w:val="24"/>
        </w:rPr>
      </w:pPr>
      <w:r>
        <w:fldChar w:fldCharType="begin"/>
      </w:r>
      <w:ins w:id="11" w:author="_" w:date="2013-04-18T16:58:00Z">
        <w:r w:rsidR="002D5D31">
          <w:instrText>HYPERLINK "http://fjallfoss.fcc.gov/edocs_public/attachmatch/FCC-12-126A1.doc"</w:instrText>
        </w:r>
      </w:ins>
      <w:ins w:id="12" w:author="Author">
        <w:del w:id="13" w:author="_" w:date="2013-04-18T16:58:00Z">
          <w:r w:rsidDel="002D5D31">
            <w:delInstrText>HYPERLINK "http://fjallfoss.fcc.gov/edocs_public/attachmatch/FCC-12-126A1.doc"</w:delInstrText>
          </w:r>
        </w:del>
      </w:ins>
      <w:del w:id="14" w:author="_" w:date="2013-04-18T16:58:00Z">
        <w:r w:rsidDel="002D5D31">
          <w:delInstrText xml:space="preserve"> HYPERLINK "http://fjallfoss.fcc.gov/edocs_public/attachmatch/FCC-12-126A1.doc" </w:delInstrText>
        </w:r>
      </w:del>
      <w:ins w:id="15" w:author="_" w:date="2013-04-18T16:58:00Z"/>
      <w:r>
        <w:fldChar w:fldCharType="separate"/>
      </w:r>
      <w:r w:rsidR="00387F1B" w:rsidRPr="00293E37">
        <w:rPr>
          <w:rStyle w:val="Hyperlink"/>
          <w:sz w:val="24"/>
          <w:szCs w:val="24"/>
        </w:rPr>
        <w:t>http://fjallfoss.fcc.gov/edocs_public/attachmatch/FCC-12-126A1.doc</w:t>
      </w:r>
      <w:r>
        <w:rPr>
          <w:rStyle w:val="Hyperlink"/>
          <w:sz w:val="24"/>
          <w:szCs w:val="24"/>
        </w:rPr>
        <w:fldChar w:fldCharType="end"/>
      </w:r>
      <w:r w:rsidR="00387F1B">
        <w:rPr>
          <w:color w:val="365F91"/>
          <w:sz w:val="24"/>
          <w:szCs w:val="24"/>
        </w:rPr>
        <w:t xml:space="preserve"> (WORD)</w:t>
      </w:r>
    </w:p>
    <w:p w:rsidR="00387F1B" w:rsidRDefault="00D50743">
      <w:pPr>
        <w:rPr>
          <w:color w:val="365F91"/>
          <w:sz w:val="24"/>
          <w:szCs w:val="24"/>
        </w:rPr>
      </w:pPr>
      <w:r>
        <w:fldChar w:fldCharType="begin"/>
      </w:r>
      <w:ins w:id="16" w:author="_" w:date="2013-04-18T16:58:00Z">
        <w:r w:rsidR="002D5D31">
          <w:instrText>HYPERLINK "http://fjallfoss.fcc.gov/edocs_public/attachmatch/FCC-12-126A1.txt"</w:instrText>
        </w:r>
      </w:ins>
      <w:ins w:id="17" w:author="Author">
        <w:del w:id="18" w:author="_" w:date="2013-04-18T16:58:00Z">
          <w:r w:rsidDel="002D5D31">
            <w:delInstrText>HYPERLINK "http://fjallfoss.fcc.gov/edocs_public/attachmatch/FCC-12-126A1.txt"</w:delInstrText>
          </w:r>
        </w:del>
      </w:ins>
      <w:del w:id="19" w:author="_" w:date="2013-04-18T16:58:00Z">
        <w:r w:rsidDel="002D5D31">
          <w:delInstrText xml:space="preserve"> HYPERLINK "http://fjallfoss.fcc.gov/edocs_public/attachmatch/FCC-12-126A1.txt" </w:delInstrText>
        </w:r>
      </w:del>
      <w:ins w:id="20" w:author="_" w:date="2013-04-18T16:58:00Z"/>
      <w:r>
        <w:fldChar w:fldCharType="separate"/>
      </w:r>
      <w:r w:rsidR="00387F1B" w:rsidRPr="00293E37">
        <w:rPr>
          <w:rStyle w:val="Hyperlink"/>
          <w:sz w:val="24"/>
          <w:szCs w:val="24"/>
        </w:rPr>
        <w:t>http://fjallfoss.fcc.gov/edocs_public/attachmatch/FCC-12-126A1.txt</w:t>
      </w:r>
      <w:r>
        <w:rPr>
          <w:rStyle w:val="Hyperlink"/>
          <w:sz w:val="24"/>
          <w:szCs w:val="24"/>
        </w:rPr>
        <w:fldChar w:fldCharType="end"/>
      </w:r>
      <w:r w:rsidR="00387F1B">
        <w:rPr>
          <w:color w:val="365F91"/>
          <w:sz w:val="24"/>
          <w:szCs w:val="24"/>
        </w:rPr>
        <w:t xml:space="preserve"> (TEXT)</w:t>
      </w:r>
    </w:p>
    <w:p w:rsidR="00387F1B" w:rsidRDefault="00D50743">
      <w:pPr>
        <w:rPr>
          <w:color w:val="365F91"/>
          <w:sz w:val="24"/>
          <w:szCs w:val="24"/>
        </w:rPr>
      </w:pPr>
      <w:r>
        <w:fldChar w:fldCharType="begin"/>
      </w:r>
      <w:ins w:id="21" w:author="_" w:date="2013-04-18T16:58:00Z">
        <w:r w:rsidR="002D5D31">
          <w:instrText>HYPERLINK "http://fjallfoss.fcc.gov/edocs_public/attachmatch/FCC-12-126A1_Rcd.pdf"</w:instrText>
        </w:r>
      </w:ins>
      <w:ins w:id="22" w:author="Author">
        <w:del w:id="23" w:author="_" w:date="2013-04-18T16:58:00Z">
          <w:r w:rsidDel="002D5D31">
            <w:delInstrText>HYPERLINK "http://fjallfoss.fcc.gov/edocs_public/attachmatch/FCC-12-126A1_Rcd.pdf"</w:delInstrText>
          </w:r>
        </w:del>
      </w:ins>
      <w:del w:id="24" w:author="_" w:date="2013-04-18T16:58:00Z">
        <w:r w:rsidDel="002D5D31">
          <w:delInstrText xml:space="preserve"> HYPERLINK "http://fjallfoss.fcc.gov/edocs_public/attachmatch/FCC-12-126A1_Rcd.pdf" </w:delInstrText>
        </w:r>
      </w:del>
      <w:ins w:id="25" w:author="_" w:date="2013-04-18T16:58:00Z"/>
      <w:r>
        <w:fldChar w:fldCharType="separate"/>
      </w:r>
      <w:r w:rsidR="00387F1B" w:rsidRPr="00293E37">
        <w:rPr>
          <w:rStyle w:val="Hyperlink"/>
          <w:sz w:val="24"/>
          <w:szCs w:val="24"/>
        </w:rPr>
        <w:t>http://fjallfoss.fcc.gov/edocs_public/attachmatch/FCC-12-126A1_Rcd.pdf</w:t>
      </w:r>
      <w:r>
        <w:rPr>
          <w:rStyle w:val="Hyperlink"/>
          <w:sz w:val="24"/>
          <w:szCs w:val="24"/>
        </w:rPr>
        <w:fldChar w:fldCharType="end"/>
      </w:r>
      <w:r w:rsidR="00387F1B">
        <w:rPr>
          <w:color w:val="365F91"/>
          <w:sz w:val="24"/>
          <w:szCs w:val="24"/>
        </w:rPr>
        <w:t xml:space="preserve"> (FCC Record)</w:t>
      </w:r>
    </w:p>
    <w:p w:rsidR="00012F67" w:rsidRDefault="00012F67">
      <w:pPr>
        <w:rPr>
          <w:color w:val="365F91"/>
          <w:sz w:val="24"/>
          <w:szCs w:val="24"/>
        </w:rPr>
      </w:pPr>
    </w:p>
    <w:p w:rsidR="00012F67" w:rsidRDefault="00012F67">
      <w:pPr>
        <w:rPr>
          <w:color w:val="365F91"/>
          <w:sz w:val="24"/>
          <w:szCs w:val="24"/>
        </w:rPr>
      </w:pPr>
      <w:r>
        <w:rPr>
          <w:color w:val="365F91"/>
          <w:sz w:val="24"/>
          <w:szCs w:val="24"/>
        </w:rPr>
        <w:t>Erratum</w:t>
      </w:r>
    </w:p>
    <w:p w:rsidR="00387F1B" w:rsidRDefault="00D50743">
      <w:pPr>
        <w:rPr>
          <w:color w:val="365F91"/>
          <w:sz w:val="24"/>
          <w:szCs w:val="24"/>
        </w:rPr>
      </w:pPr>
      <w:r>
        <w:fldChar w:fldCharType="begin"/>
      </w:r>
      <w:ins w:id="26" w:author="_" w:date="2013-04-18T16:58:00Z">
        <w:r w:rsidR="002D5D31">
          <w:instrText>HYPERLINK "http://transition.fcc.gov/Daily_Releases/Daily_Business/2012/db1018/DOC-316898A1.pdf"</w:instrText>
        </w:r>
      </w:ins>
      <w:ins w:id="27" w:author="Author">
        <w:del w:id="28" w:author="_" w:date="2013-04-18T16:58:00Z">
          <w:r w:rsidDel="002D5D31">
            <w:delInstrText>HYPERLINK "http://transition.fcc.gov/Daily_Releases/Daily_Business/2012/db1018/DOC-316898A1.pdf"</w:delInstrText>
          </w:r>
        </w:del>
      </w:ins>
      <w:del w:id="29" w:author="_" w:date="2013-04-18T16:58:00Z">
        <w:r w:rsidDel="002D5D31">
          <w:delInstrText xml:space="preserve"> HYPERLINK "http://transition.fcc.gov/Daily_Releases/Daily_Business/2012/db1018/DOC-316898A1.pdf" </w:delInstrText>
        </w:r>
      </w:del>
      <w:ins w:id="30" w:author="_" w:date="2013-04-18T16:58:00Z"/>
      <w:r>
        <w:fldChar w:fldCharType="separate"/>
      </w:r>
      <w:r w:rsidR="00FE2884" w:rsidRPr="007D130A">
        <w:rPr>
          <w:rStyle w:val="Hyperlink"/>
          <w:sz w:val="24"/>
          <w:szCs w:val="24"/>
        </w:rPr>
        <w:t>http://transition.fcc.gov/Daily_Releases/Daily_Business/2012/db1018/DOC-316898A1.pdf</w:t>
      </w:r>
      <w:r>
        <w:rPr>
          <w:rStyle w:val="Hyperlink"/>
          <w:sz w:val="24"/>
          <w:szCs w:val="24"/>
        </w:rPr>
        <w:fldChar w:fldCharType="end"/>
      </w:r>
    </w:p>
    <w:p w:rsidR="00FE2884" w:rsidRDefault="00FE2884">
      <w:pPr>
        <w:rPr>
          <w:color w:val="365F91"/>
          <w:sz w:val="24"/>
          <w:szCs w:val="24"/>
        </w:rPr>
      </w:pPr>
    </w:p>
    <w:p w:rsidR="00387F1B" w:rsidRDefault="00387F1B">
      <w:pPr>
        <w:rPr>
          <w:color w:val="365F91"/>
          <w:sz w:val="24"/>
          <w:szCs w:val="24"/>
        </w:rPr>
      </w:pPr>
      <w:r>
        <w:rPr>
          <w:color w:val="365F91"/>
          <w:sz w:val="24"/>
          <w:szCs w:val="24"/>
        </w:rPr>
        <w:t>Chairman and Commissioner Statements</w:t>
      </w:r>
    </w:p>
    <w:p w:rsidR="00387F1B" w:rsidRDefault="00D50743">
      <w:pPr>
        <w:rPr>
          <w:color w:val="365F91"/>
          <w:sz w:val="24"/>
          <w:szCs w:val="24"/>
        </w:rPr>
      </w:pPr>
      <w:r>
        <w:fldChar w:fldCharType="begin"/>
      </w:r>
      <w:ins w:id="31" w:author="_" w:date="2013-04-18T16:58:00Z">
        <w:r w:rsidR="002D5D31">
          <w:instrText>HYPERLINK "http://fjallfoss.fcc.gov/edocs_public/attachmatch/FCC-12-126A2.pdf"</w:instrText>
        </w:r>
      </w:ins>
      <w:ins w:id="32" w:author="Author">
        <w:del w:id="33" w:author="_" w:date="2013-04-18T16:58:00Z">
          <w:r w:rsidDel="002D5D31">
            <w:delInstrText>HYPERLINK "http://fjallfoss.fcc.gov/edocs_public/attachmatch/FCC-12-126A2.pdf"</w:delInstrText>
          </w:r>
        </w:del>
      </w:ins>
      <w:del w:id="34" w:author="_" w:date="2013-04-18T16:58:00Z">
        <w:r w:rsidDel="002D5D31">
          <w:delInstrText xml:space="preserve"> HYPERLINK "http://fjallfoss.fcc.gov/edocs_public/attachmatch/FCC-12-126A2.pdf" </w:delInstrText>
        </w:r>
      </w:del>
      <w:ins w:id="35" w:author="_" w:date="2013-04-18T16:58:00Z"/>
      <w:r>
        <w:fldChar w:fldCharType="separate"/>
      </w:r>
      <w:r w:rsidR="00387F1B" w:rsidRPr="00293E37">
        <w:rPr>
          <w:rStyle w:val="Hyperlink"/>
          <w:sz w:val="24"/>
          <w:szCs w:val="24"/>
        </w:rPr>
        <w:t>http://fjallfoss.fcc.gov/edocs_public/attachmatch/FCC-12-126A2.pdf</w:t>
      </w:r>
      <w:r>
        <w:rPr>
          <w:rStyle w:val="Hyperlink"/>
          <w:sz w:val="24"/>
          <w:szCs w:val="24"/>
        </w:rPr>
        <w:fldChar w:fldCharType="end"/>
      </w:r>
    </w:p>
    <w:p w:rsidR="00387F1B" w:rsidRDefault="00D50743">
      <w:pPr>
        <w:rPr>
          <w:color w:val="365F91"/>
          <w:sz w:val="24"/>
          <w:szCs w:val="24"/>
        </w:rPr>
      </w:pPr>
      <w:r>
        <w:fldChar w:fldCharType="begin"/>
      </w:r>
      <w:ins w:id="36" w:author="_" w:date="2013-04-18T16:58:00Z">
        <w:r w:rsidR="002D5D31">
          <w:instrText>HYPERLINK "http://fjallfoss.fcc.gov/edocs_public/attachmatch/FCC-12-126A2.doc"</w:instrText>
        </w:r>
      </w:ins>
      <w:ins w:id="37" w:author="Author">
        <w:del w:id="38" w:author="_" w:date="2013-04-18T16:58:00Z">
          <w:r w:rsidDel="002D5D31">
            <w:delInstrText>HYPERLINK "http://fjallfoss.fcc.gov/edocs_public/attachmatch/FCC-12-126A2.doc"</w:delInstrText>
          </w:r>
        </w:del>
      </w:ins>
      <w:del w:id="39" w:author="_" w:date="2013-04-18T16:58:00Z">
        <w:r w:rsidDel="002D5D31">
          <w:delInstrText xml:space="preserve"> HYPERLINK "http://fjallfoss.fcc.gov/edocs_public/attachmatch/FCC-12-126A2.doc" </w:delInstrText>
        </w:r>
      </w:del>
      <w:ins w:id="40" w:author="_" w:date="2013-04-18T16:58:00Z"/>
      <w:r>
        <w:fldChar w:fldCharType="separate"/>
      </w:r>
      <w:r w:rsidR="00387F1B" w:rsidRPr="00293E37">
        <w:rPr>
          <w:rStyle w:val="Hyperlink"/>
          <w:sz w:val="24"/>
          <w:szCs w:val="24"/>
        </w:rPr>
        <w:t>http://fjallfoss.fcc.gov/edocs_public/attachmatch/FCC-12-126A2.doc</w:t>
      </w:r>
      <w:r>
        <w:rPr>
          <w:rStyle w:val="Hyperlink"/>
          <w:sz w:val="24"/>
          <w:szCs w:val="24"/>
        </w:rPr>
        <w:fldChar w:fldCharType="end"/>
      </w:r>
    </w:p>
    <w:p w:rsidR="00387F1B" w:rsidRDefault="00D50743">
      <w:pPr>
        <w:rPr>
          <w:color w:val="365F91"/>
          <w:sz w:val="24"/>
          <w:szCs w:val="24"/>
        </w:rPr>
      </w:pPr>
      <w:r>
        <w:fldChar w:fldCharType="begin"/>
      </w:r>
      <w:ins w:id="41" w:author="_" w:date="2013-04-18T16:58:00Z">
        <w:r w:rsidR="002D5D31">
          <w:instrText>HYPERLINK "http://fjallfoss.fcc.gov/edocs_public/attachmatch/FCC-12-126A2.txt"</w:instrText>
        </w:r>
      </w:ins>
      <w:ins w:id="42" w:author="Author">
        <w:del w:id="43" w:author="_" w:date="2013-04-18T16:58:00Z">
          <w:r w:rsidDel="002D5D31">
            <w:delInstrText>HYPERLINK "http://fjallfoss.fcc.gov/edocs_public/attachmatch/FCC-12-126A2.txt"</w:delInstrText>
          </w:r>
        </w:del>
      </w:ins>
      <w:del w:id="44" w:author="_" w:date="2013-04-18T16:58:00Z">
        <w:r w:rsidDel="002D5D31">
          <w:delInstrText xml:space="preserve"> HYPERLINK "http://fjallfoss.fcc.gov/edocs_public/attachmatch/FCC-12-126A2.txt" </w:delInstrText>
        </w:r>
      </w:del>
      <w:ins w:id="45" w:author="_" w:date="2013-04-18T16:58:00Z"/>
      <w:r>
        <w:fldChar w:fldCharType="separate"/>
      </w:r>
      <w:r w:rsidR="00387F1B" w:rsidRPr="00293E37">
        <w:rPr>
          <w:rStyle w:val="Hyperlink"/>
          <w:sz w:val="24"/>
          <w:szCs w:val="24"/>
        </w:rPr>
        <w:t>http://fjallfoss.fcc.gov/edocs_public/attachmatch/FCC-12-126A2.txt</w:t>
      </w:r>
      <w:r>
        <w:rPr>
          <w:rStyle w:val="Hyperlink"/>
          <w:sz w:val="24"/>
          <w:szCs w:val="24"/>
        </w:rPr>
        <w:fldChar w:fldCharType="end"/>
      </w:r>
    </w:p>
    <w:p w:rsidR="00387F1B" w:rsidRDefault="00387F1B">
      <w:pPr>
        <w:rPr>
          <w:color w:val="365F91"/>
          <w:sz w:val="24"/>
          <w:szCs w:val="24"/>
        </w:rPr>
      </w:pPr>
    </w:p>
    <w:p w:rsidR="00387F1B" w:rsidRDefault="00D50743">
      <w:pPr>
        <w:rPr>
          <w:color w:val="365F91"/>
          <w:sz w:val="24"/>
          <w:szCs w:val="24"/>
        </w:rPr>
      </w:pPr>
      <w:r>
        <w:fldChar w:fldCharType="begin"/>
      </w:r>
      <w:ins w:id="46" w:author="_" w:date="2013-04-18T16:58:00Z">
        <w:r w:rsidR="002D5D31">
          <w:instrText>HYPERLINK "http://fjallfoss.fcc.gov/edocs_public/attachmatch/FCC-12-126A3.pdf"</w:instrText>
        </w:r>
      </w:ins>
      <w:ins w:id="47" w:author="Author">
        <w:del w:id="48" w:author="_" w:date="2013-04-18T16:58:00Z">
          <w:r w:rsidDel="002D5D31">
            <w:delInstrText>HYPERLINK "http://fjallfoss.fcc.gov/edocs_public/attachmatch/FCC-12-126A3.pdf"</w:delInstrText>
          </w:r>
        </w:del>
      </w:ins>
      <w:del w:id="49" w:author="_" w:date="2013-04-18T16:58:00Z">
        <w:r w:rsidDel="002D5D31">
          <w:delInstrText xml:space="preserve"> HYPERLINK "http://fjallfoss.fcc.gov/edocs_public/attachmatch/FCC-12-126A3.pdf" </w:delInstrText>
        </w:r>
      </w:del>
      <w:ins w:id="50" w:author="_" w:date="2013-04-18T16:58:00Z"/>
      <w:r>
        <w:fldChar w:fldCharType="separate"/>
      </w:r>
      <w:r w:rsidR="00387F1B" w:rsidRPr="00293E37">
        <w:rPr>
          <w:rStyle w:val="Hyperlink"/>
          <w:sz w:val="24"/>
          <w:szCs w:val="24"/>
        </w:rPr>
        <w:t>http://fjallfoss.fcc.gov/edocs_public/attachmatch/FCC-12-126A3.pdf</w:t>
      </w:r>
      <w:r>
        <w:rPr>
          <w:rStyle w:val="Hyperlink"/>
          <w:sz w:val="24"/>
          <w:szCs w:val="24"/>
        </w:rPr>
        <w:fldChar w:fldCharType="end"/>
      </w:r>
      <w:r w:rsidR="00387F1B">
        <w:rPr>
          <w:color w:val="365F91"/>
          <w:sz w:val="24"/>
          <w:szCs w:val="24"/>
        </w:rPr>
        <w:t xml:space="preserve"> </w:t>
      </w:r>
    </w:p>
    <w:p w:rsidR="00387F1B" w:rsidRDefault="00D50743">
      <w:pPr>
        <w:rPr>
          <w:color w:val="365F91"/>
          <w:sz w:val="24"/>
          <w:szCs w:val="24"/>
        </w:rPr>
      </w:pPr>
      <w:r>
        <w:fldChar w:fldCharType="begin"/>
      </w:r>
      <w:ins w:id="51" w:author="_" w:date="2013-04-18T16:58:00Z">
        <w:r w:rsidR="002D5D31">
          <w:instrText>HYPERLINK "http://fjallfoss.fcc.gov/edocs_public/attachmatch/FCC-12-126A3.doc"</w:instrText>
        </w:r>
      </w:ins>
      <w:ins w:id="52" w:author="Author">
        <w:del w:id="53" w:author="_" w:date="2013-04-18T16:58:00Z">
          <w:r w:rsidDel="002D5D31">
            <w:delInstrText>HYPERLINK "http://fjallfoss.fcc.gov/edocs_public/attachmatch/FCC-12-126A3.doc"</w:delInstrText>
          </w:r>
        </w:del>
      </w:ins>
      <w:del w:id="54" w:author="_" w:date="2013-04-18T16:58:00Z">
        <w:r w:rsidDel="002D5D31">
          <w:delInstrText xml:space="preserve"> HYPERLINK "http://fjallfoss.fcc.gov/edocs_public/attachmatch/FCC-12-126A3.doc" </w:delInstrText>
        </w:r>
      </w:del>
      <w:ins w:id="55" w:author="_" w:date="2013-04-18T16:58:00Z"/>
      <w:r>
        <w:fldChar w:fldCharType="separate"/>
      </w:r>
      <w:r w:rsidR="00387F1B" w:rsidRPr="00293E37">
        <w:rPr>
          <w:rStyle w:val="Hyperlink"/>
          <w:sz w:val="24"/>
          <w:szCs w:val="24"/>
        </w:rPr>
        <w:t>http://fjallfoss.fcc.gov/edocs_public/attachmatch/FCC-12-126A3.doc</w:t>
      </w:r>
      <w:r>
        <w:rPr>
          <w:rStyle w:val="Hyperlink"/>
          <w:sz w:val="24"/>
          <w:szCs w:val="24"/>
        </w:rPr>
        <w:fldChar w:fldCharType="end"/>
      </w:r>
      <w:r w:rsidR="00387F1B">
        <w:rPr>
          <w:color w:val="365F91"/>
          <w:sz w:val="24"/>
          <w:szCs w:val="24"/>
        </w:rPr>
        <w:t xml:space="preserve"> </w:t>
      </w:r>
    </w:p>
    <w:p w:rsidR="00387F1B" w:rsidRDefault="00D50743">
      <w:pPr>
        <w:rPr>
          <w:color w:val="365F91"/>
          <w:sz w:val="24"/>
          <w:szCs w:val="24"/>
        </w:rPr>
      </w:pPr>
      <w:r>
        <w:fldChar w:fldCharType="begin"/>
      </w:r>
      <w:ins w:id="56" w:author="_" w:date="2013-04-18T16:58:00Z">
        <w:r w:rsidR="002D5D31">
          <w:instrText>HYPERLINK "http://fjallfoss.fcc.gov/edocs_public/attachmatch/FCC-12-126A3.txt"</w:instrText>
        </w:r>
      </w:ins>
      <w:ins w:id="57" w:author="Author">
        <w:del w:id="58" w:author="_" w:date="2013-04-18T16:58:00Z">
          <w:r w:rsidDel="002D5D31">
            <w:delInstrText>HYPERLINK "http://fjallfoss.fcc.gov/edocs_public/attachmatch/FCC-12-126A3.txt"</w:delInstrText>
          </w:r>
        </w:del>
      </w:ins>
      <w:del w:id="59" w:author="_" w:date="2013-04-18T16:58:00Z">
        <w:r w:rsidDel="002D5D31">
          <w:delInstrText xml:space="preserve"> HYPERLINK "http://fjallfoss.fcc.gov/edocs_public/attachmatch/FCC-12-126A3.txt" </w:delInstrText>
        </w:r>
      </w:del>
      <w:ins w:id="60" w:author="_" w:date="2013-04-18T16:58:00Z"/>
      <w:r>
        <w:fldChar w:fldCharType="separate"/>
      </w:r>
      <w:r w:rsidR="00387F1B" w:rsidRPr="00293E37">
        <w:rPr>
          <w:rStyle w:val="Hyperlink"/>
          <w:sz w:val="24"/>
          <w:szCs w:val="24"/>
        </w:rPr>
        <w:t>http://fjallfoss.fcc.gov/edocs_public/attachmatch/FCC-12-126A3.txt</w:t>
      </w:r>
      <w:r>
        <w:rPr>
          <w:rStyle w:val="Hyperlink"/>
          <w:sz w:val="24"/>
          <w:szCs w:val="24"/>
        </w:rPr>
        <w:fldChar w:fldCharType="end"/>
      </w:r>
    </w:p>
    <w:p w:rsidR="00387F1B" w:rsidRDefault="00387F1B">
      <w:pPr>
        <w:rPr>
          <w:color w:val="365F91"/>
          <w:sz w:val="24"/>
          <w:szCs w:val="24"/>
        </w:rPr>
      </w:pPr>
    </w:p>
    <w:p w:rsidR="00387F1B" w:rsidRDefault="00D50743">
      <w:pPr>
        <w:rPr>
          <w:color w:val="365F91"/>
          <w:sz w:val="24"/>
          <w:szCs w:val="24"/>
        </w:rPr>
      </w:pPr>
      <w:r>
        <w:fldChar w:fldCharType="begin"/>
      </w:r>
      <w:ins w:id="61" w:author="_" w:date="2013-04-18T16:58:00Z">
        <w:r w:rsidR="002D5D31">
          <w:instrText>HYPERLINK "http://fjallfoss.fcc.gov/edocs_public/attachmatch/FCC-12-126A4.pdf"</w:instrText>
        </w:r>
      </w:ins>
      <w:ins w:id="62" w:author="Author">
        <w:del w:id="63" w:author="_" w:date="2013-04-18T16:58:00Z">
          <w:r w:rsidDel="002D5D31">
            <w:delInstrText>HYPERLINK "http://fjallfoss.fcc.gov/edocs_public/attachmatch/FCC-12-126A4.pdf"</w:delInstrText>
          </w:r>
        </w:del>
      </w:ins>
      <w:del w:id="64" w:author="_" w:date="2013-04-18T16:58:00Z">
        <w:r w:rsidDel="002D5D31">
          <w:delInstrText xml:space="preserve"> HYPERLINK "http://fjallfoss.fcc.gov/edocs_public/attachmatch/FCC-12-126A4.pdf" </w:delInstrText>
        </w:r>
      </w:del>
      <w:ins w:id="65" w:author="_" w:date="2013-04-18T16:58:00Z"/>
      <w:r>
        <w:fldChar w:fldCharType="separate"/>
      </w:r>
      <w:r w:rsidR="00387F1B" w:rsidRPr="00293E37">
        <w:rPr>
          <w:rStyle w:val="Hyperlink"/>
          <w:sz w:val="24"/>
          <w:szCs w:val="24"/>
        </w:rPr>
        <w:t>http://fjallfoss.fcc.gov/edocs_public/attachmatch/FCC-12-126A4.pdf</w:t>
      </w:r>
      <w:r>
        <w:rPr>
          <w:rStyle w:val="Hyperlink"/>
          <w:sz w:val="24"/>
          <w:szCs w:val="24"/>
        </w:rPr>
        <w:fldChar w:fldCharType="end"/>
      </w:r>
      <w:r w:rsidR="00387F1B">
        <w:rPr>
          <w:color w:val="365F91"/>
          <w:sz w:val="24"/>
          <w:szCs w:val="24"/>
        </w:rPr>
        <w:t xml:space="preserve"> </w:t>
      </w:r>
    </w:p>
    <w:p w:rsidR="00387F1B" w:rsidRDefault="00D50743">
      <w:pPr>
        <w:rPr>
          <w:color w:val="365F91"/>
          <w:sz w:val="24"/>
          <w:szCs w:val="24"/>
        </w:rPr>
      </w:pPr>
      <w:r>
        <w:fldChar w:fldCharType="begin"/>
      </w:r>
      <w:ins w:id="66" w:author="_" w:date="2013-04-18T16:58:00Z">
        <w:r w:rsidR="002D5D31">
          <w:instrText>HYPERLINK "http://fjallfoss.fcc.gov/edocs_public/attachmatch/FCC-12-126A4.doc"</w:instrText>
        </w:r>
      </w:ins>
      <w:ins w:id="67" w:author="Author">
        <w:del w:id="68" w:author="_" w:date="2013-04-18T16:58:00Z">
          <w:r w:rsidDel="002D5D31">
            <w:delInstrText>HYPERLINK "http://fjallfoss.fcc.gov/edocs_public/attachmatch/FCC-12-126A4.doc"</w:delInstrText>
          </w:r>
        </w:del>
      </w:ins>
      <w:del w:id="69" w:author="_" w:date="2013-04-18T16:58:00Z">
        <w:r w:rsidDel="002D5D31">
          <w:delInstrText xml:space="preserve"> HYPERLINK "http://fjallfoss.fcc.gov/edocs_public/attachmatch/FCC-12-126A4.doc" </w:delInstrText>
        </w:r>
      </w:del>
      <w:ins w:id="70" w:author="_" w:date="2013-04-18T16:58:00Z"/>
      <w:r>
        <w:fldChar w:fldCharType="separate"/>
      </w:r>
      <w:r w:rsidR="00387F1B" w:rsidRPr="00293E37">
        <w:rPr>
          <w:rStyle w:val="Hyperlink"/>
          <w:sz w:val="24"/>
          <w:szCs w:val="24"/>
        </w:rPr>
        <w:t>http://fjallfoss.fcc.gov/edocs_public/attachmatch/FCC-12-126A4.doc</w:t>
      </w:r>
      <w:r>
        <w:rPr>
          <w:rStyle w:val="Hyperlink"/>
          <w:sz w:val="24"/>
          <w:szCs w:val="24"/>
        </w:rPr>
        <w:fldChar w:fldCharType="end"/>
      </w:r>
      <w:r w:rsidR="00387F1B">
        <w:rPr>
          <w:color w:val="365F91"/>
          <w:sz w:val="24"/>
          <w:szCs w:val="24"/>
        </w:rPr>
        <w:t xml:space="preserve"> </w:t>
      </w:r>
    </w:p>
    <w:p w:rsidR="00387F1B" w:rsidRPr="003F57F2" w:rsidRDefault="00D50743">
      <w:pPr>
        <w:rPr>
          <w:color w:val="365F91"/>
          <w:sz w:val="24"/>
          <w:szCs w:val="24"/>
        </w:rPr>
      </w:pPr>
      <w:r>
        <w:fldChar w:fldCharType="begin"/>
      </w:r>
      <w:ins w:id="71" w:author="_" w:date="2013-04-18T16:58:00Z">
        <w:r w:rsidR="002D5D31">
          <w:instrText>HYPERLINK "http://fjallfoss.fcc.gov/edocs_public/attachmatch/FCC-12-126A4.txt"</w:instrText>
        </w:r>
      </w:ins>
      <w:ins w:id="72" w:author="Author">
        <w:del w:id="73" w:author="_" w:date="2013-04-18T16:58:00Z">
          <w:r w:rsidDel="002D5D31">
            <w:delInstrText>HYPERLINK "http://fjallfoss.fcc.gov/edocs_public/attachmatch/FCC-12-126A4.txt"</w:delInstrText>
          </w:r>
        </w:del>
      </w:ins>
      <w:del w:id="74" w:author="_" w:date="2013-04-18T16:58:00Z">
        <w:r w:rsidDel="002D5D31">
          <w:delInstrText xml:space="preserve"> HYPERLINK "http://fjallfoss.fcc.gov/edocs_public/attachmatch/FCC-12-126A4.txt" </w:delInstrText>
        </w:r>
      </w:del>
      <w:ins w:id="75" w:author="_" w:date="2013-04-18T16:58:00Z"/>
      <w:r>
        <w:fldChar w:fldCharType="separate"/>
      </w:r>
      <w:r w:rsidR="00387F1B" w:rsidRPr="00293E37">
        <w:rPr>
          <w:rStyle w:val="Hyperlink"/>
          <w:sz w:val="24"/>
          <w:szCs w:val="24"/>
        </w:rPr>
        <w:t>http://fjallfoss.fcc.gov/edocs_public/attachmatch/FCC-12-126A4.txt</w:t>
      </w:r>
      <w:r>
        <w:rPr>
          <w:rStyle w:val="Hyperlink"/>
          <w:sz w:val="24"/>
          <w:szCs w:val="24"/>
        </w:rPr>
        <w:fldChar w:fldCharType="end"/>
      </w:r>
      <w:r w:rsidR="00387F1B">
        <w:rPr>
          <w:color w:val="365F91"/>
          <w:sz w:val="24"/>
          <w:szCs w:val="24"/>
        </w:rPr>
        <w:t xml:space="preserve"> </w:t>
      </w:r>
    </w:p>
    <w:p w:rsidR="00FD287C" w:rsidRPr="003F57F2" w:rsidRDefault="00FD287C">
      <w:pPr>
        <w:rPr>
          <w:color w:val="365F91"/>
          <w:sz w:val="24"/>
          <w:szCs w:val="24"/>
        </w:rPr>
      </w:pPr>
    </w:p>
    <w:p w:rsidR="00FD287C" w:rsidRDefault="00FD287C">
      <w:pPr>
        <w:rPr>
          <w:b/>
          <w:color w:val="365F91"/>
          <w:sz w:val="24"/>
          <w:szCs w:val="24"/>
          <w:u w:val="single"/>
        </w:rPr>
      </w:pPr>
    </w:p>
    <w:p w:rsidR="00FD287C" w:rsidRPr="00595090" w:rsidRDefault="00FD287C">
      <w:pPr>
        <w:rPr>
          <w:b/>
          <w:color w:val="365F91"/>
          <w:sz w:val="24"/>
          <w:szCs w:val="24"/>
          <w:u w:val="single"/>
        </w:rPr>
      </w:pPr>
    </w:p>
    <w:p w:rsidR="00620814" w:rsidRPr="00595090" w:rsidRDefault="00620814">
      <w:pPr>
        <w:rPr>
          <w:color w:val="365F91"/>
          <w:sz w:val="24"/>
          <w:szCs w:val="24"/>
        </w:rPr>
      </w:pPr>
    </w:p>
    <w:p w:rsidR="00620814" w:rsidRPr="00595090" w:rsidRDefault="00620814">
      <w:pPr>
        <w:rPr>
          <w:color w:val="365F91"/>
          <w:sz w:val="24"/>
          <w:szCs w:val="24"/>
        </w:rPr>
      </w:pPr>
    </w:p>
    <w:p w:rsidR="00620814" w:rsidRPr="00595090" w:rsidRDefault="00620814">
      <w:pPr>
        <w:jc w:val="center"/>
        <w:rPr>
          <w:color w:val="365F91"/>
        </w:rPr>
      </w:pPr>
    </w:p>
    <w:sectPr w:rsidR="00620814" w:rsidRPr="00595090" w:rsidSect="00463018">
      <w:headerReference w:type="even" r:id="rId8"/>
      <w:headerReference w:type="default" r:id="rId9"/>
      <w:footerReference w:type="even" r:id="rId10"/>
      <w:footerReference w:type="default" r:id="rId11"/>
      <w:headerReference w:type="first" r:id="rId12"/>
      <w:footerReference w:type="first" r:id="rId13"/>
      <w:pgSz w:w="12240" w:h="15840" w:code="1"/>
      <w:pgMar w:top="1166" w:right="1152"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75" w:rsidRDefault="00EE7475">
      <w:r>
        <w:separator/>
      </w:r>
    </w:p>
  </w:endnote>
  <w:endnote w:type="continuationSeparator" w:id="0">
    <w:p w:rsidR="00EE7475" w:rsidRDefault="00EE7475">
      <w:r>
        <w:continuationSeparator/>
      </w:r>
    </w:p>
  </w:endnote>
  <w:endnote w:type="continuationNotice" w:id="1">
    <w:p w:rsidR="00EE7475" w:rsidRDefault="00EE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43" w:rsidRDefault="00D50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25" w:rsidRDefault="00DD6025">
    <w:pPr>
      <w:pStyle w:val="Footer"/>
      <w:jc w:val="center"/>
    </w:pPr>
    <w:r>
      <w:fldChar w:fldCharType="begin"/>
    </w:r>
    <w:r>
      <w:instrText xml:space="preserve"> PAGE   \* MERGEFORMAT </w:instrText>
    </w:r>
    <w:r>
      <w:fldChar w:fldCharType="separate"/>
    </w:r>
    <w:r w:rsidR="00D50743">
      <w:rPr>
        <w:noProof/>
      </w:rPr>
      <w:t>2</w:t>
    </w:r>
    <w:r>
      <w:rPr>
        <w:noProof/>
      </w:rPr>
      <w:fldChar w:fldCharType="end"/>
    </w:r>
  </w:p>
  <w:p w:rsidR="00DD6025" w:rsidRDefault="00DD6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43" w:rsidRDefault="00D5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75" w:rsidRDefault="00EE7475">
      <w:r>
        <w:separator/>
      </w:r>
    </w:p>
  </w:footnote>
  <w:footnote w:type="continuationSeparator" w:id="0">
    <w:p w:rsidR="00EE7475" w:rsidRDefault="00EE7475">
      <w:r>
        <w:continuationSeparator/>
      </w:r>
    </w:p>
  </w:footnote>
  <w:footnote w:type="continuationNotice" w:id="1">
    <w:p w:rsidR="00EE7475" w:rsidRDefault="00EE7475"/>
  </w:footnote>
  <w:footnote w:id="2">
    <w:p w:rsidR="00DD6025" w:rsidRDefault="00DD6025">
      <w:pPr>
        <w:pStyle w:val="FootnoteText"/>
      </w:pPr>
      <w:r>
        <w:rPr>
          <w:rStyle w:val="FootnoteReference"/>
        </w:rPr>
        <w:footnoteRef/>
      </w:r>
      <w:r>
        <w:t xml:space="preserve"> Medicaid recipients receive from their respective home state authority a readily identifiable card identifying the individual as a Medicaid recipient. </w:t>
      </w:r>
      <w:r w:rsidR="00F93122">
        <w:t xml:space="preserve"> </w:t>
      </w:r>
      <w:r>
        <w:t>Cable operators may use this identification to verify that the subscriber is a Medicaid recipient.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43" w:rsidRDefault="00D50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43" w:rsidRDefault="00D50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25" w:rsidRDefault="002D5D31">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8.15pt;height:64.8pt;z-index:251657728" o:allowincell="f" filled="t" fillcolor="#3cc">
          <v:imagedata r:id="rId1" o:title="" gain="69719f"/>
          <w10:wrap type="topAndBottom"/>
        </v:shape>
      </w:pict>
    </w:r>
    <w:r w:rsidR="00DD6025">
      <w:rPr>
        <w:rFonts w:ascii="CG Times (W1)" w:hAnsi="CG Times (W1)"/>
        <w:sz w:val="28"/>
      </w:rPr>
      <w:t>Federal Communications Commission</w:t>
    </w:r>
  </w:p>
  <w:p w:rsidR="00DD6025" w:rsidRDefault="00DD6025">
    <w:pPr>
      <w:jc w:val="center"/>
      <w:rPr>
        <w:rFonts w:ascii="CG Times (W1)" w:hAnsi="CG Times (W1)"/>
        <w:sz w:val="28"/>
      </w:rP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DD6025" w:rsidRDefault="00DD6025">
    <w:pPr>
      <w:jc w:val="center"/>
      <w:rPr>
        <w:rFonts w:ascii="CG Times (W1)" w:hAnsi="CG Times (W1)"/>
        <w:sz w:val="28"/>
      </w:rPr>
    </w:pPr>
  </w:p>
  <w:p w:rsidR="002D638B" w:rsidRDefault="00DD6025">
    <w:pPr>
      <w:pStyle w:val="Header"/>
      <w:tabs>
        <w:tab w:val="clear" w:pos="4320"/>
      </w:tabs>
      <w:jc w:val="center"/>
      <w:rPr>
        <w:color w:val="FFFFFF" w:themeColor="background1"/>
        <w:sz w:val="24"/>
        <w:szCs w:val="24"/>
      </w:rPr>
    </w:pPr>
    <w:r>
      <w:rPr>
        <w:sz w:val="24"/>
        <w:szCs w:val="24"/>
      </w:rPr>
      <w:t xml:space="preserve">     </w:t>
    </w:r>
    <w:r w:rsidR="002D638B">
      <w:rPr>
        <w:color w:val="FFFFFF" w:themeColor="background1"/>
        <w:sz w:val="24"/>
        <w:szCs w:val="24"/>
      </w:rPr>
      <w:t>‘</w:t>
    </w:r>
  </w:p>
  <w:p w:rsidR="00DD6025" w:rsidRDefault="002D638B" w:rsidP="002D638B">
    <w:pPr>
      <w:pStyle w:val="Header"/>
      <w:tabs>
        <w:tab w:val="clear" w:pos="4320"/>
      </w:tabs>
      <w:jc w:val="center"/>
      <w:rPr>
        <w:sz w:val="24"/>
        <w:szCs w:val="24"/>
      </w:rPr>
    </w:pPr>
    <w:r>
      <w:rPr>
        <w:color w:val="FFFFFF" w:themeColor="background1"/>
        <w:sz w:val="24"/>
        <w:szCs w:val="24"/>
      </w:rPr>
      <w:t xml:space="preserve">‘ </w:t>
    </w:r>
    <w:r>
      <w:rPr>
        <w:sz w:val="24"/>
        <w:szCs w:val="24"/>
      </w:rPr>
      <w:t>April 18,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981252E8"/>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6608BC"/>
    <w:multiLevelType w:val="hybridMultilevel"/>
    <w:tmpl w:val="9856BD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11703E8"/>
    <w:multiLevelType w:val="hybridMultilevel"/>
    <w:tmpl w:val="FD5A0A4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
    <w:nsid w:val="0133397D"/>
    <w:multiLevelType w:val="hybridMultilevel"/>
    <w:tmpl w:val="EBD62638"/>
    <w:lvl w:ilvl="0" w:tplc="04090001">
      <w:start w:val="1"/>
      <w:numFmt w:val="bullet"/>
      <w:lvlText w:val=""/>
      <w:lvlJc w:val="left"/>
      <w:pPr>
        <w:tabs>
          <w:tab w:val="num" w:pos="720"/>
        </w:tabs>
        <w:ind w:left="720" w:hanging="360"/>
      </w:pPr>
      <w:rPr>
        <w:rFonts w:ascii="Symbol" w:hAnsi="Symbol" w:hint="default"/>
      </w:rPr>
    </w:lvl>
    <w:lvl w:ilvl="1" w:tplc="909423AC">
      <w:start w:val="1"/>
      <w:numFmt w:val="decimal"/>
      <w:lvlText w:val="%2."/>
      <w:lvlJc w:val="left"/>
      <w:pPr>
        <w:tabs>
          <w:tab w:val="num" w:pos="360"/>
        </w:tabs>
        <w:ind w:left="360" w:hanging="360"/>
      </w:pPr>
      <w:rPr>
        <w:rFonts w:hint="default"/>
        <w:b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CCE2A714">
      <w:start w:val="1"/>
      <w:numFmt w:val="upperLetter"/>
      <w:lvlText w:val="%7."/>
      <w:lvlJc w:val="left"/>
      <w:pPr>
        <w:ind w:left="5040" w:hanging="360"/>
      </w:pPr>
      <w:rPr>
        <w:rFonts w:hint="default"/>
        <w:u w:val="single"/>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D039C"/>
    <w:multiLevelType w:val="hybridMultilevel"/>
    <w:tmpl w:val="55C0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32CC7"/>
    <w:multiLevelType w:val="hybridMultilevel"/>
    <w:tmpl w:val="2EC24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D3470"/>
    <w:multiLevelType w:val="hybridMultilevel"/>
    <w:tmpl w:val="CA9A2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CC6B94"/>
    <w:multiLevelType w:val="hybridMultilevel"/>
    <w:tmpl w:val="D6C4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8602B"/>
    <w:multiLevelType w:val="hybridMultilevel"/>
    <w:tmpl w:val="37C2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66B28"/>
    <w:multiLevelType w:val="hybridMultilevel"/>
    <w:tmpl w:val="7A38349C"/>
    <w:lvl w:ilvl="0" w:tplc="00000003">
      <w:start w:val="1"/>
      <w:numFmt w:val="upperLetter"/>
      <w:lvlText w:val="%1."/>
      <w:lvlJc w:val="left"/>
      <w:pPr>
        <w:tabs>
          <w:tab w:val="num" w:pos="720"/>
        </w:tabs>
        <w:ind w:left="0" w:firstLine="720"/>
      </w:pPr>
      <w:rPr>
        <w:rFonts w:ascii="Times New Roman" w:hAnsi="Times New Roman"/>
        <w:b/>
        <w:i w:val="0"/>
        <w:caps/>
        <w:strike w:val="0"/>
        <w:dstrike w:val="0"/>
        <w:outline w:val="0"/>
        <w:shadow w:val="0"/>
        <w:vanish w:val="0"/>
        <w:position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9D2B62"/>
    <w:multiLevelType w:val="hybridMultilevel"/>
    <w:tmpl w:val="F1BA1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379EE"/>
    <w:multiLevelType w:val="hybridMultilevel"/>
    <w:tmpl w:val="9F1A3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95FA6"/>
    <w:multiLevelType w:val="hybridMultilevel"/>
    <w:tmpl w:val="54A48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02FAB"/>
    <w:multiLevelType w:val="hybridMultilevel"/>
    <w:tmpl w:val="CACEBAF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95360"/>
    <w:multiLevelType w:val="hybridMultilevel"/>
    <w:tmpl w:val="338E5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C77D8"/>
    <w:multiLevelType w:val="hybridMultilevel"/>
    <w:tmpl w:val="B6A699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DB0500"/>
    <w:multiLevelType w:val="hybridMultilevel"/>
    <w:tmpl w:val="BAE8D8D6"/>
    <w:lvl w:ilvl="0" w:tplc="B232D73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21A56"/>
    <w:multiLevelType w:val="hybridMultilevel"/>
    <w:tmpl w:val="2B689BBE"/>
    <w:lvl w:ilvl="0" w:tplc="04090001">
      <w:start w:val="1"/>
      <w:numFmt w:val="bullet"/>
      <w:pStyle w:val="ParaNu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DD138F"/>
    <w:multiLevelType w:val="hybridMultilevel"/>
    <w:tmpl w:val="F430A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182925"/>
    <w:multiLevelType w:val="singleLevel"/>
    <w:tmpl w:val="CBCABD36"/>
    <w:lvl w:ilvl="0">
      <w:start w:val="1"/>
      <w:numFmt w:val="decimal"/>
      <w:lvlText w:val="%1."/>
      <w:lvlJc w:val="left"/>
      <w:pPr>
        <w:tabs>
          <w:tab w:val="num" w:pos="1080"/>
        </w:tabs>
        <w:ind w:left="0" w:firstLine="720"/>
      </w:pPr>
      <w:rPr>
        <w:rFonts w:ascii="Times New Roman" w:hAnsi="Times New Roman"/>
        <w:b w:val="0"/>
        <w:caps w:val="0"/>
        <w:vertAlign w:val="baseline"/>
      </w:rPr>
    </w:lvl>
  </w:abstractNum>
  <w:abstractNum w:abstractNumId="20">
    <w:nsid w:val="66E709B8"/>
    <w:multiLevelType w:val="hybridMultilevel"/>
    <w:tmpl w:val="01E2B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504EAB"/>
    <w:multiLevelType w:val="hybridMultilevel"/>
    <w:tmpl w:val="338E5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0"/>
  </w:num>
  <w:num w:numId="4">
    <w:abstractNumId w:val="3"/>
  </w:num>
  <w:num w:numId="5">
    <w:abstractNumId w:val="6"/>
  </w:num>
  <w:num w:numId="6">
    <w:abstractNumId w:val="8"/>
  </w:num>
  <w:num w:numId="7">
    <w:abstractNumId w:val="5"/>
  </w:num>
  <w:num w:numId="8">
    <w:abstractNumId w:val="1"/>
  </w:num>
  <w:num w:numId="9">
    <w:abstractNumId w:val="19"/>
  </w:num>
  <w:num w:numId="10">
    <w:abstractNumId w:val="18"/>
  </w:num>
  <w:num w:numId="11">
    <w:abstractNumId w:val="2"/>
  </w:num>
  <w:num w:numId="12">
    <w:abstractNumId w:val="15"/>
  </w:num>
  <w:num w:numId="13">
    <w:abstractNumId w:val="13"/>
  </w:num>
  <w:num w:numId="14">
    <w:abstractNumId w:val="4"/>
  </w:num>
  <w:num w:numId="15">
    <w:abstractNumId w:val="16"/>
  </w:num>
  <w:num w:numId="16">
    <w:abstractNumId w:val="10"/>
  </w:num>
  <w:num w:numId="17">
    <w:abstractNumId w:val="21"/>
  </w:num>
  <w:num w:numId="18">
    <w:abstractNumId w:val="19"/>
    <w:lvlOverride w:ilvl="0">
      <w:startOverride w:val="1"/>
    </w:lvlOverride>
  </w:num>
  <w:num w:numId="19">
    <w:abstractNumId w:val="9"/>
  </w:num>
  <w:num w:numId="20">
    <w:abstractNumId w:val="14"/>
  </w:num>
  <w:num w:numId="21">
    <w:abstractNumId w:val="7"/>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B6E"/>
    <w:rsid w:val="0000485B"/>
    <w:rsid w:val="00012F67"/>
    <w:rsid w:val="00070273"/>
    <w:rsid w:val="00070BE2"/>
    <w:rsid w:val="000E1863"/>
    <w:rsid w:val="000E2EFE"/>
    <w:rsid w:val="00134B31"/>
    <w:rsid w:val="00156219"/>
    <w:rsid w:val="001601CA"/>
    <w:rsid w:val="00191242"/>
    <w:rsid w:val="001C0369"/>
    <w:rsid w:val="001C2E74"/>
    <w:rsid w:val="001E2461"/>
    <w:rsid w:val="001E57E3"/>
    <w:rsid w:val="00236BB5"/>
    <w:rsid w:val="00275BDE"/>
    <w:rsid w:val="0029317B"/>
    <w:rsid w:val="002934D6"/>
    <w:rsid w:val="002A71A1"/>
    <w:rsid w:val="002C1B49"/>
    <w:rsid w:val="002D5D31"/>
    <w:rsid w:val="002D638B"/>
    <w:rsid w:val="002E0CD9"/>
    <w:rsid w:val="002F0D13"/>
    <w:rsid w:val="0030418C"/>
    <w:rsid w:val="003126C8"/>
    <w:rsid w:val="00322B61"/>
    <w:rsid w:val="003769FA"/>
    <w:rsid w:val="00387F1B"/>
    <w:rsid w:val="003C3B14"/>
    <w:rsid w:val="003C6A2B"/>
    <w:rsid w:val="003F57F2"/>
    <w:rsid w:val="003F7A06"/>
    <w:rsid w:val="00412B6E"/>
    <w:rsid w:val="00423E41"/>
    <w:rsid w:val="00432A13"/>
    <w:rsid w:val="00444E9F"/>
    <w:rsid w:val="00446C0C"/>
    <w:rsid w:val="00454FB7"/>
    <w:rsid w:val="00463018"/>
    <w:rsid w:val="00490A13"/>
    <w:rsid w:val="0049390A"/>
    <w:rsid w:val="00493E8B"/>
    <w:rsid w:val="004949E5"/>
    <w:rsid w:val="004A0035"/>
    <w:rsid w:val="004C1D50"/>
    <w:rsid w:val="004C6020"/>
    <w:rsid w:val="004D04A2"/>
    <w:rsid w:val="004E070B"/>
    <w:rsid w:val="004E09EC"/>
    <w:rsid w:val="004E0FDD"/>
    <w:rsid w:val="00500F74"/>
    <w:rsid w:val="00560738"/>
    <w:rsid w:val="00590A47"/>
    <w:rsid w:val="00595090"/>
    <w:rsid w:val="005B4BBD"/>
    <w:rsid w:val="005C2E94"/>
    <w:rsid w:val="005C3A70"/>
    <w:rsid w:val="005D1355"/>
    <w:rsid w:val="005E18CB"/>
    <w:rsid w:val="005E6434"/>
    <w:rsid w:val="005F1E3C"/>
    <w:rsid w:val="00616B0D"/>
    <w:rsid w:val="00620814"/>
    <w:rsid w:val="00620FC2"/>
    <w:rsid w:val="0064705F"/>
    <w:rsid w:val="0065543F"/>
    <w:rsid w:val="006846B5"/>
    <w:rsid w:val="007070F6"/>
    <w:rsid w:val="00712D35"/>
    <w:rsid w:val="0073259F"/>
    <w:rsid w:val="00762D4D"/>
    <w:rsid w:val="007868E1"/>
    <w:rsid w:val="00790A1F"/>
    <w:rsid w:val="007979A3"/>
    <w:rsid w:val="007C3D99"/>
    <w:rsid w:val="008060B6"/>
    <w:rsid w:val="0083166F"/>
    <w:rsid w:val="00834DA6"/>
    <w:rsid w:val="008350EE"/>
    <w:rsid w:val="00840C31"/>
    <w:rsid w:val="00853B46"/>
    <w:rsid w:val="008547A3"/>
    <w:rsid w:val="008C413A"/>
    <w:rsid w:val="008D1921"/>
    <w:rsid w:val="008D1D29"/>
    <w:rsid w:val="008D223C"/>
    <w:rsid w:val="008F2E4F"/>
    <w:rsid w:val="008F40F1"/>
    <w:rsid w:val="008F6B14"/>
    <w:rsid w:val="00911521"/>
    <w:rsid w:val="009154B6"/>
    <w:rsid w:val="009412A5"/>
    <w:rsid w:val="00941BE3"/>
    <w:rsid w:val="00980ED9"/>
    <w:rsid w:val="00982975"/>
    <w:rsid w:val="009B68FC"/>
    <w:rsid w:val="009E3DB5"/>
    <w:rsid w:val="00A16DB9"/>
    <w:rsid w:val="00A525EC"/>
    <w:rsid w:val="00A61066"/>
    <w:rsid w:val="00AB14E4"/>
    <w:rsid w:val="00AE0BDA"/>
    <w:rsid w:val="00AE15C5"/>
    <w:rsid w:val="00AE5612"/>
    <w:rsid w:val="00AF6FD0"/>
    <w:rsid w:val="00B24642"/>
    <w:rsid w:val="00B54B3E"/>
    <w:rsid w:val="00B652F5"/>
    <w:rsid w:val="00BE0EE4"/>
    <w:rsid w:val="00C23236"/>
    <w:rsid w:val="00C317BD"/>
    <w:rsid w:val="00C53E0A"/>
    <w:rsid w:val="00C72139"/>
    <w:rsid w:val="00C77CF2"/>
    <w:rsid w:val="00CB7487"/>
    <w:rsid w:val="00CD2DAB"/>
    <w:rsid w:val="00CE42AA"/>
    <w:rsid w:val="00CF208F"/>
    <w:rsid w:val="00D17769"/>
    <w:rsid w:val="00D23C2A"/>
    <w:rsid w:val="00D50743"/>
    <w:rsid w:val="00D741C9"/>
    <w:rsid w:val="00D824A7"/>
    <w:rsid w:val="00D84CEB"/>
    <w:rsid w:val="00D96EF4"/>
    <w:rsid w:val="00DB5A42"/>
    <w:rsid w:val="00DD4BAD"/>
    <w:rsid w:val="00DD6025"/>
    <w:rsid w:val="00DD73DE"/>
    <w:rsid w:val="00DE1834"/>
    <w:rsid w:val="00DE425A"/>
    <w:rsid w:val="00E05D9E"/>
    <w:rsid w:val="00E47ECE"/>
    <w:rsid w:val="00E603F3"/>
    <w:rsid w:val="00E93DC3"/>
    <w:rsid w:val="00EE7475"/>
    <w:rsid w:val="00EE76F8"/>
    <w:rsid w:val="00EF146A"/>
    <w:rsid w:val="00EF64A2"/>
    <w:rsid w:val="00F174BD"/>
    <w:rsid w:val="00F33F91"/>
    <w:rsid w:val="00F37A6C"/>
    <w:rsid w:val="00F614E4"/>
    <w:rsid w:val="00F8023E"/>
    <w:rsid w:val="00F927F6"/>
    <w:rsid w:val="00F93122"/>
    <w:rsid w:val="00F938E3"/>
    <w:rsid w:val="00FA38DB"/>
    <w:rsid w:val="00FB76B8"/>
    <w:rsid w:val="00FC3A23"/>
    <w:rsid w:val="00FD287C"/>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numPr>
        <w:numId w:val="2"/>
      </w:numPr>
      <w:tabs>
        <w:tab w:val="left" w:pos="1440"/>
      </w:tabs>
      <w:spacing w:after="220"/>
      <w:jc w:val="both"/>
    </w:pPr>
    <w:rPr>
      <w:sz w:val="22"/>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semiHidden/>
    <w:pPr>
      <w:tabs>
        <w:tab w:val="left" w:pos="180"/>
        <w:tab w:val="left" w:pos="720"/>
        <w:tab w:val="left" w:pos="1440"/>
        <w:tab w:val="left" w:pos="2160"/>
      </w:tabs>
      <w:spacing w:after="120"/>
      <w:jc w:val="both"/>
    </w:p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ParaNumChar1">
    <w:name w:val="ParaNum Char1"/>
    <w:link w:val="ParaNum"/>
    <w:rsid w:val="008547A3"/>
    <w:rPr>
      <w:sz w:val="22"/>
    </w:rPr>
  </w:style>
  <w:style w:type="character" w:styleId="CommentReference">
    <w:name w:val="annotation reference"/>
    <w:rsid w:val="00E47ECE"/>
    <w:rPr>
      <w:sz w:val="16"/>
      <w:szCs w:val="16"/>
    </w:rPr>
  </w:style>
  <w:style w:type="paragraph" w:styleId="CommentText">
    <w:name w:val="annotation text"/>
    <w:basedOn w:val="Normal"/>
    <w:link w:val="CommentTextChar"/>
    <w:rsid w:val="00E47ECE"/>
  </w:style>
  <w:style w:type="character" w:customStyle="1" w:styleId="CommentTextChar">
    <w:name w:val="Comment Text Char"/>
    <w:basedOn w:val="DefaultParagraphFont"/>
    <w:link w:val="CommentText"/>
    <w:rsid w:val="00E47ECE"/>
  </w:style>
  <w:style w:type="paragraph" w:styleId="CommentSubject">
    <w:name w:val="annotation subject"/>
    <w:basedOn w:val="CommentText"/>
    <w:next w:val="CommentText"/>
    <w:link w:val="CommentSubjectChar"/>
    <w:rsid w:val="00E47ECE"/>
    <w:rPr>
      <w:b/>
      <w:bCs/>
    </w:rPr>
  </w:style>
  <w:style w:type="character" w:customStyle="1" w:styleId="CommentSubjectChar">
    <w:name w:val="Comment Subject Char"/>
    <w:link w:val="CommentSubject"/>
    <w:rsid w:val="00E47ECE"/>
    <w:rPr>
      <w:b/>
      <w:bCs/>
    </w:rPr>
  </w:style>
  <w:style w:type="character" w:styleId="FollowedHyperlink">
    <w:name w:val="FollowedHyperlink"/>
    <w:rsid w:val="00FD287C"/>
    <w:rPr>
      <w:color w:val="800080"/>
      <w:u w:val="single"/>
    </w:rPr>
  </w:style>
  <w:style w:type="character" w:customStyle="1" w:styleId="FootnoteCharacters">
    <w:name w:val="Footnote Characters"/>
    <w:rsid w:val="003C6A2B"/>
    <w:rPr>
      <w:vertAlign w:val="superscript"/>
    </w:rPr>
  </w:style>
  <w:style w:type="paragraph" w:styleId="Revision">
    <w:name w:val="Revision"/>
    <w:hidden/>
    <w:uiPriority w:val="99"/>
    <w:semiHidden/>
    <w:rsid w:val="003C6A2B"/>
  </w:style>
  <w:style w:type="character" w:customStyle="1" w:styleId="apple-style-span">
    <w:name w:val="apple-style-span"/>
    <w:rsid w:val="00500F74"/>
  </w:style>
  <w:style w:type="paragraph" w:styleId="ListParagraph">
    <w:name w:val="List Paragraph"/>
    <w:basedOn w:val="Normal"/>
    <w:uiPriority w:val="34"/>
    <w:qFormat/>
    <w:rsid w:val="00191242"/>
    <w:pPr>
      <w:ind w:left="720"/>
    </w:pPr>
  </w:style>
  <w:style w:type="character" w:customStyle="1" w:styleId="FooterChar">
    <w:name w:val="Footer Char"/>
    <w:link w:val="Footer"/>
    <w:uiPriority w:val="99"/>
    <w:rsid w:val="002C1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numPr>
        <w:numId w:val="2"/>
      </w:numPr>
      <w:tabs>
        <w:tab w:val="left" w:pos="1440"/>
      </w:tabs>
      <w:spacing w:after="220"/>
      <w:jc w:val="both"/>
    </w:pPr>
    <w:rPr>
      <w:sz w:val="22"/>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semiHidden/>
    <w:pPr>
      <w:tabs>
        <w:tab w:val="left" w:pos="180"/>
        <w:tab w:val="left" w:pos="720"/>
        <w:tab w:val="left" w:pos="1440"/>
        <w:tab w:val="left" w:pos="2160"/>
      </w:tabs>
      <w:spacing w:after="120"/>
      <w:jc w:val="both"/>
    </w:p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ParaNumChar1">
    <w:name w:val="ParaNum Char1"/>
    <w:link w:val="ParaNum"/>
    <w:rsid w:val="008547A3"/>
    <w:rPr>
      <w:sz w:val="22"/>
    </w:rPr>
  </w:style>
  <w:style w:type="character" w:styleId="CommentReference">
    <w:name w:val="annotation reference"/>
    <w:rsid w:val="00E47ECE"/>
    <w:rPr>
      <w:sz w:val="16"/>
      <w:szCs w:val="16"/>
    </w:rPr>
  </w:style>
  <w:style w:type="paragraph" w:styleId="CommentText">
    <w:name w:val="annotation text"/>
    <w:basedOn w:val="Normal"/>
    <w:link w:val="CommentTextChar"/>
    <w:rsid w:val="00E47ECE"/>
  </w:style>
  <w:style w:type="character" w:customStyle="1" w:styleId="CommentTextChar">
    <w:name w:val="Comment Text Char"/>
    <w:basedOn w:val="DefaultParagraphFont"/>
    <w:link w:val="CommentText"/>
    <w:rsid w:val="00E47ECE"/>
  </w:style>
  <w:style w:type="paragraph" w:styleId="CommentSubject">
    <w:name w:val="annotation subject"/>
    <w:basedOn w:val="CommentText"/>
    <w:next w:val="CommentText"/>
    <w:link w:val="CommentSubjectChar"/>
    <w:rsid w:val="00E47ECE"/>
    <w:rPr>
      <w:b/>
      <w:bCs/>
    </w:rPr>
  </w:style>
  <w:style w:type="character" w:customStyle="1" w:styleId="CommentSubjectChar">
    <w:name w:val="Comment Subject Char"/>
    <w:link w:val="CommentSubject"/>
    <w:rsid w:val="00E47ECE"/>
    <w:rPr>
      <w:b/>
      <w:bCs/>
    </w:rPr>
  </w:style>
  <w:style w:type="character" w:styleId="FollowedHyperlink">
    <w:name w:val="FollowedHyperlink"/>
    <w:rsid w:val="00FD287C"/>
    <w:rPr>
      <w:color w:val="800080"/>
      <w:u w:val="single"/>
    </w:rPr>
  </w:style>
  <w:style w:type="character" w:customStyle="1" w:styleId="FootnoteCharacters">
    <w:name w:val="Footnote Characters"/>
    <w:rsid w:val="003C6A2B"/>
    <w:rPr>
      <w:vertAlign w:val="superscript"/>
    </w:rPr>
  </w:style>
  <w:style w:type="paragraph" w:styleId="Revision">
    <w:name w:val="Revision"/>
    <w:hidden/>
    <w:uiPriority w:val="99"/>
    <w:semiHidden/>
    <w:rsid w:val="003C6A2B"/>
  </w:style>
  <w:style w:type="character" w:customStyle="1" w:styleId="apple-style-span">
    <w:name w:val="apple-style-span"/>
    <w:rsid w:val="00500F74"/>
  </w:style>
  <w:style w:type="paragraph" w:styleId="ListParagraph">
    <w:name w:val="List Paragraph"/>
    <w:basedOn w:val="Normal"/>
    <w:uiPriority w:val="34"/>
    <w:qFormat/>
    <w:rsid w:val="00191242"/>
    <w:pPr>
      <w:ind w:left="720"/>
    </w:pPr>
  </w:style>
  <w:style w:type="character" w:customStyle="1" w:styleId="FooterChar">
    <w:name w:val="Footer Char"/>
    <w:link w:val="Footer"/>
    <w:uiPriority w:val="99"/>
    <w:rsid w:val="002C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2493</Words>
  <Characters>14339</Characters>
  <Application>Microsoft Office Word</Application>
  <DocSecurity>0</DocSecurity>
  <Lines>333</Lines>
  <Paragraphs>136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16696</CharactersWithSpaces>
  <SharedDoc>false</SharedDoc>
  <HyperlinkBase> </HyperlinkBase>
  <HLinks>
    <vt:vector size="90" baseType="variant">
      <vt:variant>
        <vt:i4>7995392</vt:i4>
      </vt:variant>
      <vt:variant>
        <vt:i4>42</vt:i4>
      </vt:variant>
      <vt:variant>
        <vt:i4>0</vt:i4>
      </vt:variant>
      <vt:variant>
        <vt:i4>5</vt:i4>
      </vt:variant>
      <vt:variant>
        <vt:lpwstr>http://fjallfoss.fcc.gov/edocs_public/attachmatch/FCC-12-126A4.txt</vt:lpwstr>
      </vt:variant>
      <vt:variant>
        <vt:lpwstr/>
      </vt:variant>
      <vt:variant>
        <vt:i4>8192023</vt:i4>
      </vt:variant>
      <vt:variant>
        <vt:i4>39</vt:i4>
      </vt:variant>
      <vt:variant>
        <vt:i4>0</vt:i4>
      </vt:variant>
      <vt:variant>
        <vt:i4>5</vt:i4>
      </vt:variant>
      <vt:variant>
        <vt:lpwstr>http://fjallfoss.fcc.gov/edocs_public/attachmatch/FCC-12-126A4.doc</vt:lpwstr>
      </vt:variant>
      <vt:variant>
        <vt:lpwstr/>
      </vt:variant>
      <vt:variant>
        <vt:i4>7077916</vt:i4>
      </vt:variant>
      <vt:variant>
        <vt:i4>36</vt:i4>
      </vt:variant>
      <vt:variant>
        <vt:i4>0</vt:i4>
      </vt:variant>
      <vt:variant>
        <vt:i4>5</vt:i4>
      </vt:variant>
      <vt:variant>
        <vt:lpwstr>http://fjallfoss.fcc.gov/edocs_public/attachmatch/FCC-12-126A4.pdf</vt:lpwstr>
      </vt:variant>
      <vt:variant>
        <vt:lpwstr/>
      </vt:variant>
      <vt:variant>
        <vt:i4>8192000</vt:i4>
      </vt:variant>
      <vt:variant>
        <vt:i4>33</vt:i4>
      </vt:variant>
      <vt:variant>
        <vt:i4>0</vt:i4>
      </vt:variant>
      <vt:variant>
        <vt:i4>5</vt:i4>
      </vt:variant>
      <vt:variant>
        <vt:lpwstr>http://fjallfoss.fcc.gov/edocs_public/attachmatch/FCC-12-126A3.txt</vt:lpwstr>
      </vt:variant>
      <vt:variant>
        <vt:lpwstr/>
      </vt:variant>
      <vt:variant>
        <vt:i4>7995415</vt:i4>
      </vt:variant>
      <vt:variant>
        <vt:i4>30</vt:i4>
      </vt:variant>
      <vt:variant>
        <vt:i4>0</vt:i4>
      </vt:variant>
      <vt:variant>
        <vt:i4>5</vt:i4>
      </vt:variant>
      <vt:variant>
        <vt:lpwstr>http://fjallfoss.fcc.gov/edocs_public/attachmatch/FCC-12-126A3.doc</vt:lpwstr>
      </vt:variant>
      <vt:variant>
        <vt:lpwstr/>
      </vt:variant>
      <vt:variant>
        <vt:i4>7012380</vt:i4>
      </vt:variant>
      <vt:variant>
        <vt:i4>27</vt:i4>
      </vt:variant>
      <vt:variant>
        <vt:i4>0</vt:i4>
      </vt:variant>
      <vt:variant>
        <vt:i4>5</vt:i4>
      </vt:variant>
      <vt:variant>
        <vt:lpwstr>http://fjallfoss.fcc.gov/edocs_public/attachmatch/FCC-12-126A3.pdf</vt:lpwstr>
      </vt:variant>
      <vt:variant>
        <vt:lpwstr/>
      </vt:variant>
      <vt:variant>
        <vt:i4>8126464</vt:i4>
      </vt:variant>
      <vt:variant>
        <vt:i4>24</vt:i4>
      </vt:variant>
      <vt:variant>
        <vt:i4>0</vt:i4>
      </vt:variant>
      <vt:variant>
        <vt:i4>5</vt:i4>
      </vt:variant>
      <vt:variant>
        <vt:lpwstr>http://fjallfoss.fcc.gov/edocs_public/attachmatch/FCC-12-126A2.txt</vt:lpwstr>
      </vt:variant>
      <vt:variant>
        <vt:lpwstr/>
      </vt:variant>
      <vt:variant>
        <vt:i4>8060951</vt:i4>
      </vt:variant>
      <vt:variant>
        <vt:i4>21</vt:i4>
      </vt:variant>
      <vt:variant>
        <vt:i4>0</vt:i4>
      </vt:variant>
      <vt:variant>
        <vt:i4>5</vt:i4>
      </vt:variant>
      <vt:variant>
        <vt:lpwstr>http://fjallfoss.fcc.gov/edocs_public/attachmatch/FCC-12-126A2.doc</vt:lpwstr>
      </vt:variant>
      <vt:variant>
        <vt:lpwstr/>
      </vt:variant>
      <vt:variant>
        <vt:i4>6946844</vt:i4>
      </vt:variant>
      <vt:variant>
        <vt:i4>18</vt:i4>
      </vt:variant>
      <vt:variant>
        <vt:i4>0</vt:i4>
      </vt:variant>
      <vt:variant>
        <vt:i4>5</vt:i4>
      </vt:variant>
      <vt:variant>
        <vt:lpwstr>http://fjallfoss.fcc.gov/edocs_public/attachmatch/FCC-12-126A2.pdf</vt:lpwstr>
      </vt:variant>
      <vt:variant>
        <vt:lpwstr/>
      </vt:variant>
      <vt:variant>
        <vt:i4>7143456</vt:i4>
      </vt:variant>
      <vt:variant>
        <vt:i4>15</vt:i4>
      </vt:variant>
      <vt:variant>
        <vt:i4>0</vt:i4>
      </vt:variant>
      <vt:variant>
        <vt:i4>5</vt:i4>
      </vt:variant>
      <vt:variant>
        <vt:lpwstr>http://transition.fcc.gov/Daily_Releases/Daily_Business/2012/db1018/DOC-316898A1.pdf</vt:lpwstr>
      </vt:variant>
      <vt:variant>
        <vt:lpwstr/>
      </vt:variant>
      <vt:variant>
        <vt:i4>8323104</vt:i4>
      </vt:variant>
      <vt:variant>
        <vt:i4>12</vt:i4>
      </vt:variant>
      <vt:variant>
        <vt:i4>0</vt:i4>
      </vt:variant>
      <vt:variant>
        <vt:i4>5</vt:i4>
      </vt:variant>
      <vt:variant>
        <vt:lpwstr>http://fjallfoss.fcc.gov/edocs_public/attachmatch/FCC-12-126A1_Rcd.pdf</vt:lpwstr>
      </vt:variant>
      <vt:variant>
        <vt:lpwstr/>
      </vt:variant>
      <vt:variant>
        <vt:i4>8323072</vt:i4>
      </vt:variant>
      <vt:variant>
        <vt:i4>9</vt:i4>
      </vt:variant>
      <vt:variant>
        <vt:i4>0</vt:i4>
      </vt:variant>
      <vt:variant>
        <vt:i4>5</vt:i4>
      </vt:variant>
      <vt:variant>
        <vt:lpwstr>http://fjallfoss.fcc.gov/edocs_public/attachmatch/FCC-12-126A1.txt</vt:lpwstr>
      </vt:variant>
      <vt:variant>
        <vt:lpwstr/>
      </vt:variant>
      <vt:variant>
        <vt:i4>7864343</vt:i4>
      </vt:variant>
      <vt:variant>
        <vt:i4>6</vt:i4>
      </vt:variant>
      <vt:variant>
        <vt:i4>0</vt:i4>
      </vt:variant>
      <vt:variant>
        <vt:i4>5</vt:i4>
      </vt:variant>
      <vt:variant>
        <vt:lpwstr>http://fjallfoss.fcc.gov/edocs_public/attachmatch/FCC-12-126A1.doc</vt:lpwstr>
      </vt:variant>
      <vt:variant>
        <vt:lpwstr/>
      </vt:variant>
      <vt:variant>
        <vt:i4>6619184</vt:i4>
      </vt:variant>
      <vt:variant>
        <vt:i4>3</vt:i4>
      </vt:variant>
      <vt:variant>
        <vt:i4>0</vt:i4>
      </vt:variant>
      <vt:variant>
        <vt:i4>5</vt:i4>
      </vt:variant>
      <vt:variant>
        <vt:lpwstr>http://transition.fcc.gov/Daily_Releases/Daily_Business/2012/db1018/FCC-12-126A1.pdf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2012-04-11T15:54:00Z</cp:lastPrinted>
  <dcterms:created xsi:type="dcterms:W3CDTF">2013-04-18T20:58:00Z</dcterms:created>
  <dcterms:modified xsi:type="dcterms:W3CDTF">2013-04-18T20:58:00Z</dcterms:modified>
  <cp:category> </cp:category>
  <cp:contentStatus> </cp:contentStatus>
</cp:coreProperties>
</file>