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0DFE" w:rsidRDefault="001C6A5D">
      <w:pPr>
        <w:tabs>
          <w:tab w:val="right" w:pos="9360"/>
        </w:tabs>
        <w:suppressAutoHyphens/>
        <w:jc w:val="center"/>
        <w:rPr>
          <w:rFonts w:ascii="Arial" w:hAnsi="Arial"/>
          <w:b/>
          <w:sz w:val="72"/>
          <w:szCs w:val="72"/>
        </w:rPr>
      </w:pPr>
      <w:r>
        <w:rPr>
          <w:noProof/>
        </w:rPr>
        <mc:AlternateContent>
          <mc:Choice Requires="wps">
            <w:drawing>
              <wp:anchor distT="0" distB="0" distL="114300" distR="114300" simplePos="0" relativeHeight="251658240" behindDoc="1" locked="0" layoutInCell="0" allowOverlap="1">
                <wp:simplePos x="0" y="0"/>
                <wp:positionH relativeFrom="margin">
                  <wp:posOffset>-72390</wp:posOffset>
                </wp:positionH>
                <wp:positionV relativeFrom="page">
                  <wp:posOffset>792480</wp:posOffset>
                </wp:positionV>
                <wp:extent cx="693420" cy="73152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0DFE" w:rsidRDefault="006C0DFE">
                            <w:pPr>
                              <w:tabs>
                                <w:tab w:val="left" w:pos="-720"/>
                              </w:tabs>
                              <w:suppressAutoHyphens/>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7pt;margin-top:62.4pt;width:54.6pt;height:5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IL3QIAAF0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" o:allowincell="f" filled="f" stroked="f" strokeweight="0">
                <v:textbox inset="0,0,0,0">
                  <w:txbxContent>
                    <w:p w:rsidR="006C0DFE" w:rsidRDefault="006C0DFE">
                      <w:pPr>
                        <w:tabs>
                          <w:tab w:val="left" w:pos="-720"/>
                        </w:tabs>
                        <w:suppressAutoHyphens/>
                        <w:rPr>
                          <w:sz w:val="2"/>
                        </w:rPr>
                      </w:pPr>
                    </w:p>
                  </w:txbxContent>
                </v:textbox>
                <w10:wrap anchorx="margin" anchory="page"/>
              </v:rect>
            </w:pict>
          </mc:Fallback>
        </mc:AlternateContent>
      </w:r>
      <w:r w:rsidR="006C0DFE">
        <w:rPr>
          <w:rFonts w:ascii="Arial" w:hAnsi="Arial"/>
          <w:b/>
          <w:sz w:val="72"/>
          <w:szCs w:val="72"/>
        </w:rPr>
        <w:t>PUBLIC NOTICE</w:t>
      </w:r>
    </w:p>
    <w:p w:rsidR="006C0DFE" w:rsidRDefault="006C0DFE">
      <w:pPr>
        <w:tabs>
          <w:tab w:val="left" w:pos="-720"/>
        </w:tabs>
        <w:suppressAutoHyphens/>
        <w:rPr>
          <w:rFonts w:ascii="Arial" w:hAnsi="Arial"/>
          <w:b/>
        </w:rPr>
      </w:pPr>
    </w:p>
    <w:p w:rsidR="006C0DFE" w:rsidRDefault="006C0DFE">
      <w:pPr>
        <w:tabs>
          <w:tab w:val="right" w:pos="9360"/>
        </w:tabs>
        <w:suppressAutoHyphens/>
        <w:rPr>
          <w:rFonts w:ascii="Arial" w:hAnsi="Arial"/>
          <w:b/>
          <w:szCs w:val="22"/>
        </w:rPr>
      </w:pPr>
      <w:r>
        <w:rPr>
          <w:rFonts w:ascii="Arial" w:hAnsi="Arial"/>
          <w:b/>
          <w:szCs w:val="22"/>
        </w:rPr>
        <w:t>FEDERAL COMMUNICATIONS COMMISSION</w:t>
      </w:r>
      <w:r>
        <w:rPr>
          <w:rFonts w:ascii="Arial" w:hAnsi="Arial"/>
          <w:szCs w:val="22"/>
        </w:rPr>
        <w:t xml:space="preserve"> </w:t>
      </w:r>
      <w:r>
        <w:rPr>
          <w:rFonts w:ascii="Arial" w:hAnsi="Arial"/>
          <w:szCs w:val="22"/>
        </w:rPr>
        <w:tab/>
        <w:t>News Media Information: (202) 418-0500</w:t>
      </w:r>
    </w:p>
    <w:p w:rsidR="006C0DFE" w:rsidRDefault="006C0DFE">
      <w:pPr>
        <w:tabs>
          <w:tab w:val="left" w:pos="-2970"/>
          <w:tab w:val="right" w:pos="9360"/>
        </w:tabs>
        <w:suppressAutoHyphens/>
        <w:rPr>
          <w:rFonts w:ascii="Arial" w:hAnsi="Arial"/>
          <w:szCs w:val="22"/>
        </w:rPr>
      </w:pPr>
      <w:r>
        <w:rPr>
          <w:rFonts w:ascii="Arial" w:hAnsi="Arial"/>
          <w:b/>
          <w:szCs w:val="22"/>
        </w:rPr>
        <w:t>445 12th STREET, S.W.</w:t>
      </w:r>
      <w:r>
        <w:rPr>
          <w:rFonts w:ascii="Arial" w:hAnsi="Arial"/>
          <w:b/>
          <w:szCs w:val="22"/>
        </w:rPr>
        <w:tab/>
      </w:r>
      <w:r>
        <w:rPr>
          <w:rFonts w:ascii="Arial" w:hAnsi="Arial"/>
          <w:szCs w:val="22"/>
        </w:rPr>
        <w:t>Fax-On-Demand: (202) 418-2830</w:t>
      </w:r>
    </w:p>
    <w:p w:rsidR="006C0DFE" w:rsidRDefault="006C0DFE">
      <w:pPr>
        <w:pStyle w:val="Heading1"/>
        <w:tabs>
          <w:tab w:val="clear" w:pos="-720"/>
          <w:tab w:val="left" w:pos="-2970"/>
          <w:tab w:val="right" w:pos="9360"/>
        </w:tabs>
        <w:rPr>
          <w:szCs w:val="22"/>
        </w:rPr>
      </w:pPr>
      <w:r>
        <w:rPr>
          <w:szCs w:val="22"/>
        </w:rPr>
        <w:t>WASHINGTON, D.C.  20554</w:t>
      </w:r>
      <w:r>
        <w:rPr>
          <w:szCs w:val="22"/>
        </w:rPr>
        <w:tab/>
        <w:t>Internet: http://www.fcc.gov</w:t>
      </w:r>
    </w:p>
    <w:p w:rsidR="006C0DFE" w:rsidRDefault="006C0DFE">
      <w:pPr>
        <w:pStyle w:val="Heading1"/>
        <w:tabs>
          <w:tab w:val="clear" w:pos="-720"/>
          <w:tab w:val="left" w:pos="-2970"/>
          <w:tab w:val="right" w:pos="9000"/>
        </w:tabs>
        <w:jc w:val="right"/>
        <w:rPr>
          <w:szCs w:val="22"/>
        </w:rPr>
      </w:pPr>
      <w:r>
        <w:rPr>
          <w:szCs w:val="22"/>
        </w:rPr>
        <w:t>ftp.fcc.gov</w:t>
      </w:r>
    </w:p>
    <w:p w:rsidR="006C0DFE" w:rsidRDefault="001C6A5D">
      <w:pPr>
        <w:tabs>
          <w:tab w:val="left" w:pos="-720"/>
        </w:tabs>
        <w:suppressAutoHyphens/>
        <w:spacing w:line="28" w:lineRule="exact"/>
        <w:rPr>
          <w:rFonts w:ascii="Arial" w:hAnsi="Arial"/>
          <w:sz w:val="20"/>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77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ZG6gIAADI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" o:allowincell="f" fillcolor="black" stroked="f" strokeweight=".05pt">
                <w10:wrap anchorx="margin"/>
              </v:rect>
            </w:pict>
          </mc:Fallback>
        </mc:AlternateContent>
      </w:r>
    </w:p>
    <w:p w:rsidR="006C0DFE" w:rsidRDefault="006C0DFE">
      <w:pPr>
        <w:tabs>
          <w:tab w:val="left" w:pos="-2880"/>
        </w:tabs>
        <w:suppressAutoHyphens/>
        <w:jc w:val="right"/>
        <w:rPr>
          <w:b/>
        </w:rPr>
      </w:pPr>
    </w:p>
    <w:p w:rsidR="006C0DFE" w:rsidRPr="008668E5" w:rsidRDefault="006C0DFE">
      <w:pPr>
        <w:tabs>
          <w:tab w:val="left" w:pos="-2880"/>
        </w:tabs>
        <w:suppressAutoHyphens/>
        <w:jc w:val="right"/>
        <w:rPr>
          <w:b/>
        </w:rPr>
      </w:pPr>
      <w:r w:rsidRPr="008668E5">
        <w:rPr>
          <w:b/>
        </w:rPr>
        <w:t xml:space="preserve">DA </w:t>
      </w:r>
      <w:r w:rsidR="00443E2E" w:rsidRPr="008668E5">
        <w:rPr>
          <w:b/>
        </w:rPr>
        <w:t>14</w:t>
      </w:r>
      <w:r w:rsidRPr="008668E5">
        <w:rPr>
          <w:b/>
        </w:rPr>
        <w:t>-</w:t>
      </w:r>
      <w:r w:rsidR="008668E5" w:rsidRPr="008668E5">
        <w:rPr>
          <w:b/>
        </w:rPr>
        <w:t>1143</w:t>
      </w:r>
    </w:p>
    <w:p w:rsidR="006C0DFE" w:rsidRDefault="008668E5">
      <w:pPr>
        <w:suppressAutoHyphens/>
        <w:jc w:val="right"/>
        <w:rPr>
          <w:b/>
        </w:rPr>
      </w:pPr>
      <w:r w:rsidRPr="008668E5">
        <w:rPr>
          <w:b/>
        </w:rPr>
        <w:t>August 7, 2014</w:t>
      </w:r>
    </w:p>
    <w:p w:rsidR="006C0DFE" w:rsidRDefault="006C0DFE">
      <w:pPr>
        <w:jc w:val="center"/>
        <w:rPr>
          <w:b/>
          <w:sz w:val="32"/>
          <w:szCs w:val="32"/>
        </w:rPr>
      </w:pPr>
    </w:p>
    <w:p w:rsidR="006C0DFE" w:rsidRDefault="006C0DFE">
      <w:pPr>
        <w:jc w:val="center"/>
        <w:rPr>
          <w:b/>
          <w:sz w:val="32"/>
          <w:szCs w:val="32"/>
        </w:rPr>
      </w:pPr>
      <w:r>
        <w:rPr>
          <w:b/>
          <w:sz w:val="32"/>
          <w:szCs w:val="32"/>
        </w:rPr>
        <w:t>Media Bureau Announces Freeze for FM Minor Change Applications and Certain Rulemaking Filings</w:t>
      </w:r>
    </w:p>
    <w:p w:rsidR="006C0DFE" w:rsidRDefault="006C0DFE">
      <w:pPr>
        <w:jc w:val="center"/>
        <w:rPr>
          <w:b/>
          <w:sz w:val="28"/>
          <w:szCs w:val="28"/>
        </w:rPr>
      </w:pPr>
    </w:p>
    <w:p w:rsidR="006C0DFE" w:rsidRDefault="006C0DFE">
      <w:pPr>
        <w:ind w:firstLine="720"/>
      </w:pPr>
      <w:r>
        <w:t>By a separate and simultaneously released Public Notice, the Media Bureau is announcing a filing window for applications for noncommercial educational (“NCE”) FM new station construction permits.</w:t>
      </w:r>
      <w:r>
        <w:rPr>
          <w:rStyle w:val="FootnoteReference"/>
        </w:rPr>
        <w:footnoteReference w:id="1"/>
      </w:r>
      <w:r>
        <w:t xml:space="preserve">  The window is available for existing, vacant FM allotments on Channels 221 through 300 (the “Non-reserved FM Band”) that have been reserved for NCE use.  Specifically, the Media Bureau will make available </w:t>
      </w:r>
      <w:r w:rsidR="00443E2E">
        <w:t>3</w:t>
      </w:r>
      <w:r>
        <w:t xml:space="preserve"> Non-reserved FM Band allotments, which are listed in Attachment A of the </w:t>
      </w:r>
      <w:r>
        <w:rPr>
          <w:i/>
        </w:rPr>
        <w:t>Reserved FM Allotment Window</w:t>
      </w:r>
      <w:r>
        <w:t xml:space="preserve"> </w:t>
      </w:r>
      <w:r>
        <w:rPr>
          <w:i/>
        </w:rPr>
        <w:t>Public Notice</w:t>
      </w:r>
      <w:r>
        <w:t xml:space="preserve">.  This window will open on </w:t>
      </w:r>
      <w:r w:rsidR="00B46C0E">
        <w:t>Friday, August 8, 2014, and close on Monday, September 8, 2014.</w:t>
      </w:r>
      <w:r>
        <w:t xml:space="preserve">  </w:t>
      </w:r>
    </w:p>
    <w:p w:rsidR="006C0DFE" w:rsidRDefault="006C0DFE">
      <w:pPr>
        <w:ind w:firstLine="720"/>
      </w:pPr>
    </w:p>
    <w:p w:rsidR="006C0DFE" w:rsidRDefault="006C0DFE">
      <w:pPr>
        <w:ind w:firstLine="720"/>
      </w:pPr>
      <w:r>
        <w:rPr>
          <w:szCs w:val="22"/>
        </w:rPr>
        <w:t xml:space="preserve">The Media Bureau announces a freeze, effective immediately, on the filing of applications proposing to modify the reference coordinates of any of the </w:t>
      </w:r>
      <w:r w:rsidR="00443E2E">
        <w:rPr>
          <w:szCs w:val="22"/>
        </w:rPr>
        <w:t>3</w:t>
      </w:r>
      <w:r>
        <w:rPr>
          <w:szCs w:val="22"/>
        </w:rPr>
        <w:t xml:space="preserve"> vacant Non-reserved FM Band allotments available for application in this window, or petitions and counterproposals that propose a change in channel, class, community, or reference coordinates for any of the </w:t>
      </w:r>
      <w:r w:rsidR="00443E2E">
        <w:rPr>
          <w:szCs w:val="22"/>
        </w:rPr>
        <w:t>3</w:t>
      </w:r>
      <w:r w:rsidR="005A0A0A">
        <w:rPr>
          <w:szCs w:val="22"/>
        </w:rPr>
        <w:t xml:space="preserve"> vacant Non-reserved FM Band </w:t>
      </w:r>
      <w:r>
        <w:rPr>
          <w:szCs w:val="22"/>
        </w:rPr>
        <w:t xml:space="preserve">allotments.  Any application, petition or counterproposal that either proposes any change to, or fails to fully protect one of the identified </w:t>
      </w:r>
      <w:r w:rsidR="00443E2E">
        <w:rPr>
          <w:szCs w:val="22"/>
        </w:rPr>
        <w:t>3</w:t>
      </w:r>
      <w:r>
        <w:rPr>
          <w:szCs w:val="22"/>
        </w:rPr>
        <w:t xml:space="preserve"> Non-reserved FM Band allotments listed in Attachment A of the </w:t>
      </w:r>
      <w:r>
        <w:rPr>
          <w:i/>
        </w:rPr>
        <w:t>Reserved FM Allotment Window Public Notice</w:t>
      </w:r>
      <w:r>
        <w:rPr>
          <w:szCs w:val="22"/>
        </w:rPr>
        <w:t xml:space="preserve"> will be dismissed.  This freeze will automatically terminate the day after the close of the filing window. </w:t>
      </w:r>
      <w:r>
        <w:t xml:space="preserve"> </w:t>
      </w:r>
    </w:p>
    <w:p w:rsidR="006C0DFE" w:rsidRDefault="006C0DFE">
      <w:pPr>
        <w:numPr>
          <w:ins w:id="1" w:author="Author"/>
        </w:numPr>
        <w:ind w:firstLine="720"/>
        <w:rPr>
          <w:szCs w:val="22"/>
        </w:rPr>
      </w:pPr>
    </w:p>
    <w:p w:rsidR="006C0DFE" w:rsidRDefault="006C0DFE">
      <w:pPr>
        <w:ind w:firstLine="720"/>
      </w:pPr>
      <w:r>
        <w:t xml:space="preserve">The Media Bureau also announces a freeze on the filing of </w:t>
      </w:r>
      <w:r w:rsidR="00443E2E">
        <w:t xml:space="preserve">some </w:t>
      </w:r>
      <w:r>
        <w:t xml:space="preserve">FM commercial and NCE minor change applications.  </w:t>
      </w:r>
      <w:r w:rsidRPr="00EA50DB">
        <w:t>The Media Bureau will not accept minor change applications</w:t>
      </w:r>
      <w:r w:rsidR="00F12D36" w:rsidRPr="00EA50DB">
        <w:t xml:space="preserve"> </w:t>
      </w:r>
      <w:r w:rsidR="009B31DB" w:rsidRPr="00EA50DB">
        <w:t xml:space="preserve">both </w:t>
      </w:r>
      <w:r w:rsidR="009B31DB" w:rsidRPr="00EA50DB">
        <w:rPr>
          <w:szCs w:val="22"/>
        </w:rPr>
        <w:t>located 250 kilometers</w:t>
      </w:r>
      <w:r w:rsidR="007C4E17" w:rsidRPr="00EA50DB">
        <w:rPr>
          <w:szCs w:val="22"/>
        </w:rPr>
        <w:t xml:space="preserve"> </w:t>
      </w:r>
      <w:r w:rsidR="00F12D36" w:rsidRPr="00EA50DB">
        <w:rPr>
          <w:szCs w:val="22"/>
        </w:rPr>
        <w:t xml:space="preserve">from the reference coordinates </w:t>
      </w:r>
      <w:r w:rsidR="009B31DB" w:rsidRPr="00EA50DB">
        <w:rPr>
          <w:szCs w:val="22"/>
        </w:rPr>
        <w:t xml:space="preserve">and within </w:t>
      </w:r>
      <w:r w:rsidR="0076788E" w:rsidRPr="00EA50DB">
        <w:rPr>
          <w:szCs w:val="22"/>
        </w:rPr>
        <w:t xml:space="preserve">the </w:t>
      </w:r>
      <w:r w:rsidR="009B31DB" w:rsidRPr="00EA50DB">
        <w:rPr>
          <w:szCs w:val="22"/>
        </w:rPr>
        <w:t xml:space="preserve">third-adjacent channel </w:t>
      </w:r>
      <w:r w:rsidR="00B87EF5" w:rsidRPr="00EA50DB">
        <w:rPr>
          <w:szCs w:val="22"/>
        </w:rPr>
        <w:t xml:space="preserve">OR within 250 kilometers of the reference coordinates and on the </w:t>
      </w:r>
      <w:r w:rsidR="009B31DB" w:rsidRPr="00EA50DB">
        <w:rPr>
          <w:szCs w:val="22"/>
        </w:rPr>
        <w:t xml:space="preserve">intermediate frequency </w:t>
      </w:r>
      <w:r w:rsidR="00F12D36" w:rsidRPr="00EA50DB">
        <w:rPr>
          <w:szCs w:val="22"/>
        </w:rPr>
        <w:t>of the FM allotments listed in Attachment A</w:t>
      </w:r>
      <w:r w:rsidR="007C4E17" w:rsidRPr="00EA50DB">
        <w:rPr>
          <w:szCs w:val="22"/>
        </w:rPr>
        <w:t xml:space="preserve"> immediately upon release of this Public Notice</w:t>
      </w:r>
      <w:r w:rsidRPr="00EA50DB">
        <w:t>.</w:t>
      </w:r>
      <w:r>
        <w:t xml:space="preserve">  The freeze will continue in effect until the close of the window.  These temporary freezes are designed to promote stability and predictability for applicants interested in filing for any of the N</w:t>
      </w:r>
      <w:r w:rsidR="007C4E17">
        <w:t xml:space="preserve">on-reserved FM Band allotments.  Any application filed within these </w:t>
      </w:r>
      <w:r w:rsidR="00DF660E">
        <w:t xml:space="preserve">areas </w:t>
      </w:r>
      <w:r w:rsidR="007C4E17">
        <w:t>will be dismissed without further consideration.</w:t>
      </w:r>
    </w:p>
    <w:p w:rsidR="006C0DFE" w:rsidRDefault="006C0DFE"/>
    <w:p w:rsidR="006C0DFE" w:rsidRDefault="006C0DFE">
      <w:pPr>
        <w:ind w:firstLine="720"/>
      </w:pPr>
      <w:r>
        <w:t>For additional informa</w:t>
      </w:r>
      <w:r w:rsidR="00443E2E">
        <w:t xml:space="preserve">tion, contact </w:t>
      </w:r>
      <w:r>
        <w:t>Rudy Bonacci, Audio Division, Media Bureau at (202) 418-27</w:t>
      </w:r>
      <w:r w:rsidR="00443E2E">
        <w:t>22</w:t>
      </w:r>
      <w:r>
        <w:t xml:space="preserve">.  </w:t>
      </w:r>
    </w:p>
    <w:p w:rsidR="006C0DFE" w:rsidRDefault="006C0DFE">
      <w:pPr>
        <w:ind w:firstLine="720"/>
      </w:pPr>
    </w:p>
    <w:p w:rsidR="006C0DFE" w:rsidRDefault="006C0DFE">
      <w:pPr>
        <w:ind w:firstLine="720"/>
      </w:pPr>
      <w:r>
        <w:t>By:  Chief, Media Bureau</w:t>
      </w:r>
    </w:p>
    <w:p w:rsidR="006C0DFE" w:rsidRPr="009B31DB" w:rsidRDefault="006C0DFE" w:rsidP="009B31DB">
      <w:pPr>
        <w:ind w:firstLine="720"/>
        <w:jc w:val="center"/>
        <w:rPr>
          <w:b/>
        </w:rPr>
      </w:pPr>
      <w:r>
        <w:rPr>
          <w:b/>
        </w:rPr>
        <w:lastRenderedPageBreak/>
        <w:t>-FCC-</w:t>
      </w:r>
    </w:p>
    <w:sectPr w:rsidR="006C0DFE" w:rsidRPr="009B31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9C" w:rsidRDefault="0038559C">
      <w:r>
        <w:separator/>
      </w:r>
    </w:p>
  </w:endnote>
  <w:endnote w:type="continuationSeparator" w:id="0">
    <w:p w:rsidR="0038559C" w:rsidRDefault="0038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C4" w:rsidRDefault="007B7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C4" w:rsidRDefault="007B71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C4" w:rsidRDefault="007B7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9C" w:rsidRDefault="0038559C">
      <w:r>
        <w:separator/>
      </w:r>
    </w:p>
  </w:footnote>
  <w:footnote w:type="continuationSeparator" w:id="0">
    <w:p w:rsidR="0038559C" w:rsidRDefault="0038559C">
      <w:r>
        <w:continuationSeparator/>
      </w:r>
    </w:p>
  </w:footnote>
  <w:footnote w:id="1">
    <w:p w:rsidR="006C0DFE" w:rsidRDefault="006C0DFE">
      <w:pPr>
        <w:pStyle w:val="FootnoteText"/>
      </w:pPr>
      <w:r>
        <w:rPr>
          <w:rStyle w:val="FootnoteReference"/>
        </w:rPr>
        <w:footnoteRef/>
      </w:r>
      <w:r>
        <w:t xml:space="preserve"> </w:t>
      </w:r>
      <w:r>
        <w:rPr>
          <w:i/>
        </w:rPr>
        <w:t>Media Bureau Announces Filing Window for Vacant FM Allotments Reserved for Noncommercial Educational Use</w:t>
      </w:r>
      <w:r>
        <w:t>, Public Notice,</w:t>
      </w:r>
      <w:r w:rsidR="00FD5C35">
        <w:t xml:space="preserve"> DA 14-1144</w:t>
      </w:r>
      <w:r>
        <w:t xml:space="preserve"> (MB </w:t>
      </w:r>
      <w:r w:rsidR="00FD5C35">
        <w:t>August 7, 2014).</w:t>
      </w:r>
      <w:r>
        <w:t xml:space="preserve">  </w:t>
      </w:r>
      <w:r w:rsidR="00FD5C35">
        <w:t>(</w:t>
      </w:r>
      <w:r>
        <w:t>“</w:t>
      </w:r>
      <w:r>
        <w:rPr>
          <w:i/>
        </w:rPr>
        <w:t>Reserved FM Allotment Window Public Notice</w:t>
      </w:r>
      <w:r>
        <w:t xml:space="preserve">”).  Attachment A to this Public Notice identifies the </w:t>
      </w:r>
      <w:r w:rsidR="00443E2E">
        <w:t>3</w:t>
      </w:r>
      <w:r>
        <w:t xml:space="preserve"> vacant reserved FM Channels available for application in the window.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C4" w:rsidRDefault="007B7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C4" w:rsidRDefault="007B7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C4" w:rsidRDefault="007B7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28"/>
    <w:rsid w:val="000A6EE6"/>
    <w:rsid w:val="00127428"/>
    <w:rsid w:val="001C6A5D"/>
    <w:rsid w:val="00383669"/>
    <w:rsid w:val="0038559C"/>
    <w:rsid w:val="00443E2E"/>
    <w:rsid w:val="005A0A0A"/>
    <w:rsid w:val="006C0DFE"/>
    <w:rsid w:val="0076788E"/>
    <w:rsid w:val="007B71C4"/>
    <w:rsid w:val="007C4E17"/>
    <w:rsid w:val="008668E5"/>
    <w:rsid w:val="008A7B06"/>
    <w:rsid w:val="00960BCF"/>
    <w:rsid w:val="009B31DB"/>
    <w:rsid w:val="00B46C0E"/>
    <w:rsid w:val="00B87EF5"/>
    <w:rsid w:val="00BD4ACA"/>
    <w:rsid w:val="00DF660E"/>
    <w:rsid w:val="00E516C1"/>
    <w:rsid w:val="00EA50DB"/>
    <w:rsid w:val="00F12D36"/>
    <w:rsid w:val="00FD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character" w:styleId="Hyperlink">
    <w:name w:val="Hyperlink"/>
    <w:rPr>
      <w:color w:val="0000FF"/>
      <w:u w:val="single"/>
    </w:rPr>
  </w:style>
  <w:style w:type="paragraph" w:styleId="BodyText">
    <w:name w:val="Body Text"/>
    <w:basedOn w:val="Normal"/>
    <w:pPr>
      <w:jc w:val="center"/>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character" w:styleId="Hyperlink">
    <w:name w:val="Hyperlink"/>
    <w:rPr>
      <w:color w:val="0000FF"/>
      <w:u w:val="single"/>
    </w:rPr>
  </w:style>
  <w:style w:type="paragraph" w:styleId="BodyText">
    <w:name w:val="Body Text"/>
    <w:basedOn w:val="Normal"/>
    <w:pPr>
      <w:jc w:val="center"/>
    </w:pPr>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2009-10-16T13:25:00Z</cp:lastPrinted>
  <dcterms:created xsi:type="dcterms:W3CDTF">2014-08-07T13:24:00Z</dcterms:created>
  <dcterms:modified xsi:type="dcterms:W3CDTF">2014-08-07T13:24:00Z</dcterms:modified>
  <cp:category> </cp:category>
  <cp:contentStatus> </cp:contentStatus>
</cp:coreProperties>
</file>