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4D" w:rsidRDefault="00BF7965">
      <w:pPr>
        <w:spacing w:before="120"/>
        <w:jc w:val="right"/>
        <w:rPr>
          <w:b/>
          <w:sz w:val="22"/>
          <w:szCs w:val="22"/>
        </w:rPr>
      </w:pPr>
      <w:bookmarkStart w:id="0" w:name="_GoBack"/>
      <w:bookmarkEnd w:id="0"/>
      <w:r w:rsidRPr="00A906AF">
        <w:rPr>
          <w:b/>
          <w:sz w:val="22"/>
          <w:szCs w:val="22"/>
        </w:rPr>
        <w:t xml:space="preserve">DA </w:t>
      </w:r>
      <w:r w:rsidR="00FB6A58" w:rsidRPr="00A906AF">
        <w:rPr>
          <w:b/>
          <w:sz w:val="22"/>
          <w:szCs w:val="22"/>
        </w:rPr>
        <w:t>14</w:t>
      </w:r>
      <w:r w:rsidRPr="00A906AF">
        <w:rPr>
          <w:b/>
          <w:sz w:val="22"/>
          <w:szCs w:val="22"/>
        </w:rPr>
        <w:t>-</w:t>
      </w:r>
      <w:r w:rsidR="00A906AF" w:rsidRPr="00A906AF">
        <w:rPr>
          <w:b/>
          <w:sz w:val="22"/>
          <w:szCs w:val="22"/>
        </w:rPr>
        <w:t>1144</w:t>
      </w:r>
    </w:p>
    <w:p w:rsidR="0027384D" w:rsidRDefault="00BF7965">
      <w:pPr>
        <w:jc w:val="right"/>
        <w:rPr>
          <w:b/>
          <w:sz w:val="22"/>
          <w:szCs w:val="22"/>
        </w:rPr>
      </w:pPr>
      <w:r>
        <w:rPr>
          <w:b/>
          <w:sz w:val="22"/>
          <w:szCs w:val="22"/>
        </w:rPr>
        <w:t xml:space="preserve">Released:  </w:t>
      </w:r>
      <w:r w:rsidR="00A906AF">
        <w:rPr>
          <w:b/>
          <w:sz w:val="22"/>
          <w:szCs w:val="22"/>
        </w:rPr>
        <w:t>August 7, 2014</w:t>
      </w:r>
    </w:p>
    <w:p w:rsidR="0027384D" w:rsidRDefault="0027384D">
      <w:pPr>
        <w:jc w:val="right"/>
        <w:rPr>
          <w:b/>
          <w:sz w:val="17"/>
          <w:szCs w:val="17"/>
        </w:rPr>
      </w:pPr>
    </w:p>
    <w:p w:rsidR="0027384D" w:rsidRDefault="0027384D">
      <w:pPr>
        <w:jc w:val="right"/>
        <w:rPr>
          <w:b/>
          <w:sz w:val="17"/>
          <w:szCs w:val="17"/>
        </w:rPr>
      </w:pPr>
    </w:p>
    <w:p w:rsidR="0027384D" w:rsidRDefault="00BF7965">
      <w:pPr>
        <w:jc w:val="center"/>
        <w:rPr>
          <w:b/>
          <w:sz w:val="28"/>
          <w:szCs w:val="28"/>
        </w:rPr>
      </w:pPr>
      <w:r>
        <w:rPr>
          <w:b/>
          <w:sz w:val="28"/>
          <w:szCs w:val="28"/>
        </w:rPr>
        <w:t>Media Bureau Announces Filing Window for Vacant FM Allotments Reserved for Noncommercial Educational Use</w:t>
      </w:r>
    </w:p>
    <w:p w:rsidR="0027384D" w:rsidRDefault="0027384D">
      <w:pPr>
        <w:jc w:val="center"/>
        <w:rPr>
          <w:b/>
          <w:sz w:val="28"/>
          <w:szCs w:val="28"/>
        </w:rPr>
      </w:pPr>
    </w:p>
    <w:p w:rsidR="00770715" w:rsidRDefault="00BF7965">
      <w:pPr>
        <w:jc w:val="center"/>
        <w:rPr>
          <w:b/>
          <w:sz w:val="24"/>
          <w:szCs w:val="24"/>
        </w:rPr>
      </w:pPr>
      <w:r>
        <w:rPr>
          <w:b/>
          <w:sz w:val="28"/>
          <w:szCs w:val="28"/>
        </w:rPr>
        <w:t xml:space="preserve"> </w:t>
      </w:r>
      <w:r>
        <w:rPr>
          <w:b/>
          <w:sz w:val="24"/>
          <w:szCs w:val="24"/>
        </w:rPr>
        <w:t xml:space="preserve">Notice and Filing Procedures </w:t>
      </w:r>
      <w:r w:rsidR="0029351E">
        <w:rPr>
          <w:b/>
          <w:sz w:val="24"/>
          <w:szCs w:val="24"/>
        </w:rPr>
        <w:t>f</w:t>
      </w:r>
      <w:r>
        <w:rPr>
          <w:b/>
          <w:sz w:val="24"/>
          <w:szCs w:val="24"/>
        </w:rPr>
        <w:t xml:space="preserve">or </w:t>
      </w:r>
      <w:r w:rsidR="003B7144">
        <w:rPr>
          <w:b/>
          <w:sz w:val="24"/>
          <w:szCs w:val="24"/>
        </w:rPr>
        <w:t>August 8 – September 8, 2014</w:t>
      </w:r>
      <w:r w:rsidR="003B10C0">
        <w:rPr>
          <w:b/>
          <w:sz w:val="24"/>
          <w:szCs w:val="24"/>
        </w:rPr>
        <w:t>,</w:t>
      </w:r>
    </w:p>
    <w:p w:rsidR="0027384D" w:rsidRDefault="00BF7965">
      <w:pPr>
        <w:jc w:val="center"/>
        <w:rPr>
          <w:b/>
          <w:sz w:val="24"/>
          <w:szCs w:val="24"/>
        </w:rPr>
      </w:pPr>
      <w:r>
        <w:rPr>
          <w:b/>
          <w:sz w:val="24"/>
          <w:szCs w:val="24"/>
        </w:rPr>
        <w:t xml:space="preserve"> NCE Reserved FM Allotment Filing Window </w:t>
      </w:r>
    </w:p>
    <w:p w:rsidR="009C2935" w:rsidRDefault="009C2935">
      <w:pPr>
        <w:jc w:val="center"/>
        <w:rPr>
          <w:b/>
          <w:sz w:val="22"/>
          <w:szCs w:val="22"/>
        </w:rPr>
      </w:pPr>
    </w:p>
    <w:p w:rsidR="0027384D" w:rsidRDefault="0027384D">
      <w:pPr>
        <w:rPr>
          <w:sz w:val="22"/>
          <w:szCs w:val="22"/>
        </w:rPr>
      </w:pPr>
    </w:p>
    <w:p w:rsidR="0027384D" w:rsidRDefault="0027384D">
      <w:pPr>
        <w:rPr>
          <w:sz w:val="22"/>
          <w:szCs w:val="22"/>
        </w:rPr>
      </w:pPr>
    </w:p>
    <w:p w:rsidR="0027384D" w:rsidRPr="003661F0" w:rsidRDefault="00BF7965">
      <w:pPr>
        <w:rPr>
          <w:sz w:val="22"/>
          <w:szCs w:val="22"/>
        </w:rPr>
      </w:pPr>
      <w:r w:rsidRPr="003661F0">
        <w:rPr>
          <w:sz w:val="22"/>
          <w:szCs w:val="22"/>
        </w:rPr>
        <w:t xml:space="preserve">The Media Bureau (the “Bureau”) announces a filing window for applications for noncommercial educational (“NCE”) FM new station construction permits.  The window is available for existing, vacant FM allotments on Channels 221 through 300 (the “Non-reserved FM Band”) that have been reserved for NCE use.  The window will open on </w:t>
      </w:r>
      <w:r w:rsidR="003B10C0">
        <w:rPr>
          <w:sz w:val="22"/>
          <w:szCs w:val="22"/>
        </w:rPr>
        <w:t>Friday, August 8, 2014,</w:t>
      </w:r>
      <w:r w:rsidRPr="003661F0">
        <w:rPr>
          <w:sz w:val="22"/>
          <w:szCs w:val="22"/>
        </w:rPr>
        <w:t xml:space="preserve"> and close </w:t>
      </w:r>
      <w:r w:rsidR="00D57067" w:rsidRPr="003661F0">
        <w:rPr>
          <w:sz w:val="22"/>
          <w:szCs w:val="22"/>
        </w:rPr>
        <w:t xml:space="preserve">at 6:00 p.m., Eastern Time, </w:t>
      </w:r>
      <w:r w:rsidRPr="003661F0">
        <w:rPr>
          <w:sz w:val="22"/>
          <w:szCs w:val="22"/>
        </w:rPr>
        <w:t xml:space="preserve">on </w:t>
      </w:r>
      <w:r w:rsidR="003B10C0">
        <w:rPr>
          <w:sz w:val="22"/>
          <w:szCs w:val="22"/>
        </w:rPr>
        <w:t>Monday, September 8, 2014.</w:t>
      </w:r>
      <w:r w:rsidRPr="003661F0">
        <w:rPr>
          <w:sz w:val="22"/>
          <w:szCs w:val="22"/>
        </w:rPr>
        <w:t xml:space="preserve">  This Public Notice also announces procedures and filing requirements that will apply to the NCE reserved FM allotment filing window.</w:t>
      </w:r>
    </w:p>
    <w:p w:rsidR="0027384D" w:rsidRPr="003661F0" w:rsidRDefault="0027384D">
      <w:pPr>
        <w:rPr>
          <w:sz w:val="22"/>
          <w:szCs w:val="22"/>
        </w:rPr>
      </w:pPr>
    </w:p>
    <w:p w:rsidR="0027384D" w:rsidRPr="003661F0" w:rsidRDefault="00BF7965">
      <w:pPr>
        <w:rPr>
          <w:sz w:val="22"/>
          <w:szCs w:val="22"/>
        </w:rPr>
      </w:pPr>
      <w:r w:rsidRPr="003661F0">
        <w:rPr>
          <w:b/>
          <w:sz w:val="22"/>
          <w:szCs w:val="22"/>
        </w:rPr>
        <w:t xml:space="preserve">Scope.   </w:t>
      </w:r>
      <w:r w:rsidRPr="003661F0">
        <w:rPr>
          <w:sz w:val="22"/>
          <w:szCs w:val="22"/>
        </w:rPr>
        <w:t>Non-reserved FM Band channels reserved exclusively for NCE use appear with an asterisk designation in the Table of FM Allotments, Section 73.202 of the Commission’s Rules.</w:t>
      </w:r>
      <w:r w:rsidRPr="003661F0">
        <w:rPr>
          <w:rStyle w:val="FootnoteReference"/>
          <w:sz w:val="22"/>
          <w:szCs w:val="22"/>
        </w:rPr>
        <w:footnoteReference w:id="1"/>
      </w:r>
      <w:r w:rsidRPr="003661F0">
        <w:rPr>
          <w:sz w:val="22"/>
          <w:szCs w:val="22"/>
        </w:rPr>
        <w:t xml:space="preserve">  Attachment A to this Public Notice identifies the pertinent vacant reserved FM </w:t>
      </w:r>
      <w:r w:rsidR="0093659E">
        <w:rPr>
          <w:sz w:val="22"/>
          <w:szCs w:val="22"/>
        </w:rPr>
        <w:t>c</w:t>
      </w:r>
      <w:r w:rsidRPr="003661F0">
        <w:rPr>
          <w:sz w:val="22"/>
          <w:szCs w:val="22"/>
        </w:rPr>
        <w:t>hannels available for application in this window.</w:t>
      </w:r>
      <w:r w:rsidRPr="003661F0">
        <w:rPr>
          <w:rStyle w:val="FootnoteReference"/>
          <w:sz w:val="22"/>
          <w:szCs w:val="22"/>
        </w:rPr>
        <w:footnoteReference w:id="2"/>
      </w:r>
      <w:r w:rsidRPr="003661F0">
        <w:rPr>
          <w:sz w:val="22"/>
          <w:szCs w:val="22"/>
        </w:rPr>
        <w:t xml:space="preserve">  Only FM allotments listed in Attachment A may be applied for at this time.</w:t>
      </w:r>
    </w:p>
    <w:p w:rsidR="0027384D" w:rsidRPr="003661F0" w:rsidRDefault="00BF7965">
      <w:pPr>
        <w:rPr>
          <w:sz w:val="22"/>
          <w:szCs w:val="22"/>
        </w:rPr>
      </w:pPr>
      <w:r w:rsidRPr="003661F0">
        <w:rPr>
          <w:bCs/>
          <w:sz w:val="22"/>
          <w:szCs w:val="22"/>
        </w:rPr>
        <w:lastRenderedPageBreak/>
        <w:t>Applicants that have not previously filed an NCE FM application will find useful, step-by-step information about the application and licensing process at www.fcc.gov/mb/audio/howtoapply.html.</w:t>
      </w:r>
      <w:r w:rsidRPr="003661F0">
        <w:rPr>
          <w:rStyle w:val="FootnoteReference"/>
          <w:bCs/>
          <w:sz w:val="22"/>
          <w:szCs w:val="22"/>
        </w:rPr>
        <w:footnoteReference w:id="3"/>
      </w:r>
      <w:r w:rsidRPr="003661F0">
        <w:rPr>
          <w:bCs/>
          <w:sz w:val="22"/>
          <w:szCs w:val="22"/>
          <w:highlight w:val="magenta"/>
        </w:rPr>
        <w:t xml:space="preserve">  </w:t>
      </w:r>
    </w:p>
    <w:p w:rsidR="0027384D" w:rsidRPr="003661F0" w:rsidRDefault="0027384D">
      <w:pPr>
        <w:rPr>
          <w:sz w:val="22"/>
          <w:szCs w:val="22"/>
        </w:rPr>
      </w:pPr>
    </w:p>
    <w:p w:rsidR="002435DD" w:rsidRPr="003661F0" w:rsidRDefault="002435DD" w:rsidP="002435DD">
      <w:pPr>
        <w:rPr>
          <w:sz w:val="22"/>
          <w:szCs w:val="22"/>
        </w:rPr>
      </w:pPr>
    </w:p>
    <w:p w:rsidR="00770715" w:rsidRPr="00F05391" w:rsidRDefault="00BF7965" w:rsidP="00770715">
      <w:pPr>
        <w:rPr>
          <w:sz w:val="22"/>
          <w:szCs w:val="22"/>
        </w:rPr>
      </w:pPr>
      <w:r w:rsidRPr="0093659E">
        <w:rPr>
          <w:b/>
          <w:bCs/>
          <w:sz w:val="22"/>
          <w:szCs w:val="22"/>
        </w:rPr>
        <w:t>Electronic Filing Instructions.</w:t>
      </w:r>
      <w:r w:rsidRPr="0093659E">
        <w:rPr>
          <w:b/>
          <w:bCs/>
          <w:i/>
          <w:iCs/>
          <w:sz w:val="22"/>
          <w:szCs w:val="22"/>
        </w:rPr>
        <w:t xml:space="preserve">   </w:t>
      </w:r>
      <w:r w:rsidRPr="0093659E">
        <w:rPr>
          <w:sz w:val="22"/>
          <w:szCs w:val="22"/>
        </w:rPr>
        <w:t xml:space="preserve">Applications for new FM NCE facilities must be filed </w:t>
      </w:r>
      <w:r w:rsidR="000310FF">
        <w:rPr>
          <w:sz w:val="22"/>
          <w:szCs w:val="22"/>
        </w:rPr>
        <w:t>between August 8, 2014, and 6:00 p.m., Eastern Time, September 8, 2014.</w:t>
      </w:r>
      <w:r w:rsidRPr="0093659E">
        <w:rPr>
          <w:b/>
          <w:bCs/>
          <w:sz w:val="22"/>
          <w:szCs w:val="22"/>
        </w:rPr>
        <w:t xml:space="preserve">  </w:t>
      </w:r>
      <w:r w:rsidRPr="0093659E">
        <w:rPr>
          <w:sz w:val="22"/>
          <w:szCs w:val="22"/>
        </w:rPr>
        <w:t xml:space="preserve">Applications must be filed electronically on </w:t>
      </w:r>
      <w:r w:rsidR="00AB2A86">
        <w:rPr>
          <w:sz w:val="22"/>
          <w:szCs w:val="22"/>
        </w:rPr>
        <w:t xml:space="preserve">FCC </w:t>
      </w:r>
      <w:r w:rsidRPr="0093659E">
        <w:rPr>
          <w:sz w:val="22"/>
          <w:szCs w:val="22"/>
        </w:rPr>
        <w:t xml:space="preserve">Form 340.  Applicants must complete all sections of the application form.  All </w:t>
      </w:r>
      <w:r w:rsidR="00F46200" w:rsidRPr="0093659E">
        <w:rPr>
          <w:sz w:val="22"/>
          <w:szCs w:val="22"/>
        </w:rPr>
        <w:t xml:space="preserve">FCC </w:t>
      </w:r>
      <w:r w:rsidRPr="0093659E">
        <w:rPr>
          <w:sz w:val="22"/>
          <w:szCs w:val="22"/>
        </w:rPr>
        <w:t>Form 340 applications and amendments must be filed electronically through the Media Bureau’s Consolidated Database System (CDBS) online electronic filing system.</w:t>
      </w:r>
      <w:r w:rsidR="00770715">
        <w:rPr>
          <w:sz w:val="22"/>
          <w:szCs w:val="22"/>
        </w:rPr>
        <w:t xml:space="preserve">  </w:t>
      </w:r>
      <w:r w:rsidR="00770715" w:rsidRPr="00F05391">
        <w:rPr>
          <w:sz w:val="22"/>
          <w:szCs w:val="22"/>
        </w:rPr>
        <w:t xml:space="preserve">Instructions on using the electronic filing system are available in the CDBS User’s Guide, which can be accessed from the electronic filing web site at:  </w:t>
      </w:r>
    </w:p>
    <w:p w:rsidR="00770715" w:rsidRPr="00F05391" w:rsidRDefault="00770715" w:rsidP="00770715">
      <w:pPr>
        <w:rPr>
          <w:sz w:val="22"/>
          <w:szCs w:val="22"/>
        </w:rPr>
      </w:pPr>
    </w:p>
    <w:p w:rsidR="00770715" w:rsidRPr="00F05391" w:rsidRDefault="00770715" w:rsidP="00770715">
      <w:pPr>
        <w:jc w:val="center"/>
        <w:rPr>
          <w:sz w:val="22"/>
          <w:szCs w:val="22"/>
        </w:rPr>
      </w:pPr>
      <w:r w:rsidRPr="00F05391">
        <w:rPr>
          <w:sz w:val="22"/>
          <w:szCs w:val="22"/>
        </w:rPr>
        <w:t>http: //www.fcc.gov/online-filing</w:t>
      </w:r>
    </w:p>
    <w:p w:rsidR="00770715" w:rsidRPr="00F05391" w:rsidRDefault="00770715" w:rsidP="00770715">
      <w:pPr>
        <w:jc w:val="center"/>
        <w:rPr>
          <w:sz w:val="22"/>
          <w:szCs w:val="22"/>
        </w:rPr>
      </w:pPr>
    </w:p>
    <w:p w:rsidR="00770715" w:rsidRPr="00F05391" w:rsidRDefault="00770715" w:rsidP="00770715">
      <w:pPr>
        <w:rPr>
          <w:b/>
          <w:bCs/>
          <w:sz w:val="22"/>
          <w:szCs w:val="22"/>
        </w:rPr>
      </w:pPr>
      <w:r w:rsidRPr="00F05391">
        <w:rPr>
          <w:sz w:val="22"/>
          <w:szCs w:val="22"/>
        </w:rPr>
        <w:t>For technical assistance with electronic filing, call the Bureau CDBS Help Desk at (202) 418-2662.</w:t>
      </w:r>
    </w:p>
    <w:p w:rsidR="0027384D" w:rsidRPr="003661F0" w:rsidRDefault="0027384D">
      <w:pPr>
        <w:rPr>
          <w:sz w:val="22"/>
          <w:szCs w:val="22"/>
        </w:rPr>
      </w:pPr>
    </w:p>
    <w:p w:rsidR="0027384D" w:rsidRPr="003661F0" w:rsidRDefault="00BF7965">
      <w:pPr>
        <w:rPr>
          <w:sz w:val="22"/>
          <w:szCs w:val="22"/>
        </w:rPr>
      </w:pPr>
      <w:r w:rsidRPr="003661F0">
        <w:rPr>
          <w:b/>
          <w:sz w:val="22"/>
          <w:szCs w:val="22"/>
        </w:rPr>
        <w:t xml:space="preserve">Comparative Consideration of Applications.  </w:t>
      </w:r>
      <w:r w:rsidRPr="003661F0">
        <w:rPr>
          <w:sz w:val="22"/>
          <w:szCs w:val="22"/>
        </w:rPr>
        <w:t>Mutually exclusive applications for NCE stations operating on reserved channels will be resolved pursuant to the application and selection procedures in Subpart K of Part 73 of the Rules.</w:t>
      </w:r>
      <w:r w:rsidRPr="003661F0">
        <w:rPr>
          <w:rStyle w:val="FootnoteReference"/>
          <w:sz w:val="22"/>
          <w:szCs w:val="22"/>
        </w:rPr>
        <w:footnoteReference w:id="4"/>
      </w:r>
      <w:r w:rsidRPr="003661F0">
        <w:rPr>
          <w:b/>
          <w:sz w:val="22"/>
          <w:szCs w:val="22"/>
        </w:rPr>
        <w:t xml:space="preserve">  </w:t>
      </w:r>
      <w:r w:rsidRPr="003661F0">
        <w:rPr>
          <w:sz w:val="22"/>
          <w:szCs w:val="22"/>
        </w:rPr>
        <w:t>Maximum qualifications for new applications filed in the window are established at the time of filing.</w:t>
      </w:r>
      <w:r w:rsidRPr="003661F0">
        <w:rPr>
          <w:rStyle w:val="FootnoteReference"/>
          <w:sz w:val="22"/>
          <w:szCs w:val="22"/>
        </w:rPr>
        <w:footnoteReference w:id="5"/>
      </w:r>
      <w:r w:rsidRPr="003661F0">
        <w:rPr>
          <w:sz w:val="22"/>
          <w:szCs w:val="22"/>
        </w:rPr>
        <w:t xml:space="preserve">  The Commission will take into account any negative change in an applicant’s comparative position after the close of the window.  The Commission will not take into account any enhancement in an applicant’s comparative position after the close of the window.</w:t>
      </w:r>
      <w:r w:rsidRPr="003661F0">
        <w:rPr>
          <w:rStyle w:val="FootnoteReference"/>
          <w:sz w:val="22"/>
          <w:szCs w:val="22"/>
        </w:rPr>
        <w:footnoteReference w:id="6"/>
      </w:r>
    </w:p>
    <w:p w:rsidR="0027384D" w:rsidRPr="003661F0" w:rsidRDefault="0027384D">
      <w:pPr>
        <w:rPr>
          <w:sz w:val="22"/>
          <w:szCs w:val="22"/>
        </w:rPr>
      </w:pPr>
    </w:p>
    <w:p w:rsidR="0027384D" w:rsidRPr="003661F0" w:rsidRDefault="00BF7965">
      <w:pPr>
        <w:rPr>
          <w:b/>
          <w:sz w:val="22"/>
          <w:szCs w:val="22"/>
          <w:highlight w:val="yellow"/>
        </w:rPr>
      </w:pPr>
      <w:r w:rsidRPr="003661F0">
        <w:rPr>
          <w:b/>
          <w:sz w:val="22"/>
          <w:szCs w:val="22"/>
        </w:rPr>
        <w:t xml:space="preserve">Technical Requirements.  </w:t>
      </w:r>
      <w:r w:rsidRPr="003661F0">
        <w:rPr>
          <w:i/>
          <w:sz w:val="22"/>
          <w:szCs w:val="22"/>
        </w:rPr>
        <w:t>Specifications.</w:t>
      </w:r>
      <w:r w:rsidRPr="003661F0">
        <w:rPr>
          <w:b/>
          <w:sz w:val="22"/>
          <w:szCs w:val="22"/>
        </w:rPr>
        <w:t xml:space="preserve">  </w:t>
      </w:r>
      <w:r w:rsidRPr="003661F0">
        <w:rPr>
          <w:sz w:val="22"/>
          <w:szCs w:val="22"/>
        </w:rPr>
        <w:t xml:space="preserve">When filing the </w:t>
      </w:r>
      <w:r w:rsidR="00F46200">
        <w:rPr>
          <w:sz w:val="22"/>
          <w:szCs w:val="22"/>
        </w:rPr>
        <w:t xml:space="preserve">FCC </w:t>
      </w:r>
      <w:r w:rsidRPr="003661F0">
        <w:rPr>
          <w:sz w:val="22"/>
          <w:szCs w:val="22"/>
        </w:rPr>
        <w:t>Form 340 application in this window, NCE applicants must specify the exact community of license, channel and class as designated in the Table of FM Allotments and specified in Attachment A.</w:t>
      </w:r>
      <w:r w:rsidRPr="003661F0">
        <w:rPr>
          <w:b/>
          <w:sz w:val="22"/>
          <w:szCs w:val="22"/>
          <w:highlight w:val="yellow"/>
        </w:rPr>
        <w:t xml:space="preserve"> </w:t>
      </w:r>
    </w:p>
    <w:p w:rsidR="0027384D" w:rsidRPr="003661F0" w:rsidRDefault="0027384D">
      <w:pPr>
        <w:rPr>
          <w:b/>
          <w:sz w:val="22"/>
          <w:szCs w:val="22"/>
          <w:highlight w:val="yellow"/>
        </w:rPr>
      </w:pPr>
    </w:p>
    <w:p w:rsidR="0027384D" w:rsidRPr="003661F0" w:rsidRDefault="00BF7965">
      <w:pPr>
        <w:rPr>
          <w:sz w:val="22"/>
          <w:szCs w:val="22"/>
          <w:highlight w:val="yellow"/>
        </w:rPr>
      </w:pPr>
      <w:r w:rsidRPr="003661F0">
        <w:rPr>
          <w:i/>
          <w:sz w:val="22"/>
          <w:szCs w:val="22"/>
        </w:rPr>
        <w:t>Reservation Service Requirements</w:t>
      </w:r>
      <w:r w:rsidRPr="003661F0">
        <w:rPr>
          <w:sz w:val="22"/>
          <w:szCs w:val="22"/>
        </w:rPr>
        <w:t xml:space="preserve">.  The Commission reserves a Non-Reserved FM Band allotment if the petitioner successfully demonstrates that no reserved channel could be used without causing prohibited interference to (1) TV channel 6 stations, or (2) foreign broadcast stations.  In the </w:t>
      </w:r>
      <w:r w:rsidRPr="003661F0">
        <w:rPr>
          <w:i/>
          <w:sz w:val="22"/>
          <w:szCs w:val="22"/>
        </w:rPr>
        <w:t>NCE Report and Order</w:t>
      </w:r>
      <w:r w:rsidRPr="003661F0">
        <w:rPr>
          <w:sz w:val="22"/>
          <w:szCs w:val="22"/>
        </w:rPr>
        <w:t xml:space="preserve"> the Commission adopted a third test for channel reservation.</w:t>
      </w:r>
      <w:r w:rsidRPr="003661F0">
        <w:rPr>
          <w:rStyle w:val="FootnoteReference"/>
          <w:sz w:val="22"/>
          <w:szCs w:val="22"/>
        </w:rPr>
        <w:footnoteReference w:id="7"/>
      </w:r>
      <w:r w:rsidRPr="003661F0">
        <w:rPr>
          <w:sz w:val="22"/>
          <w:szCs w:val="22"/>
        </w:rPr>
        <w:t xml:space="preserve">  Under this third channel reservation standard, a reservation proponent must demonstrate that it is technically precluded from using a reserved channel and would provide a first and/or second NCE radio service to at least ten percent of the population within the 1mV/m contour of its proposed station.  In the </w:t>
      </w:r>
      <w:r w:rsidRPr="003661F0">
        <w:rPr>
          <w:i/>
          <w:sz w:val="22"/>
          <w:szCs w:val="22"/>
        </w:rPr>
        <w:t>NCE Second Report and Order</w:t>
      </w:r>
      <w:r w:rsidRPr="003661F0">
        <w:rPr>
          <w:sz w:val="22"/>
          <w:szCs w:val="22"/>
        </w:rPr>
        <w:t>, the Commission specifically advised prospective NCE applicants that the first or second NCE service requirement remains applicable at the application stage.</w:t>
      </w:r>
      <w:r w:rsidRPr="003661F0">
        <w:rPr>
          <w:rStyle w:val="FootnoteReference"/>
          <w:sz w:val="22"/>
          <w:szCs w:val="22"/>
        </w:rPr>
        <w:footnoteReference w:id="8"/>
      </w:r>
      <w:r w:rsidRPr="003661F0">
        <w:rPr>
          <w:b/>
          <w:sz w:val="22"/>
          <w:szCs w:val="22"/>
        </w:rPr>
        <w:t xml:space="preserve">  </w:t>
      </w:r>
      <w:r w:rsidR="00A565F4" w:rsidRPr="00A565F4">
        <w:rPr>
          <w:sz w:val="22"/>
          <w:szCs w:val="22"/>
        </w:rPr>
        <w:t xml:space="preserve">All of the available allotments were reserved under this standard.  </w:t>
      </w:r>
      <w:r w:rsidRPr="00A565F4">
        <w:rPr>
          <w:sz w:val="22"/>
          <w:szCs w:val="22"/>
        </w:rPr>
        <w:t xml:space="preserve">Therefore, </w:t>
      </w:r>
      <w:r w:rsidR="00A565F4" w:rsidRPr="00A565F4">
        <w:rPr>
          <w:sz w:val="22"/>
          <w:szCs w:val="22"/>
        </w:rPr>
        <w:t xml:space="preserve">all proposals </w:t>
      </w:r>
      <w:r w:rsidRPr="00A565F4">
        <w:rPr>
          <w:sz w:val="22"/>
          <w:szCs w:val="22"/>
        </w:rPr>
        <w:t>must provide</w:t>
      </w:r>
      <w:r w:rsidRPr="003661F0">
        <w:rPr>
          <w:sz w:val="22"/>
          <w:szCs w:val="22"/>
        </w:rPr>
        <w:t xml:space="preserve"> a first or second NCE service to at least ten percent of the population within the proposed station’s service area and that population must be at least 2000 persons.  </w:t>
      </w:r>
    </w:p>
    <w:p w:rsidR="0027384D" w:rsidRPr="003661F0" w:rsidRDefault="0027384D">
      <w:pPr>
        <w:rPr>
          <w:b/>
          <w:sz w:val="22"/>
          <w:szCs w:val="22"/>
          <w:highlight w:val="yellow"/>
        </w:rPr>
      </w:pPr>
    </w:p>
    <w:p w:rsidR="0027384D" w:rsidRPr="003661F0" w:rsidRDefault="00BF7965">
      <w:pPr>
        <w:rPr>
          <w:sz w:val="22"/>
          <w:szCs w:val="22"/>
        </w:rPr>
      </w:pPr>
      <w:r w:rsidRPr="003661F0">
        <w:rPr>
          <w:b/>
          <w:sz w:val="22"/>
          <w:szCs w:val="22"/>
        </w:rPr>
        <w:t xml:space="preserve">Documentation Supporting Point System Claims.  </w:t>
      </w:r>
      <w:r w:rsidRPr="003661F0">
        <w:rPr>
          <w:sz w:val="22"/>
          <w:szCs w:val="22"/>
        </w:rPr>
        <w:t>An applicant must place in its public inspection file documentation that supports each of its point system claims.</w:t>
      </w:r>
      <w:r w:rsidRPr="003661F0">
        <w:rPr>
          <w:rStyle w:val="FootnoteReference"/>
          <w:sz w:val="22"/>
          <w:szCs w:val="22"/>
        </w:rPr>
        <w:footnoteReference w:id="9"/>
      </w:r>
      <w:r w:rsidRPr="003661F0">
        <w:rPr>
          <w:sz w:val="22"/>
          <w:szCs w:val="22"/>
        </w:rPr>
        <w:t xml:space="preserve">  An applicant also must submit copies of this documentation to the Commission.</w:t>
      </w:r>
      <w:r w:rsidRPr="003661F0">
        <w:rPr>
          <w:rStyle w:val="FootnoteReference"/>
          <w:sz w:val="22"/>
          <w:szCs w:val="22"/>
        </w:rPr>
        <w:footnoteReference w:id="10"/>
      </w:r>
      <w:r w:rsidRPr="003661F0">
        <w:rPr>
          <w:sz w:val="22"/>
          <w:szCs w:val="22"/>
        </w:rPr>
        <w:t xml:space="preserve">  The Bureau strongly recommends that applicants include copies of this documentation as exhibits to their application submissions to satisfy this filing requirement.</w:t>
      </w:r>
    </w:p>
    <w:p w:rsidR="0027384D" w:rsidRPr="003661F0" w:rsidRDefault="0027384D">
      <w:pPr>
        <w:rPr>
          <w:sz w:val="22"/>
          <w:szCs w:val="22"/>
        </w:rPr>
      </w:pPr>
    </w:p>
    <w:p w:rsidR="0027384D" w:rsidRPr="003661F0" w:rsidRDefault="00BF7965">
      <w:pPr>
        <w:rPr>
          <w:sz w:val="22"/>
          <w:szCs w:val="22"/>
        </w:rPr>
      </w:pPr>
      <w:r w:rsidRPr="003661F0">
        <w:rPr>
          <w:b/>
          <w:sz w:val="22"/>
          <w:szCs w:val="22"/>
        </w:rPr>
        <w:t xml:space="preserve">Tie Breakers.  </w:t>
      </w:r>
      <w:r w:rsidRPr="003661F0">
        <w:rPr>
          <w:sz w:val="22"/>
          <w:szCs w:val="22"/>
        </w:rPr>
        <w:t xml:space="preserve">When reporting pending applications in </w:t>
      </w:r>
      <w:r w:rsidR="00F46200">
        <w:rPr>
          <w:sz w:val="22"/>
          <w:szCs w:val="22"/>
        </w:rPr>
        <w:t xml:space="preserve">FCC </w:t>
      </w:r>
      <w:r w:rsidR="006A675B">
        <w:rPr>
          <w:sz w:val="22"/>
          <w:szCs w:val="22"/>
        </w:rPr>
        <w:t xml:space="preserve">Form 340, </w:t>
      </w:r>
      <w:r w:rsidRPr="003661F0">
        <w:rPr>
          <w:sz w:val="22"/>
          <w:szCs w:val="22"/>
        </w:rPr>
        <w:t>Section V(2), applicants should include the subject application and all other applications that have been, or will be filed in the window.  Applicants should include any application that has not been granted, dismissed, or denied prior to the opening of the window.  Applicants should not include requests to participate in an auction filed on Form 175.</w:t>
      </w:r>
    </w:p>
    <w:p w:rsidR="0027384D" w:rsidRPr="003661F0" w:rsidRDefault="0027384D">
      <w:pPr>
        <w:rPr>
          <w:sz w:val="22"/>
          <w:szCs w:val="22"/>
        </w:rPr>
      </w:pPr>
    </w:p>
    <w:p w:rsidR="0027384D" w:rsidRPr="003661F0" w:rsidRDefault="00BF7965">
      <w:pPr>
        <w:rPr>
          <w:sz w:val="22"/>
          <w:szCs w:val="22"/>
        </w:rPr>
      </w:pPr>
      <w:r w:rsidRPr="003661F0">
        <w:rPr>
          <w:b/>
          <w:sz w:val="22"/>
          <w:szCs w:val="22"/>
        </w:rPr>
        <w:t xml:space="preserve">Site Assurance.  </w:t>
      </w:r>
      <w:r w:rsidRPr="003661F0">
        <w:rPr>
          <w:sz w:val="22"/>
          <w:szCs w:val="22"/>
        </w:rPr>
        <w:t>At the time its application is filed, an applicant must have reasonable assurance that its specified site will be available for the construction and operation of its proposed facilities.</w:t>
      </w:r>
      <w:r w:rsidRPr="003661F0">
        <w:rPr>
          <w:rStyle w:val="FootnoteReference"/>
          <w:sz w:val="22"/>
          <w:szCs w:val="22"/>
        </w:rPr>
        <w:footnoteReference w:id="11"/>
      </w:r>
      <w:r w:rsidRPr="003661F0">
        <w:rPr>
          <w:sz w:val="22"/>
          <w:szCs w:val="22"/>
        </w:rPr>
        <w:t xml:space="preserve">  Each applicant should be prepared to submit supporting documentation upon Commission request.</w:t>
      </w:r>
    </w:p>
    <w:p w:rsidR="0027384D" w:rsidRPr="003661F0" w:rsidRDefault="0027384D">
      <w:pPr>
        <w:rPr>
          <w:sz w:val="22"/>
          <w:szCs w:val="22"/>
        </w:rPr>
      </w:pPr>
    </w:p>
    <w:p w:rsidR="0027384D" w:rsidRPr="003661F0" w:rsidRDefault="00BF7965">
      <w:pPr>
        <w:rPr>
          <w:sz w:val="22"/>
          <w:szCs w:val="22"/>
        </w:rPr>
      </w:pPr>
      <w:r w:rsidRPr="003661F0">
        <w:rPr>
          <w:b/>
          <w:sz w:val="22"/>
          <w:szCs w:val="22"/>
        </w:rPr>
        <w:t xml:space="preserve">Financial Qualifications.  </w:t>
      </w:r>
      <w:r w:rsidR="00F46200" w:rsidRPr="00FE0726">
        <w:rPr>
          <w:sz w:val="22"/>
          <w:szCs w:val="22"/>
        </w:rPr>
        <w:t xml:space="preserve">FCC </w:t>
      </w:r>
      <w:r w:rsidRPr="003661F0">
        <w:rPr>
          <w:sz w:val="22"/>
          <w:szCs w:val="22"/>
        </w:rPr>
        <w:t>Form 340 requires each applicant for a new NCE FM station to certify that, at the time its application is filed, the applicant has sufficient net liquid assets on hand or committed sources of funds to construct the proposed facility and operate it for three months, without additional funds.</w:t>
      </w:r>
      <w:r w:rsidRPr="003661F0">
        <w:rPr>
          <w:rStyle w:val="FootnoteReference"/>
          <w:sz w:val="22"/>
          <w:szCs w:val="22"/>
        </w:rPr>
        <w:footnoteReference w:id="12"/>
      </w:r>
      <w:r w:rsidRPr="003661F0">
        <w:rPr>
          <w:sz w:val="22"/>
          <w:szCs w:val="22"/>
        </w:rPr>
        <w:t xml:space="preserve">  Each applicant should be prepared to submit supporting documentation upon Commission request.</w:t>
      </w:r>
    </w:p>
    <w:p w:rsidR="0027384D" w:rsidRPr="003661F0" w:rsidRDefault="0027384D">
      <w:pPr>
        <w:rPr>
          <w:sz w:val="22"/>
          <w:szCs w:val="22"/>
        </w:rPr>
      </w:pPr>
    </w:p>
    <w:p w:rsidR="0027384D" w:rsidRPr="003661F0" w:rsidRDefault="00BF7965">
      <w:pPr>
        <w:rPr>
          <w:sz w:val="22"/>
          <w:szCs w:val="22"/>
        </w:rPr>
      </w:pPr>
      <w:r w:rsidRPr="003661F0">
        <w:rPr>
          <w:b/>
          <w:sz w:val="22"/>
          <w:szCs w:val="22"/>
        </w:rPr>
        <w:t xml:space="preserve">Application Cap.   </w:t>
      </w:r>
      <w:r w:rsidR="00D433A8" w:rsidRPr="003661F0">
        <w:rPr>
          <w:sz w:val="22"/>
          <w:szCs w:val="22"/>
        </w:rPr>
        <w:t xml:space="preserve">An applicant may only submit one application for each </w:t>
      </w:r>
      <w:r w:rsidR="00442D92">
        <w:rPr>
          <w:sz w:val="22"/>
          <w:szCs w:val="22"/>
        </w:rPr>
        <w:t xml:space="preserve">reserved FM </w:t>
      </w:r>
      <w:r w:rsidR="00D433A8" w:rsidRPr="003661F0">
        <w:rPr>
          <w:sz w:val="22"/>
          <w:szCs w:val="22"/>
        </w:rPr>
        <w:t>allotment</w:t>
      </w:r>
      <w:r w:rsidR="00442D92">
        <w:rPr>
          <w:sz w:val="22"/>
          <w:szCs w:val="22"/>
        </w:rPr>
        <w:t xml:space="preserve"> listed in Attachment A</w:t>
      </w:r>
      <w:r w:rsidRPr="003661F0">
        <w:rPr>
          <w:sz w:val="22"/>
          <w:szCs w:val="22"/>
        </w:rPr>
        <w:t>.</w:t>
      </w:r>
    </w:p>
    <w:p w:rsidR="0027384D" w:rsidRPr="003661F0" w:rsidRDefault="0027384D">
      <w:pPr>
        <w:rPr>
          <w:sz w:val="22"/>
          <w:szCs w:val="22"/>
        </w:rPr>
      </w:pPr>
    </w:p>
    <w:p w:rsidR="002435DD" w:rsidRPr="003661F0" w:rsidRDefault="002435DD" w:rsidP="0093659E">
      <w:pPr>
        <w:rPr>
          <w:sz w:val="22"/>
          <w:szCs w:val="22"/>
        </w:rPr>
      </w:pPr>
      <w:r w:rsidRPr="003661F0">
        <w:rPr>
          <w:b/>
          <w:sz w:val="22"/>
          <w:szCs w:val="22"/>
        </w:rPr>
        <w:t xml:space="preserve">Existing Application.  </w:t>
      </w:r>
      <w:r w:rsidRPr="003661F0">
        <w:rPr>
          <w:sz w:val="22"/>
          <w:szCs w:val="22"/>
        </w:rPr>
        <w:t xml:space="preserve">Word Power Inc. (“Word Power”) previously submitted an FCC Form </w:t>
      </w:r>
      <w:r w:rsidR="008D3530">
        <w:rPr>
          <w:sz w:val="22"/>
          <w:szCs w:val="22"/>
        </w:rPr>
        <w:t>301</w:t>
      </w:r>
      <w:r w:rsidRPr="003661F0">
        <w:rPr>
          <w:sz w:val="22"/>
          <w:szCs w:val="22"/>
        </w:rPr>
        <w:t xml:space="preserve"> application with its </w:t>
      </w:r>
      <w:r w:rsidR="008D3530">
        <w:rPr>
          <w:sz w:val="22"/>
          <w:szCs w:val="22"/>
        </w:rPr>
        <w:t>P</w:t>
      </w:r>
      <w:r w:rsidRPr="003661F0">
        <w:rPr>
          <w:sz w:val="22"/>
          <w:szCs w:val="22"/>
        </w:rPr>
        <w:t xml:space="preserve">etition </w:t>
      </w:r>
      <w:r w:rsidR="008D3530">
        <w:rPr>
          <w:sz w:val="22"/>
          <w:szCs w:val="22"/>
        </w:rPr>
        <w:t xml:space="preserve">for Rule Making </w:t>
      </w:r>
      <w:r w:rsidRPr="003661F0">
        <w:rPr>
          <w:sz w:val="22"/>
          <w:szCs w:val="22"/>
        </w:rPr>
        <w:t>for the Greenup, I</w:t>
      </w:r>
      <w:r w:rsidR="000308F5" w:rsidRPr="003661F0">
        <w:rPr>
          <w:sz w:val="22"/>
          <w:szCs w:val="22"/>
        </w:rPr>
        <w:t>llinois</w:t>
      </w:r>
      <w:r w:rsidR="008D3530">
        <w:rPr>
          <w:sz w:val="22"/>
          <w:szCs w:val="22"/>
        </w:rPr>
        <w:t>,</w:t>
      </w:r>
      <w:r w:rsidRPr="003661F0">
        <w:rPr>
          <w:sz w:val="22"/>
          <w:szCs w:val="22"/>
        </w:rPr>
        <w:t xml:space="preserve"> vacant allotment.</w:t>
      </w:r>
      <w:r w:rsidRPr="003661F0">
        <w:rPr>
          <w:rStyle w:val="FootnoteReference"/>
          <w:sz w:val="22"/>
          <w:szCs w:val="22"/>
        </w:rPr>
        <w:footnoteReference w:id="13"/>
      </w:r>
      <w:r w:rsidRPr="003661F0">
        <w:rPr>
          <w:sz w:val="22"/>
          <w:szCs w:val="22"/>
        </w:rPr>
        <w:t xml:space="preserve">  </w:t>
      </w:r>
      <w:r w:rsidR="008D3530">
        <w:rPr>
          <w:sz w:val="22"/>
          <w:szCs w:val="22"/>
        </w:rPr>
        <w:t>In compliance with Section 73.202(a)(1)(ii),</w:t>
      </w:r>
      <w:r w:rsidR="00151C30">
        <w:rPr>
          <w:rStyle w:val="FootnoteReference"/>
          <w:sz w:val="22"/>
          <w:szCs w:val="22"/>
        </w:rPr>
        <w:footnoteReference w:id="14"/>
      </w:r>
      <w:r w:rsidR="008D3530">
        <w:rPr>
          <w:sz w:val="22"/>
          <w:szCs w:val="22"/>
        </w:rPr>
        <w:t xml:space="preserve"> t</w:t>
      </w:r>
      <w:r w:rsidRPr="003661F0">
        <w:rPr>
          <w:sz w:val="22"/>
          <w:szCs w:val="22"/>
        </w:rPr>
        <w:t>he Bureau</w:t>
      </w:r>
      <w:r w:rsidRPr="003661F0">
        <w:rPr>
          <w:i/>
          <w:sz w:val="22"/>
          <w:szCs w:val="22"/>
        </w:rPr>
        <w:t xml:space="preserve"> </w:t>
      </w:r>
      <w:r w:rsidRPr="003661F0">
        <w:rPr>
          <w:sz w:val="22"/>
          <w:szCs w:val="22"/>
        </w:rPr>
        <w:t xml:space="preserve">found that </w:t>
      </w:r>
      <w:r w:rsidR="008D3530">
        <w:rPr>
          <w:sz w:val="22"/>
          <w:szCs w:val="22"/>
        </w:rPr>
        <w:t xml:space="preserve">Petitioner </w:t>
      </w:r>
      <w:r w:rsidRPr="003661F0">
        <w:rPr>
          <w:sz w:val="22"/>
          <w:szCs w:val="22"/>
        </w:rPr>
        <w:t xml:space="preserve">Word Power </w:t>
      </w:r>
      <w:r w:rsidR="008D3530">
        <w:rPr>
          <w:sz w:val="22"/>
          <w:szCs w:val="22"/>
        </w:rPr>
        <w:t xml:space="preserve">is technically precluded from using a reserved channel and its proposal would provide a first and/or second NCE radio service to at least 10 percent of the population within the 1mV/m contour of the proposed station.  Accordingly, </w:t>
      </w:r>
      <w:r w:rsidR="00C51964">
        <w:rPr>
          <w:sz w:val="22"/>
          <w:szCs w:val="22"/>
        </w:rPr>
        <w:t xml:space="preserve">the Bureau </w:t>
      </w:r>
      <w:r w:rsidR="008D3530">
        <w:rPr>
          <w:sz w:val="22"/>
          <w:szCs w:val="22"/>
        </w:rPr>
        <w:t xml:space="preserve">allotted Channel 230A at Greenup, Illinois, and reserved it for NCE use. </w:t>
      </w:r>
      <w:r w:rsidRPr="003661F0">
        <w:rPr>
          <w:rStyle w:val="FootnoteReference"/>
          <w:sz w:val="22"/>
          <w:szCs w:val="22"/>
        </w:rPr>
        <w:footnoteReference w:id="15"/>
      </w:r>
      <w:r w:rsidRPr="003661F0">
        <w:rPr>
          <w:sz w:val="22"/>
          <w:szCs w:val="22"/>
        </w:rPr>
        <w:t xml:space="preserve">  During the </w:t>
      </w:r>
      <w:r w:rsidR="0020078F">
        <w:rPr>
          <w:sz w:val="22"/>
          <w:szCs w:val="22"/>
        </w:rPr>
        <w:t>w</w:t>
      </w:r>
      <w:r w:rsidRPr="003661F0">
        <w:rPr>
          <w:sz w:val="22"/>
          <w:szCs w:val="22"/>
        </w:rPr>
        <w:t>indow, any other eligible applicant may file a competing FCC Form 3</w:t>
      </w:r>
      <w:r w:rsidR="000308F5" w:rsidRPr="003661F0">
        <w:rPr>
          <w:sz w:val="22"/>
          <w:szCs w:val="22"/>
        </w:rPr>
        <w:t>40</w:t>
      </w:r>
      <w:r w:rsidRPr="003661F0">
        <w:rPr>
          <w:sz w:val="22"/>
          <w:szCs w:val="22"/>
        </w:rPr>
        <w:t xml:space="preserve"> application for the Greenup, I</w:t>
      </w:r>
      <w:r w:rsidR="000308F5" w:rsidRPr="003661F0">
        <w:rPr>
          <w:sz w:val="22"/>
          <w:szCs w:val="22"/>
        </w:rPr>
        <w:t>llinois</w:t>
      </w:r>
      <w:r w:rsidR="0020078F">
        <w:rPr>
          <w:sz w:val="22"/>
          <w:szCs w:val="22"/>
        </w:rPr>
        <w:t>,</w:t>
      </w:r>
      <w:r w:rsidRPr="003661F0">
        <w:rPr>
          <w:sz w:val="22"/>
          <w:szCs w:val="22"/>
        </w:rPr>
        <w:t xml:space="preserve"> </w:t>
      </w:r>
      <w:r w:rsidR="0020078F">
        <w:rPr>
          <w:sz w:val="22"/>
          <w:szCs w:val="22"/>
        </w:rPr>
        <w:t xml:space="preserve">reserved </w:t>
      </w:r>
      <w:r w:rsidRPr="003661F0">
        <w:rPr>
          <w:sz w:val="22"/>
          <w:szCs w:val="22"/>
        </w:rPr>
        <w:t xml:space="preserve">vacant </w:t>
      </w:r>
      <w:r w:rsidR="00151C30">
        <w:rPr>
          <w:sz w:val="22"/>
          <w:szCs w:val="22"/>
        </w:rPr>
        <w:t xml:space="preserve">FM </w:t>
      </w:r>
      <w:r w:rsidRPr="003661F0">
        <w:rPr>
          <w:sz w:val="22"/>
          <w:szCs w:val="22"/>
        </w:rPr>
        <w:t xml:space="preserve">allotment.  </w:t>
      </w:r>
      <w:r w:rsidR="00DB79C1" w:rsidRPr="00FD7FA3">
        <w:rPr>
          <w:sz w:val="22"/>
          <w:szCs w:val="22"/>
        </w:rPr>
        <w:t xml:space="preserve">Therefore, to facilitate the </w:t>
      </w:r>
      <w:r w:rsidR="00B114A6" w:rsidRPr="00FD7FA3">
        <w:rPr>
          <w:sz w:val="22"/>
          <w:szCs w:val="22"/>
        </w:rPr>
        <w:t xml:space="preserve">full </w:t>
      </w:r>
      <w:r w:rsidR="00DB79C1" w:rsidRPr="00FD7FA3">
        <w:rPr>
          <w:sz w:val="22"/>
          <w:szCs w:val="22"/>
        </w:rPr>
        <w:t xml:space="preserve">processing of </w:t>
      </w:r>
      <w:r w:rsidR="00DC4C94" w:rsidRPr="00FD7FA3">
        <w:rPr>
          <w:sz w:val="22"/>
          <w:szCs w:val="22"/>
        </w:rPr>
        <w:t xml:space="preserve">all </w:t>
      </w:r>
      <w:r w:rsidR="00186711" w:rsidRPr="00FD7FA3">
        <w:rPr>
          <w:sz w:val="22"/>
          <w:szCs w:val="22"/>
        </w:rPr>
        <w:t>mutually exclusive</w:t>
      </w:r>
      <w:r w:rsidR="00DC4C94" w:rsidRPr="00FD7FA3">
        <w:rPr>
          <w:sz w:val="22"/>
          <w:szCs w:val="22"/>
        </w:rPr>
        <w:t xml:space="preserve"> </w:t>
      </w:r>
      <w:r w:rsidR="00B114A6" w:rsidRPr="00FD7FA3">
        <w:rPr>
          <w:sz w:val="22"/>
          <w:szCs w:val="22"/>
        </w:rPr>
        <w:t xml:space="preserve">NCE </w:t>
      </w:r>
      <w:r w:rsidR="00DC4C94" w:rsidRPr="00FD7FA3">
        <w:rPr>
          <w:sz w:val="22"/>
          <w:szCs w:val="22"/>
        </w:rPr>
        <w:t xml:space="preserve">applications for the reserved Channel 230A Greenup, Illinois allotment, </w:t>
      </w:r>
      <w:r w:rsidRPr="00FD7FA3">
        <w:rPr>
          <w:sz w:val="22"/>
          <w:szCs w:val="22"/>
        </w:rPr>
        <w:t>Word Power</w:t>
      </w:r>
      <w:r w:rsidR="00140C2A" w:rsidRPr="00FD7FA3">
        <w:rPr>
          <w:sz w:val="22"/>
          <w:szCs w:val="22"/>
        </w:rPr>
        <w:t xml:space="preserve"> </w:t>
      </w:r>
      <w:r w:rsidRPr="00FD7FA3">
        <w:rPr>
          <w:b/>
          <w:sz w:val="22"/>
          <w:szCs w:val="22"/>
        </w:rPr>
        <w:t xml:space="preserve">must </w:t>
      </w:r>
      <w:r w:rsidR="00DC4C94" w:rsidRPr="00FD7FA3">
        <w:rPr>
          <w:b/>
          <w:sz w:val="22"/>
          <w:szCs w:val="22"/>
        </w:rPr>
        <w:t xml:space="preserve">also </w:t>
      </w:r>
      <w:r w:rsidRPr="00FD7FA3">
        <w:rPr>
          <w:b/>
          <w:sz w:val="22"/>
          <w:szCs w:val="22"/>
        </w:rPr>
        <w:t>submit</w:t>
      </w:r>
      <w:r w:rsidRPr="00FD7FA3">
        <w:rPr>
          <w:sz w:val="22"/>
          <w:szCs w:val="22"/>
        </w:rPr>
        <w:t xml:space="preserve"> </w:t>
      </w:r>
      <w:r w:rsidR="005F3C1D" w:rsidRPr="00FD7FA3">
        <w:rPr>
          <w:sz w:val="22"/>
          <w:szCs w:val="22"/>
        </w:rPr>
        <w:t xml:space="preserve">FCC </w:t>
      </w:r>
      <w:r w:rsidR="00CF3602" w:rsidRPr="00FD7FA3">
        <w:rPr>
          <w:sz w:val="22"/>
          <w:szCs w:val="22"/>
        </w:rPr>
        <w:t>Form 340 before the close of the window.</w:t>
      </w:r>
      <w:r w:rsidR="00DC4C94" w:rsidRPr="00FD7FA3">
        <w:rPr>
          <w:rStyle w:val="FootnoteReference"/>
          <w:sz w:val="22"/>
          <w:szCs w:val="22"/>
        </w:rPr>
        <w:footnoteReference w:id="16"/>
      </w:r>
    </w:p>
    <w:p w:rsidR="002435DD" w:rsidRPr="003661F0" w:rsidRDefault="002435DD">
      <w:pPr>
        <w:rPr>
          <w:b/>
          <w:sz w:val="22"/>
          <w:szCs w:val="22"/>
        </w:rPr>
      </w:pPr>
    </w:p>
    <w:p w:rsidR="00D57067" w:rsidRPr="003661F0" w:rsidRDefault="00D57067">
      <w:pPr>
        <w:rPr>
          <w:sz w:val="22"/>
          <w:szCs w:val="22"/>
        </w:rPr>
      </w:pPr>
      <w:r w:rsidRPr="003661F0">
        <w:rPr>
          <w:b/>
          <w:sz w:val="22"/>
          <w:szCs w:val="22"/>
        </w:rPr>
        <w:t>Van Alstyne, Texas</w:t>
      </w:r>
      <w:r w:rsidR="00151C30">
        <w:rPr>
          <w:b/>
          <w:sz w:val="22"/>
          <w:szCs w:val="22"/>
        </w:rPr>
        <w:t>,</w:t>
      </w:r>
      <w:r w:rsidRPr="003661F0">
        <w:rPr>
          <w:b/>
          <w:sz w:val="22"/>
          <w:szCs w:val="22"/>
        </w:rPr>
        <w:t xml:space="preserve"> Vacant Allotment.  </w:t>
      </w:r>
      <w:r w:rsidR="000E4659" w:rsidRPr="003661F0">
        <w:rPr>
          <w:sz w:val="22"/>
          <w:szCs w:val="22"/>
        </w:rPr>
        <w:t>The Van Alstyne</w:t>
      </w:r>
      <w:r w:rsidR="000308F5" w:rsidRPr="003661F0">
        <w:rPr>
          <w:sz w:val="22"/>
          <w:szCs w:val="22"/>
        </w:rPr>
        <w:t>, Texas</w:t>
      </w:r>
      <w:r w:rsidR="00151C30">
        <w:rPr>
          <w:sz w:val="22"/>
          <w:szCs w:val="22"/>
        </w:rPr>
        <w:t>,</w:t>
      </w:r>
      <w:r w:rsidR="00957707" w:rsidRPr="003661F0">
        <w:rPr>
          <w:sz w:val="22"/>
          <w:szCs w:val="22"/>
        </w:rPr>
        <w:t xml:space="preserve"> vacant allotment on Channel 260A</w:t>
      </w:r>
      <w:r w:rsidR="00957707" w:rsidRPr="003661F0">
        <w:rPr>
          <w:rStyle w:val="FootnoteReference"/>
          <w:sz w:val="22"/>
          <w:szCs w:val="22"/>
        </w:rPr>
        <w:footnoteReference w:id="17"/>
      </w:r>
      <w:r w:rsidR="00957707" w:rsidRPr="003661F0">
        <w:rPr>
          <w:sz w:val="22"/>
          <w:szCs w:val="22"/>
        </w:rPr>
        <w:t xml:space="preserve"> </w:t>
      </w:r>
      <w:r w:rsidR="00D433A8" w:rsidRPr="003661F0">
        <w:rPr>
          <w:sz w:val="22"/>
          <w:szCs w:val="22"/>
        </w:rPr>
        <w:t>is short-spaced under S</w:t>
      </w:r>
      <w:r w:rsidR="00957707" w:rsidRPr="003661F0">
        <w:rPr>
          <w:sz w:val="22"/>
          <w:szCs w:val="22"/>
        </w:rPr>
        <w:t>ection 73.207 of the Rules,</w:t>
      </w:r>
      <w:r w:rsidR="00957707" w:rsidRPr="003661F0">
        <w:rPr>
          <w:rStyle w:val="FootnoteReference"/>
          <w:sz w:val="22"/>
          <w:szCs w:val="22"/>
        </w:rPr>
        <w:footnoteReference w:id="18"/>
      </w:r>
      <w:r w:rsidR="00957707" w:rsidRPr="003661F0">
        <w:rPr>
          <w:sz w:val="22"/>
          <w:szCs w:val="22"/>
        </w:rPr>
        <w:t xml:space="preserve"> with respect to the co-channel Class A license (BLH-19990513KE) of </w:t>
      </w:r>
      <w:r w:rsidR="00151C30">
        <w:rPr>
          <w:sz w:val="22"/>
          <w:szCs w:val="22"/>
        </w:rPr>
        <w:t xml:space="preserve">station </w:t>
      </w:r>
      <w:r w:rsidR="00957707" w:rsidRPr="003661F0">
        <w:rPr>
          <w:sz w:val="22"/>
          <w:szCs w:val="22"/>
        </w:rPr>
        <w:t>KMOO-FM, Mineola, Texas</w:t>
      </w:r>
      <w:r w:rsidR="006B0CBF">
        <w:rPr>
          <w:sz w:val="22"/>
          <w:szCs w:val="22"/>
        </w:rPr>
        <w:t xml:space="preserve"> (“KMOO”)</w:t>
      </w:r>
      <w:r w:rsidR="00957707" w:rsidRPr="003661F0">
        <w:rPr>
          <w:sz w:val="22"/>
          <w:szCs w:val="22"/>
        </w:rPr>
        <w:t xml:space="preserve">.  Specifically, the </w:t>
      </w:r>
      <w:r w:rsidR="000308F5" w:rsidRPr="003661F0">
        <w:rPr>
          <w:sz w:val="22"/>
          <w:szCs w:val="22"/>
        </w:rPr>
        <w:t xml:space="preserve">required spacing pursuant to Section 73.207 is 115 kilometers while the actual spacing is 112 kilometers.  </w:t>
      </w:r>
      <w:r w:rsidR="0062494E" w:rsidRPr="003661F0">
        <w:rPr>
          <w:sz w:val="22"/>
          <w:szCs w:val="22"/>
        </w:rPr>
        <w:t xml:space="preserve">Furthermore, </w:t>
      </w:r>
      <w:r w:rsidR="00D433A8" w:rsidRPr="003661F0">
        <w:rPr>
          <w:sz w:val="22"/>
          <w:szCs w:val="22"/>
        </w:rPr>
        <w:t xml:space="preserve">a maximum </w:t>
      </w:r>
      <w:r w:rsidR="003661F0" w:rsidRPr="003661F0">
        <w:rPr>
          <w:sz w:val="22"/>
          <w:szCs w:val="22"/>
        </w:rPr>
        <w:t>C</w:t>
      </w:r>
      <w:r w:rsidR="00D433A8" w:rsidRPr="003661F0">
        <w:rPr>
          <w:sz w:val="22"/>
          <w:szCs w:val="22"/>
        </w:rPr>
        <w:t>lass A facility located at the reference coordinates would cause and receive prohibited overlap to/from KMOO.</w:t>
      </w:r>
      <w:r w:rsidR="0062494E" w:rsidRPr="003661F0">
        <w:rPr>
          <w:sz w:val="22"/>
          <w:szCs w:val="22"/>
        </w:rPr>
        <w:t xml:space="preserve">  </w:t>
      </w:r>
      <w:r w:rsidR="00D433A8" w:rsidRPr="003661F0">
        <w:rPr>
          <w:sz w:val="22"/>
          <w:szCs w:val="22"/>
        </w:rPr>
        <w:t>Therefore, a</w:t>
      </w:r>
      <w:r w:rsidR="000308F5" w:rsidRPr="003661F0">
        <w:rPr>
          <w:sz w:val="22"/>
          <w:szCs w:val="22"/>
        </w:rPr>
        <w:t xml:space="preserve">ny applicant for this allotment must </w:t>
      </w:r>
      <w:r w:rsidR="00D433A8" w:rsidRPr="003661F0">
        <w:rPr>
          <w:sz w:val="22"/>
          <w:szCs w:val="22"/>
        </w:rPr>
        <w:t xml:space="preserve">either </w:t>
      </w:r>
      <w:r w:rsidR="000308F5" w:rsidRPr="003661F0">
        <w:rPr>
          <w:sz w:val="22"/>
          <w:szCs w:val="22"/>
        </w:rPr>
        <w:t xml:space="preserve">maintain </w:t>
      </w:r>
      <w:r w:rsidR="00D433A8" w:rsidRPr="003661F0">
        <w:rPr>
          <w:sz w:val="22"/>
          <w:szCs w:val="22"/>
        </w:rPr>
        <w:t>or increase the spacing to KMOO</w:t>
      </w:r>
      <w:r w:rsidR="0072796A">
        <w:rPr>
          <w:sz w:val="22"/>
          <w:szCs w:val="22"/>
        </w:rPr>
        <w:t xml:space="preserve">, or, </w:t>
      </w:r>
      <w:r w:rsidR="00D433A8" w:rsidRPr="003661F0">
        <w:rPr>
          <w:sz w:val="22"/>
          <w:szCs w:val="22"/>
        </w:rPr>
        <w:t xml:space="preserve">if the spacing is reduced, must </w:t>
      </w:r>
      <w:r w:rsidR="0072796A">
        <w:rPr>
          <w:sz w:val="22"/>
          <w:szCs w:val="22"/>
        </w:rPr>
        <w:t xml:space="preserve">request processing pursuant to the contour overlap provisions of </w:t>
      </w:r>
      <w:r w:rsidR="0072796A" w:rsidRPr="003661F0">
        <w:rPr>
          <w:sz w:val="22"/>
          <w:szCs w:val="22"/>
        </w:rPr>
        <w:t>Section 73.2</w:t>
      </w:r>
      <w:r w:rsidR="0072796A">
        <w:rPr>
          <w:sz w:val="22"/>
          <w:szCs w:val="22"/>
        </w:rPr>
        <w:t>15</w:t>
      </w:r>
      <w:r w:rsidR="0072796A" w:rsidRPr="003661F0">
        <w:rPr>
          <w:sz w:val="22"/>
          <w:szCs w:val="22"/>
        </w:rPr>
        <w:t xml:space="preserve"> of the Rules,</w:t>
      </w:r>
      <w:r w:rsidR="0072796A" w:rsidRPr="003661F0">
        <w:rPr>
          <w:rStyle w:val="FootnoteReference"/>
          <w:sz w:val="22"/>
          <w:szCs w:val="22"/>
        </w:rPr>
        <w:footnoteReference w:id="19"/>
      </w:r>
      <w:r w:rsidR="0072796A">
        <w:rPr>
          <w:sz w:val="22"/>
          <w:szCs w:val="22"/>
        </w:rPr>
        <w:t xml:space="preserve"> and </w:t>
      </w:r>
      <w:r w:rsidR="00D433A8" w:rsidRPr="003661F0">
        <w:rPr>
          <w:sz w:val="22"/>
          <w:szCs w:val="22"/>
        </w:rPr>
        <w:t xml:space="preserve">reduce or maintain the contour overlap with KMOO, assuming KMOO is operating with maximum </w:t>
      </w:r>
      <w:r w:rsidR="003661F0" w:rsidRPr="003661F0">
        <w:rPr>
          <w:sz w:val="22"/>
          <w:szCs w:val="22"/>
        </w:rPr>
        <w:t>C</w:t>
      </w:r>
      <w:r w:rsidR="00D433A8" w:rsidRPr="003661F0">
        <w:rPr>
          <w:sz w:val="22"/>
          <w:szCs w:val="22"/>
        </w:rPr>
        <w:t>lass A facilities.</w:t>
      </w:r>
      <w:r w:rsidR="0062494E" w:rsidRPr="003661F0">
        <w:rPr>
          <w:sz w:val="22"/>
          <w:szCs w:val="22"/>
        </w:rPr>
        <w:t xml:space="preserve">  </w:t>
      </w:r>
    </w:p>
    <w:p w:rsidR="00D57067" w:rsidRPr="003661F0" w:rsidRDefault="00D57067">
      <w:pPr>
        <w:rPr>
          <w:b/>
          <w:sz w:val="22"/>
          <w:szCs w:val="22"/>
        </w:rPr>
      </w:pPr>
    </w:p>
    <w:p w:rsidR="0027384D" w:rsidRPr="003661F0" w:rsidRDefault="00BF7965">
      <w:pPr>
        <w:rPr>
          <w:sz w:val="22"/>
          <w:szCs w:val="22"/>
        </w:rPr>
      </w:pPr>
      <w:r w:rsidRPr="003661F0">
        <w:rPr>
          <w:b/>
          <w:sz w:val="22"/>
          <w:szCs w:val="22"/>
        </w:rPr>
        <w:t xml:space="preserve">Filing Freeze.   </w:t>
      </w:r>
      <w:r w:rsidRPr="003661F0">
        <w:rPr>
          <w:sz w:val="22"/>
          <w:szCs w:val="22"/>
        </w:rPr>
        <w:t xml:space="preserve">Concurrently with the release of this Public Notice, the Bureau is releasing a Public Notice announcing a limited minor change application filing freeze.  The Bureau will not accept minor change applications </w:t>
      </w:r>
      <w:r w:rsidR="003661F0" w:rsidRPr="003661F0">
        <w:rPr>
          <w:sz w:val="22"/>
          <w:szCs w:val="22"/>
        </w:rPr>
        <w:t xml:space="preserve">both </w:t>
      </w:r>
      <w:r w:rsidR="00D36106" w:rsidRPr="003661F0">
        <w:rPr>
          <w:sz w:val="22"/>
          <w:szCs w:val="22"/>
        </w:rPr>
        <w:t xml:space="preserve">located 250 kilometers from the reference coordinates </w:t>
      </w:r>
      <w:r w:rsidR="003661F0" w:rsidRPr="003661F0">
        <w:rPr>
          <w:sz w:val="22"/>
          <w:szCs w:val="22"/>
        </w:rPr>
        <w:t>and within the third-adjacent channel or</w:t>
      </w:r>
      <w:r w:rsidR="00AB2A86">
        <w:rPr>
          <w:sz w:val="22"/>
          <w:szCs w:val="22"/>
        </w:rPr>
        <w:t xml:space="preserve"> </w:t>
      </w:r>
      <w:r w:rsidR="00AB2A86" w:rsidRPr="00AB2A86">
        <w:rPr>
          <w:sz w:val="22"/>
          <w:szCs w:val="22"/>
        </w:rPr>
        <w:t>within 250 kilometers of the reference coordinates and on the intermediate frequency of the</w:t>
      </w:r>
      <w:r w:rsidR="00AB2A86" w:rsidRPr="00AB2A86">
        <w:rPr>
          <w:szCs w:val="22"/>
        </w:rPr>
        <w:t xml:space="preserve"> </w:t>
      </w:r>
      <w:r w:rsidR="006A675B" w:rsidRPr="00AB2A86">
        <w:rPr>
          <w:sz w:val="22"/>
          <w:szCs w:val="22"/>
        </w:rPr>
        <w:t>vacant</w:t>
      </w:r>
      <w:r w:rsidR="006A675B">
        <w:rPr>
          <w:sz w:val="22"/>
          <w:szCs w:val="22"/>
        </w:rPr>
        <w:t xml:space="preserve"> </w:t>
      </w:r>
      <w:r w:rsidR="00D36106" w:rsidRPr="003661F0">
        <w:rPr>
          <w:sz w:val="22"/>
          <w:szCs w:val="22"/>
        </w:rPr>
        <w:t>FM allotments listed in Attachment A</w:t>
      </w:r>
      <w:r w:rsidRPr="003661F0">
        <w:rPr>
          <w:sz w:val="22"/>
          <w:szCs w:val="22"/>
        </w:rPr>
        <w:t>.  The freeze will continue in effect until the close of the window.  Due to their potentially preclusive impact on reserved FM allotment filings, the freeze will include all reserved and non-reserved band minor change applications and amendments.  The Bureau also is announcing a freeze, effective immediately, on the filing of applications proposing to modify the reference coordinates of any of the vacant reserved FM allotments listed in Attachment A, and petitions and counterproposals that propose a change in channel, class, community, or reference coordinates for any of the vacant reserved FM allotments listed in Attachment A.  This freeze is necessary to promote transparency and predictability for window filers.  It also is designed to provide sufficient time for applicants and consulting engineers to verify the availability of spectrum and perfect applications, while minimizing expenditures on facility proposals that otherwise could be blocked by minor change filings immediately prior to the opening of the window.</w:t>
      </w:r>
      <w:r w:rsidR="00552279" w:rsidRPr="003661F0">
        <w:rPr>
          <w:sz w:val="22"/>
          <w:szCs w:val="22"/>
        </w:rPr>
        <w:t xml:space="preserve">  Any application that violates this freeze will be dismissed </w:t>
      </w:r>
      <w:r w:rsidR="003661F0">
        <w:rPr>
          <w:sz w:val="22"/>
          <w:szCs w:val="22"/>
        </w:rPr>
        <w:t>without further consideration.</w:t>
      </w:r>
    </w:p>
    <w:p w:rsidR="0027384D" w:rsidRPr="003661F0" w:rsidRDefault="0027384D">
      <w:pPr>
        <w:jc w:val="center"/>
        <w:rPr>
          <w:color w:val="0000FF"/>
          <w:sz w:val="22"/>
          <w:szCs w:val="22"/>
          <w:u w:val="single"/>
        </w:rPr>
      </w:pPr>
    </w:p>
    <w:p w:rsidR="00FD7FA3" w:rsidRDefault="00FD7FA3">
      <w:pPr>
        <w:rPr>
          <w:sz w:val="22"/>
          <w:szCs w:val="22"/>
        </w:rPr>
      </w:pPr>
    </w:p>
    <w:p w:rsidR="00BD0A21" w:rsidRDefault="00BD0A21">
      <w:pPr>
        <w:rPr>
          <w:sz w:val="22"/>
          <w:szCs w:val="22"/>
        </w:rPr>
      </w:pPr>
    </w:p>
    <w:p w:rsidR="00BD0A21" w:rsidRDefault="00BD0A21">
      <w:pPr>
        <w:rPr>
          <w:sz w:val="22"/>
          <w:szCs w:val="22"/>
        </w:rPr>
      </w:pPr>
    </w:p>
    <w:p w:rsidR="00BD0A21" w:rsidRDefault="00BD0A21">
      <w:pPr>
        <w:rPr>
          <w:sz w:val="22"/>
          <w:szCs w:val="22"/>
        </w:rPr>
      </w:pPr>
    </w:p>
    <w:p w:rsidR="00FD7FA3" w:rsidRDefault="00FD7FA3">
      <w:pPr>
        <w:rPr>
          <w:sz w:val="22"/>
          <w:szCs w:val="22"/>
        </w:rPr>
      </w:pPr>
    </w:p>
    <w:p w:rsidR="00FD7FA3" w:rsidRDefault="00FD7FA3">
      <w:pPr>
        <w:rPr>
          <w:sz w:val="22"/>
          <w:szCs w:val="22"/>
        </w:rPr>
      </w:pPr>
    </w:p>
    <w:p w:rsidR="00FD7FA3" w:rsidRDefault="00FD7FA3">
      <w:pPr>
        <w:rPr>
          <w:sz w:val="22"/>
          <w:szCs w:val="22"/>
        </w:rPr>
      </w:pPr>
    </w:p>
    <w:p w:rsidR="00FD7FA3" w:rsidRDefault="00FD7FA3">
      <w:pPr>
        <w:rPr>
          <w:sz w:val="22"/>
          <w:szCs w:val="22"/>
        </w:rPr>
      </w:pPr>
    </w:p>
    <w:p w:rsidR="00FD7FA3" w:rsidRDefault="00FD7FA3">
      <w:pPr>
        <w:rPr>
          <w:sz w:val="22"/>
          <w:szCs w:val="22"/>
        </w:rPr>
      </w:pPr>
    </w:p>
    <w:p w:rsidR="0027384D" w:rsidRPr="003661F0" w:rsidRDefault="00BF7965">
      <w:pPr>
        <w:rPr>
          <w:sz w:val="22"/>
          <w:szCs w:val="22"/>
        </w:rPr>
      </w:pPr>
      <w:r w:rsidRPr="003661F0">
        <w:rPr>
          <w:sz w:val="22"/>
          <w:szCs w:val="22"/>
        </w:rPr>
        <w:t>For additional information, contact:</w:t>
      </w:r>
    </w:p>
    <w:p w:rsidR="0027384D" w:rsidRPr="003661F0" w:rsidRDefault="0027384D">
      <w:pPr>
        <w:rPr>
          <w:sz w:val="22"/>
          <w:szCs w:val="22"/>
        </w:rPr>
      </w:pPr>
    </w:p>
    <w:p w:rsidR="0027384D" w:rsidRPr="003661F0" w:rsidRDefault="00BF7965">
      <w:pPr>
        <w:rPr>
          <w:sz w:val="22"/>
          <w:szCs w:val="22"/>
        </w:rPr>
      </w:pPr>
      <w:r w:rsidRPr="003661F0">
        <w:rPr>
          <w:sz w:val="22"/>
          <w:szCs w:val="22"/>
        </w:rPr>
        <w:t>Assistance with FRN numbers and passwords:  FRN Help Desk 1-(877) 480-3201, Option 4</w:t>
      </w:r>
    </w:p>
    <w:p w:rsidR="0027384D" w:rsidRPr="003661F0" w:rsidRDefault="00BF7965">
      <w:pPr>
        <w:rPr>
          <w:sz w:val="22"/>
          <w:szCs w:val="22"/>
        </w:rPr>
      </w:pPr>
      <w:r w:rsidRPr="003661F0">
        <w:rPr>
          <w:sz w:val="22"/>
          <w:szCs w:val="22"/>
        </w:rPr>
        <w:t>Electronic filing assistance:  Konrad Herling or David Trout, (202) 418-2662</w:t>
      </w:r>
    </w:p>
    <w:p w:rsidR="0027384D" w:rsidRPr="003661F0" w:rsidRDefault="00BF7965">
      <w:pPr>
        <w:rPr>
          <w:sz w:val="22"/>
          <w:szCs w:val="22"/>
        </w:rPr>
      </w:pPr>
      <w:r w:rsidRPr="003661F0">
        <w:rPr>
          <w:sz w:val="22"/>
          <w:szCs w:val="22"/>
        </w:rPr>
        <w:t xml:space="preserve">Legal inquiries:  </w:t>
      </w:r>
      <w:r w:rsidR="0085431A" w:rsidRPr="003661F0">
        <w:rPr>
          <w:sz w:val="22"/>
          <w:szCs w:val="22"/>
        </w:rPr>
        <w:t>Lisa Scanla</w:t>
      </w:r>
      <w:r w:rsidR="002435DD" w:rsidRPr="003661F0">
        <w:rPr>
          <w:sz w:val="22"/>
          <w:szCs w:val="22"/>
        </w:rPr>
        <w:t>n</w:t>
      </w:r>
      <w:r w:rsidRPr="003661F0">
        <w:rPr>
          <w:sz w:val="22"/>
          <w:szCs w:val="22"/>
        </w:rPr>
        <w:t>, (202) 418-2700</w:t>
      </w:r>
    </w:p>
    <w:p w:rsidR="0027384D" w:rsidRPr="003661F0" w:rsidRDefault="00BF7965">
      <w:pPr>
        <w:rPr>
          <w:sz w:val="22"/>
          <w:szCs w:val="22"/>
        </w:rPr>
      </w:pPr>
      <w:r w:rsidRPr="003661F0">
        <w:rPr>
          <w:sz w:val="22"/>
          <w:szCs w:val="22"/>
        </w:rPr>
        <w:t>Engineerin</w:t>
      </w:r>
      <w:r w:rsidR="00D36106" w:rsidRPr="003661F0">
        <w:rPr>
          <w:sz w:val="22"/>
          <w:szCs w:val="22"/>
        </w:rPr>
        <w:t xml:space="preserve">g inquiries:  </w:t>
      </w:r>
      <w:r w:rsidRPr="003661F0">
        <w:rPr>
          <w:sz w:val="22"/>
          <w:szCs w:val="22"/>
        </w:rPr>
        <w:t>Rudy Bonacci, (202) 418-27</w:t>
      </w:r>
      <w:r w:rsidR="00D36106" w:rsidRPr="003661F0">
        <w:rPr>
          <w:sz w:val="22"/>
          <w:szCs w:val="22"/>
        </w:rPr>
        <w:t>22</w:t>
      </w:r>
    </w:p>
    <w:p w:rsidR="0027384D" w:rsidRDefault="0027384D">
      <w:pPr>
        <w:rPr>
          <w:sz w:val="22"/>
          <w:szCs w:val="22"/>
        </w:rPr>
      </w:pPr>
    </w:p>
    <w:p w:rsidR="00954541" w:rsidRPr="003661F0" w:rsidRDefault="00954541">
      <w:pPr>
        <w:rPr>
          <w:sz w:val="22"/>
          <w:szCs w:val="22"/>
        </w:rPr>
      </w:pPr>
    </w:p>
    <w:p w:rsidR="00CF3602" w:rsidRPr="0093659E" w:rsidRDefault="00CF3602">
      <w:pPr>
        <w:rPr>
          <w:i/>
          <w:sz w:val="22"/>
          <w:szCs w:val="22"/>
        </w:rPr>
      </w:pPr>
      <w:r w:rsidRPr="0093659E">
        <w:rPr>
          <w:i/>
          <w:sz w:val="22"/>
          <w:szCs w:val="22"/>
        </w:rPr>
        <w:t>This Public Notice contains the following Attachment:</w:t>
      </w:r>
    </w:p>
    <w:p w:rsidR="00CF3602" w:rsidRDefault="00CF3602">
      <w:pPr>
        <w:rPr>
          <w:sz w:val="22"/>
          <w:szCs w:val="22"/>
        </w:rPr>
      </w:pPr>
    </w:p>
    <w:p w:rsidR="00CF3602" w:rsidRDefault="00CF3602">
      <w:pPr>
        <w:rPr>
          <w:sz w:val="22"/>
          <w:szCs w:val="22"/>
        </w:rPr>
      </w:pPr>
      <w:r>
        <w:rPr>
          <w:sz w:val="22"/>
          <w:szCs w:val="22"/>
        </w:rPr>
        <w:t xml:space="preserve">Attachment A: </w:t>
      </w:r>
      <w:r w:rsidR="008E2E86">
        <w:rPr>
          <w:sz w:val="22"/>
          <w:szCs w:val="22"/>
        </w:rPr>
        <w:t xml:space="preserve"> </w:t>
      </w:r>
      <w:r>
        <w:rPr>
          <w:sz w:val="22"/>
          <w:szCs w:val="22"/>
        </w:rPr>
        <w:t>Commercial Vacant Allotments Reserved for Noncommercial Educational Use</w:t>
      </w:r>
    </w:p>
    <w:p w:rsidR="00CF3602" w:rsidRDefault="00CF3602">
      <w:pPr>
        <w:rPr>
          <w:sz w:val="22"/>
          <w:szCs w:val="22"/>
        </w:rPr>
      </w:pPr>
    </w:p>
    <w:p w:rsidR="0027384D" w:rsidRDefault="0027384D">
      <w:pPr>
        <w:rPr>
          <w:sz w:val="22"/>
          <w:szCs w:val="22"/>
        </w:rPr>
      </w:pPr>
    </w:p>
    <w:p w:rsidR="0027384D" w:rsidRDefault="0027384D">
      <w:pPr>
        <w:rPr>
          <w:sz w:val="22"/>
          <w:szCs w:val="22"/>
        </w:rPr>
      </w:pPr>
    </w:p>
    <w:p w:rsidR="00A06D94" w:rsidRDefault="00BF7965">
      <w:pPr>
        <w:jc w:val="center"/>
        <w:rPr>
          <w:b/>
          <w:sz w:val="22"/>
          <w:szCs w:val="22"/>
        </w:rPr>
      </w:pPr>
      <w:r>
        <w:rPr>
          <w:b/>
          <w:sz w:val="22"/>
          <w:szCs w:val="22"/>
        </w:rPr>
        <w:t>- FCC -</w:t>
      </w:r>
    </w:p>
    <w:p w:rsidR="0027384D" w:rsidRDefault="0027384D">
      <w:pPr>
        <w:rPr>
          <w:b/>
          <w:sz w:val="22"/>
          <w:szCs w:val="22"/>
        </w:rPr>
      </w:pPr>
    </w:p>
    <w:sectPr w:rsidR="0027384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10" w:rsidRDefault="00D94810">
      <w:r>
        <w:separator/>
      </w:r>
    </w:p>
  </w:endnote>
  <w:endnote w:type="continuationSeparator" w:id="0">
    <w:p w:rsidR="00D94810" w:rsidRDefault="00D9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4D" w:rsidRDefault="00BF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384D" w:rsidRDefault="00273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4D" w:rsidRDefault="00BF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165B">
      <w:rPr>
        <w:rStyle w:val="PageNumber"/>
        <w:noProof/>
      </w:rPr>
      <w:t>5</w:t>
    </w:r>
    <w:r>
      <w:rPr>
        <w:rStyle w:val="PageNumber"/>
      </w:rPr>
      <w:fldChar w:fldCharType="end"/>
    </w:r>
  </w:p>
  <w:p w:rsidR="0027384D" w:rsidRDefault="0027384D">
    <w:pPr>
      <w:pStyle w:val="Footer"/>
    </w:pPr>
  </w:p>
  <w:p w:rsidR="0027384D" w:rsidRDefault="002738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6D" w:rsidRDefault="00662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10" w:rsidRDefault="00D94810">
      <w:r>
        <w:separator/>
      </w:r>
    </w:p>
  </w:footnote>
  <w:footnote w:type="continuationSeparator" w:id="0">
    <w:p w:rsidR="00D94810" w:rsidRDefault="00D94810">
      <w:r>
        <w:separator/>
      </w:r>
    </w:p>
    <w:p w:rsidR="00D94810" w:rsidRDefault="00D94810">
      <w:pPr>
        <w:pStyle w:val="Footer"/>
      </w:pPr>
    </w:p>
  </w:footnote>
  <w:footnote w:id="1">
    <w:p w:rsidR="0027384D" w:rsidRDefault="00BF7965">
      <w:pPr>
        <w:pStyle w:val="FootnoteText"/>
      </w:pPr>
      <w:r>
        <w:rPr>
          <w:rStyle w:val="FootnoteReference"/>
        </w:rPr>
        <w:footnoteRef/>
      </w:r>
      <w:r>
        <w:t xml:space="preserve"> 47 C.F.R. § 73.202.  The Commission revised the standards for reserving an FM channel for NCE use in MM Docket 95-31.  </w:t>
      </w:r>
      <w:r>
        <w:rPr>
          <w:i/>
        </w:rPr>
        <w:t>Reexamination of the Comparative Standards for Noncommercial Educational Applicants</w:t>
      </w:r>
      <w:r>
        <w:t>, Notice of Proposed Rulemaking, 10 FCC Rcd 2877 (1995); Further Notice of Proposed Rulemaking, 13 FCC Rcd 21167 (1998); Report and Order, 15 FCC Rcd 7386 (2000) (“</w:t>
      </w:r>
      <w:r>
        <w:rPr>
          <w:i/>
        </w:rPr>
        <w:t>NCE Report and Order</w:t>
      </w:r>
      <w:r>
        <w:t>”); Memorandum Opinion and Order, 16 FCC Rcd 5074 (2001) (“</w:t>
      </w:r>
      <w:r>
        <w:rPr>
          <w:i/>
        </w:rPr>
        <w:t>NCE MO&amp;O</w:t>
      </w:r>
      <w:r>
        <w:t>”); Second Further Notice of Proposed Rulemaking, 17 FCC Rcd 3833 (2002); Second Report and Order, 18 FCC Rcd 6691 (2003) (“</w:t>
      </w:r>
      <w:r>
        <w:rPr>
          <w:i/>
        </w:rPr>
        <w:t>NCE Second Report and</w:t>
      </w:r>
      <w:r>
        <w:t xml:space="preserve"> </w:t>
      </w:r>
      <w:r>
        <w:rPr>
          <w:i/>
        </w:rPr>
        <w:t>Order</w:t>
      </w:r>
      <w:r>
        <w:t xml:space="preserve">”).  The Commission will reserve a channel in the Table of FM Allotments for the exclusive use of NCE stations if a proponent for reservation demonstrates that an NCE station is technically precluded from using already-reserved channels and that it will provide needed NCE service in a given area, according to defined standards.  </w:t>
      </w:r>
      <w:r>
        <w:rPr>
          <w:i/>
        </w:rPr>
        <w:t>NCE</w:t>
      </w:r>
      <w:r>
        <w:t xml:space="preserve"> </w:t>
      </w:r>
      <w:r>
        <w:rPr>
          <w:i/>
        </w:rPr>
        <w:t>Second Report and Order,</w:t>
      </w:r>
      <w:r>
        <w:t xml:space="preserve"> 18 FCC Rcd at 6703-05.  </w:t>
      </w:r>
      <w:r>
        <w:rPr>
          <w:i/>
        </w:rPr>
        <w:t>See also</w:t>
      </w:r>
      <w:r>
        <w:t xml:space="preserve"> 47 C.F.R. § 73.202(a)(1).</w:t>
      </w:r>
    </w:p>
    <w:p w:rsidR="0027384D" w:rsidRDefault="0027384D">
      <w:pPr>
        <w:pStyle w:val="FootnoteText"/>
        <w:numPr>
          <w:ins w:id="1" w:author="Author"/>
        </w:numPr>
      </w:pPr>
    </w:p>
  </w:footnote>
  <w:footnote w:id="2">
    <w:p w:rsidR="0027384D" w:rsidRDefault="00BF7965">
      <w:pPr>
        <w:pStyle w:val="FootnoteText"/>
      </w:pPr>
      <w:r>
        <w:rPr>
          <w:rStyle w:val="FootnoteReference"/>
        </w:rPr>
        <w:footnoteRef/>
      </w:r>
      <w:r>
        <w:t xml:space="preserve"> The reserved FM channels listed in Attachment A ensue from case-by-case Commission allotment decisions.  </w:t>
      </w:r>
      <w:r w:rsidR="00F52563">
        <w:t xml:space="preserve"> </w:t>
      </w:r>
      <w:r w:rsidR="00F52563" w:rsidRPr="00A11719">
        <w:rPr>
          <w:i/>
        </w:rPr>
        <w:t>See Asbury, Iowa</w:t>
      </w:r>
      <w:r w:rsidR="00F52563">
        <w:t xml:space="preserve">, Report and Order, DA 12-1486, 27 FCC Rcd 11054 (MB 2012); </w:t>
      </w:r>
      <w:r w:rsidR="00F52563" w:rsidRPr="00A11719">
        <w:rPr>
          <w:i/>
        </w:rPr>
        <w:t>Greenup, Illinois</w:t>
      </w:r>
      <w:r w:rsidR="00F52563">
        <w:t xml:space="preserve">, Report and Order, </w:t>
      </w:r>
      <w:r w:rsidR="00D20DC8">
        <w:t xml:space="preserve">DA 13-92, </w:t>
      </w:r>
      <w:r w:rsidR="00F52563">
        <w:t>28 FCC Rcd 355 (MB 2013)</w:t>
      </w:r>
      <w:r w:rsidR="00442D92">
        <w:t xml:space="preserve"> (“</w:t>
      </w:r>
      <w:r w:rsidR="00442D92" w:rsidRPr="00A11719">
        <w:rPr>
          <w:i/>
        </w:rPr>
        <w:t>Greenup</w:t>
      </w:r>
      <w:r w:rsidR="00442D92">
        <w:t>”)</w:t>
      </w:r>
      <w:r w:rsidR="00F52563">
        <w:t xml:space="preserve">; </w:t>
      </w:r>
      <w:r w:rsidR="00F52563" w:rsidRPr="00A11719">
        <w:rPr>
          <w:i/>
        </w:rPr>
        <w:t>Van Alstyne, Texas</w:t>
      </w:r>
      <w:r w:rsidR="00F52563">
        <w:t xml:space="preserve">, Report and Order, DA 04-2508, </w:t>
      </w:r>
      <w:r w:rsidR="008257ED">
        <w:t xml:space="preserve">MB Docket No. 04-132, </w:t>
      </w:r>
      <w:r w:rsidR="00F52563">
        <w:t>19 FCC Rcd 15418 (MB 2004).</w:t>
      </w:r>
    </w:p>
    <w:p w:rsidR="0027384D" w:rsidRDefault="00BF7965">
      <w:pPr>
        <w:pStyle w:val="FootnoteText"/>
      </w:pPr>
      <w:r>
        <w:t xml:space="preserve"> </w:t>
      </w:r>
    </w:p>
  </w:footnote>
  <w:footnote w:id="3">
    <w:p w:rsidR="0027384D" w:rsidRDefault="00BF7965">
      <w:pPr>
        <w:pStyle w:val="FootnoteText"/>
        <w:rPr>
          <w:bCs/>
        </w:rPr>
      </w:pPr>
      <w:r>
        <w:rPr>
          <w:rStyle w:val="FootnoteReference"/>
        </w:rPr>
        <w:footnoteRef/>
      </w:r>
      <w:r>
        <w:t xml:space="preserve"> A</w:t>
      </w:r>
      <w:r>
        <w:rPr>
          <w:bCs/>
        </w:rPr>
        <w:t xml:space="preserve">pplicants generally craft their technical proposals with the assistance of consulting engineers.   One source for locating consulting engineers is the Association of Federal Communications Consulting Engineers, </w:t>
      </w:r>
      <w:hyperlink r:id="rId1" w:history="1">
        <w:r>
          <w:rPr>
            <w:rStyle w:val="Hyperlink"/>
            <w:bCs/>
          </w:rPr>
          <w:t>http://www.afcce.org/Members.htm</w:t>
        </w:r>
      </w:hyperlink>
      <w:r>
        <w:rPr>
          <w:bCs/>
        </w:rPr>
        <w:t xml:space="preserve">.  </w:t>
      </w:r>
    </w:p>
    <w:p w:rsidR="0027384D" w:rsidRDefault="0027384D">
      <w:pPr>
        <w:pStyle w:val="FootnoteText"/>
      </w:pPr>
    </w:p>
  </w:footnote>
  <w:footnote w:id="4">
    <w:p w:rsidR="0027384D" w:rsidRDefault="00BF7965">
      <w:pPr>
        <w:pStyle w:val="FootnoteText"/>
      </w:pPr>
      <w:r>
        <w:rPr>
          <w:rStyle w:val="FootnoteReference"/>
        </w:rPr>
        <w:footnoteRef/>
      </w:r>
      <w:r>
        <w:t xml:space="preserve"> 47 C.F. R. §§ 73.7000 - 73.7005.</w:t>
      </w:r>
    </w:p>
  </w:footnote>
  <w:footnote w:id="5">
    <w:p w:rsidR="0027384D" w:rsidRDefault="0027384D">
      <w:pPr>
        <w:pStyle w:val="FootnoteText"/>
      </w:pPr>
    </w:p>
    <w:p w:rsidR="0027384D" w:rsidRDefault="00BF7965">
      <w:pPr>
        <w:pStyle w:val="FootnoteText"/>
      </w:pPr>
      <w:r>
        <w:rPr>
          <w:rStyle w:val="FootnoteReference"/>
        </w:rPr>
        <w:footnoteRef/>
      </w:r>
      <w:r>
        <w:t xml:space="preserve"> </w:t>
      </w:r>
      <w:r>
        <w:rPr>
          <w:i/>
        </w:rPr>
        <w:t>See</w:t>
      </w:r>
      <w:r>
        <w:t xml:space="preserve"> 47 C.F.R. § 73.7003(e).</w:t>
      </w:r>
    </w:p>
  </w:footnote>
  <w:footnote w:id="6">
    <w:p w:rsidR="0027384D" w:rsidRDefault="0027384D">
      <w:pPr>
        <w:pStyle w:val="FootnoteText"/>
      </w:pPr>
    </w:p>
    <w:p w:rsidR="0027384D" w:rsidRDefault="00BF7965">
      <w:pPr>
        <w:pStyle w:val="FootnoteText"/>
      </w:pPr>
      <w:r>
        <w:rPr>
          <w:rStyle w:val="FootnoteReference"/>
        </w:rPr>
        <w:footnoteRef/>
      </w:r>
      <w:r>
        <w:t xml:space="preserve"> </w:t>
      </w:r>
      <w:r>
        <w:rPr>
          <w:i/>
        </w:rPr>
        <w:t>Id</w:t>
      </w:r>
      <w:r>
        <w:t>.</w:t>
      </w:r>
    </w:p>
    <w:p w:rsidR="0027384D" w:rsidRDefault="0027384D">
      <w:pPr>
        <w:pStyle w:val="FootnoteText"/>
      </w:pPr>
    </w:p>
  </w:footnote>
  <w:footnote w:id="7">
    <w:p w:rsidR="0027384D" w:rsidRDefault="00BF7965">
      <w:pPr>
        <w:pStyle w:val="FootnoteText"/>
      </w:pPr>
      <w:r>
        <w:rPr>
          <w:rStyle w:val="FootnoteReference"/>
        </w:rPr>
        <w:footnoteRef/>
      </w:r>
      <w:r>
        <w:t xml:space="preserve">  </w:t>
      </w:r>
      <w:r>
        <w:rPr>
          <w:i/>
        </w:rPr>
        <w:t>See supra</w:t>
      </w:r>
      <w:r>
        <w:t xml:space="preserve"> notes 1 and 2.</w:t>
      </w:r>
    </w:p>
    <w:p w:rsidR="0027384D" w:rsidRDefault="0027384D">
      <w:pPr>
        <w:pStyle w:val="FootnoteText"/>
      </w:pPr>
    </w:p>
  </w:footnote>
  <w:footnote w:id="8">
    <w:p w:rsidR="0027384D" w:rsidRDefault="00BF7965">
      <w:pPr>
        <w:pStyle w:val="FootnoteText"/>
      </w:pPr>
      <w:r>
        <w:rPr>
          <w:rStyle w:val="FootnoteReference"/>
        </w:rPr>
        <w:footnoteRef/>
      </w:r>
      <w:r>
        <w:t xml:space="preserve">  </w:t>
      </w:r>
      <w:r>
        <w:rPr>
          <w:i/>
        </w:rPr>
        <w:t>See</w:t>
      </w:r>
      <w:r>
        <w:t xml:space="preserve"> </w:t>
      </w:r>
      <w:r>
        <w:rPr>
          <w:i/>
        </w:rPr>
        <w:t>NCE Second Report and Order</w:t>
      </w:r>
      <w:r>
        <w:t xml:space="preserve">, 18 FCC Rcd at 6705 (“Reserved allotments will be conditioned on the construction and licensing of an NCE station that provides the requisite level of first and second NCE service.  In the event that all applications for a reserved band allotment fail to propose such service, the allotment will become unreserved by operation of law and subject to the Commission’s competitive bidding licensing procedures.”).  </w:t>
      </w:r>
      <w:r>
        <w:rPr>
          <w:i/>
        </w:rPr>
        <w:t>See</w:t>
      </w:r>
      <w:r>
        <w:t xml:space="preserve"> </w:t>
      </w:r>
      <w:r>
        <w:rPr>
          <w:i/>
        </w:rPr>
        <w:t>also</w:t>
      </w:r>
      <w:r>
        <w:t xml:space="preserve"> 47 C.F.R. § 73.202(a)(1)(ii).</w:t>
      </w:r>
    </w:p>
  </w:footnote>
  <w:footnote w:id="9">
    <w:p w:rsidR="0027384D" w:rsidRDefault="0027384D">
      <w:pPr>
        <w:pStyle w:val="FootnoteText"/>
      </w:pPr>
    </w:p>
    <w:p w:rsidR="0027384D" w:rsidRDefault="00BF7965">
      <w:pPr>
        <w:pStyle w:val="FootnoteText"/>
      </w:pPr>
      <w:r>
        <w:rPr>
          <w:rStyle w:val="FootnoteReference"/>
        </w:rPr>
        <w:footnoteRef/>
      </w:r>
      <w:r>
        <w:t xml:space="preserve"> </w:t>
      </w:r>
      <w:r>
        <w:rPr>
          <w:i/>
        </w:rPr>
        <w:t>See NCE Report and Order</w:t>
      </w:r>
      <w:r>
        <w:t xml:space="preserve">, 15 FCC Rcd at 7423; </w:t>
      </w:r>
      <w:r>
        <w:rPr>
          <w:i/>
        </w:rPr>
        <w:t xml:space="preserve">see also </w:t>
      </w:r>
      <w:r>
        <w:t xml:space="preserve">Form 340, Section IV </w:t>
      </w:r>
      <w:r w:rsidR="006A675B">
        <w:t xml:space="preserve">– Point System Factors - </w:t>
      </w:r>
      <w:r>
        <w:t>and</w:t>
      </w:r>
      <w:r>
        <w:rPr>
          <w:i/>
        </w:rPr>
        <w:t xml:space="preserve"> </w:t>
      </w:r>
      <w:r>
        <w:t>Instructions for Form 340, Section IV.</w:t>
      </w:r>
    </w:p>
  </w:footnote>
  <w:footnote w:id="10">
    <w:p w:rsidR="0027384D" w:rsidRDefault="0027384D">
      <w:pPr>
        <w:pStyle w:val="FootnoteText"/>
      </w:pPr>
    </w:p>
    <w:p w:rsidR="0027384D" w:rsidRDefault="00BF7965">
      <w:pPr>
        <w:pStyle w:val="FootnoteText"/>
      </w:pPr>
      <w:r>
        <w:rPr>
          <w:rStyle w:val="FootnoteReference"/>
        </w:rPr>
        <w:footnoteRef/>
      </w:r>
      <w:r>
        <w:t xml:space="preserve"> </w:t>
      </w:r>
      <w:r>
        <w:rPr>
          <w:i/>
        </w:rPr>
        <w:t>Id</w:t>
      </w:r>
      <w:r>
        <w:t>.</w:t>
      </w:r>
    </w:p>
    <w:p w:rsidR="00FD7FA3" w:rsidRDefault="00FD7FA3">
      <w:pPr>
        <w:pStyle w:val="FootnoteText"/>
      </w:pPr>
    </w:p>
  </w:footnote>
  <w:footnote w:id="11">
    <w:p w:rsidR="0027384D" w:rsidRDefault="00BF7965">
      <w:pPr>
        <w:pStyle w:val="FootnoteText"/>
      </w:pPr>
      <w:r>
        <w:rPr>
          <w:rStyle w:val="FootnoteReference"/>
        </w:rPr>
        <w:footnoteRef/>
      </w:r>
      <w:r>
        <w:t xml:space="preserve"> </w:t>
      </w:r>
      <w:r>
        <w:rPr>
          <w:i/>
        </w:rPr>
        <w:t>See, e.g., William F. and Anne K. Wallace</w:t>
      </w:r>
      <w:r>
        <w:t xml:space="preserve">, Memorandum Opinion and Order, 49 FCC 2d 1424, 1427 (1974); </w:t>
      </w:r>
      <w:r>
        <w:rPr>
          <w:i/>
        </w:rPr>
        <w:t>62 Broadcasting</w:t>
      </w:r>
      <w:r>
        <w:t xml:space="preserve">, Decision, 4 FCC Rcd 1768 (1989); </w:t>
      </w:r>
      <w:r>
        <w:rPr>
          <w:i/>
        </w:rPr>
        <w:t>South Florida Broadcasting</w:t>
      </w:r>
      <w:r>
        <w:t>, Memorandum Opinion and Order, 57 RR</w:t>
      </w:r>
      <w:r w:rsidR="00D433A8">
        <w:t xml:space="preserve"> </w:t>
      </w:r>
      <w:r>
        <w:t>2d 495 (1984).</w:t>
      </w:r>
    </w:p>
  </w:footnote>
  <w:footnote w:id="12">
    <w:p w:rsidR="0027384D" w:rsidRDefault="0027384D">
      <w:pPr>
        <w:pStyle w:val="FootnoteText"/>
      </w:pPr>
    </w:p>
    <w:p w:rsidR="0027384D" w:rsidRDefault="00BF7965">
      <w:pPr>
        <w:pStyle w:val="FootnoteText"/>
      </w:pPr>
      <w:r>
        <w:rPr>
          <w:rStyle w:val="FootnoteReference"/>
        </w:rPr>
        <w:footnoteRef/>
      </w:r>
      <w:r>
        <w:t xml:space="preserve"> </w:t>
      </w:r>
      <w:r>
        <w:rPr>
          <w:i/>
        </w:rPr>
        <w:t xml:space="preserve">See </w:t>
      </w:r>
      <w:r>
        <w:t>Form 340, Section II, Question 15.</w:t>
      </w:r>
    </w:p>
    <w:p w:rsidR="0027384D" w:rsidRDefault="0027384D">
      <w:pPr>
        <w:pStyle w:val="FootnoteText"/>
      </w:pPr>
    </w:p>
  </w:footnote>
  <w:footnote w:id="13">
    <w:p w:rsidR="002435DD" w:rsidRDefault="002435DD" w:rsidP="002435DD">
      <w:pPr>
        <w:pStyle w:val="FootnoteText"/>
      </w:pPr>
      <w:r>
        <w:rPr>
          <w:rStyle w:val="FootnoteReference"/>
        </w:rPr>
        <w:footnoteRef/>
      </w:r>
      <w:r>
        <w:t xml:space="preserve"> File No. BNPED-20120530ALR.</w:t>
      </w:r>
    </w:p>
    <w:p w:rsidR="000308F5" w:rsidRDefault="000308F5" w:rsidP="002435DD">
      <w:pPr>
        <w:pStyle w:val="FootnoteText"/>
      </w:pPr>
    </w:p>
  </w:footnote>
  <w:footnote w:id="14">
    <w:p w:rsidR="00151C30" w:rsidRDefault="00151C30">
      <w:pPr>
        <w:pStyle w:val="FootnoteText"/>
      </w:pPr>
      <w:r>
        <w:rPr>
          <w:rStyle w:val="FootnoteReference"/>
        </w:rPr>
        <w:footnoteRef/>
      </w:r>
      <w:r>
        <w:t xml:space="preserve"> 47 C.F.R. § 73.202(a)(1)(ii).</w:t>
      </w:r>
    </w:p>
    <w:p w:rsidR="00151C30" w:rsidRDefault="00151C30">
      <w:pPr>
        <w:pStyle w:val="FootnoteText"/>
      </w:pPr>
    </w:p>
  </w:footnote>
  <w:footnote w:id="15">
    <w:p w:rsidR="002435DD" w:rsidRDefault="002435DD" w:rsidP="002435DD">
      <w:pPr>
        <w:pStyle w:val="FootnoteText"/>
      </w:pPr>
      <w:r>
        <w:rPr>
          <w:rStyle w:val="FootnoteReference"/>
        </w:rPr>
        <w:footnoteRef/>
      </w:r>
      <w:r>
        <w:t xml:space="preserve"> </w:t>
      </w:r>
      <w:r w:rsidRPr="00A11719">
        <w:rPr>
          <w:i/>
        </w:rPr>
        <w:t>See</w:t>
      </w:r>
      <w:r>
        <w:t xml:space="preserve"> </w:t>
      </w:r>
      <w:r w:rsidRPr="009D2F52">
        <w:rPr>
          <w:i/>
        </w:rPr>
        <w:t>Greenup</w:t>
      </w:r>
      <w:r w:rsidR="00002D26">
        <w:t>,</w:t>
      </w:r>
      <w:r>
        <w:t xml:space="preserve"> 28 FCC Rcd </w:t>
      </w:r>
      <w:r w:rsidR="002A2938">
        <w:t xml:space="preserve">at </w:t>
      </w:r>
      <w:r>
        <w:t>355</w:t>
      </w:r>
      <w:r w:rsidRPr="00666447">
        <w:t>.</w:t>
      </w:r>
    </w:p>
    <w:p w:rsidR="000308F5" w:rsidRPr="00666447" w:rsidRDefault="000308F5" w:rsidP="002435DD">
      <w:pPr>
        <w:pStyle w:val="FootnoteText"/>
      </w:pPr>
    </w:p>
  </w:footnote>
  <w:footnote w:id="16">
    <w:p w:rsidR="00507179" w:rsidRDefault="00DC4C94">
      <w:pPr>
        <w:pStyle w:val="FootnoteText"/>
      </w:pPr>
      <w:r>
        <w:rPr>
          <w:rStyle w:val="FootnoteReference"/>
        </w:rPr>
        <w:footnoteRef/>
      </w:r>
      <w:r>
        <w:t xml:space="preserve"> </w:t>
      </w:r>
      <w:r w:rsidR="00B114A6">
        <w:t>For example, l</w:t>
      </w:r>
      <w:r w:rsidR="00507179">
        <w:t xml:space="preserve">egal </w:t>
      </w:r>
      <w:r w:rsidR="006A7D09">
        <w:t xml:space="preserve">Sections II, III, IV, V, and VI of the </w:t>
      </w:r>
      <w:r>
        <w:t xml:space="preserve">FCC Form 340 </w:t>
      </w:r>
      <w:r w:rsidR="006A7D09">
        <w:t xml:space="preserve">ask for information such as </w:t>
      </w:r>
      <w:r w:rsidR="00507179">
        <w:t>“</w:t>
      </w:r>
      <w:r w:rsidR="006A7D09">
        <w:t>Fair Distribution of Service Pursuant to 47 U.S.C. Section 307(b)</w:t>
      </w:r>
      <w:r w:rsidR="00507179">
        <w:t>”</w:t>
      </w:r>
      <w:r w:rsidR="006A7D09">
        <w:t xml:space="preserve"> and </w:t>
      </w:r>
      <w:r w:rsidR="00507179">
        <w:t>“</w:t>
      </w:r>
      <w:r w:rsidR="006A7D09">
        <w:t>NCE Point System Factors</w:t>
      </w:r>
      <w:r w:rsidR="00507179">
        <w:t>,” which is not requested on the FCC Form 301.</w:t>
      </w:r>
      <w:r w:rsidR="006A7D09">
        <w:t xml:space="preserve"> </w:t>
      </w:r>
      <w:r w:rsidR="00507179">
        <w:t xml:space="preserve"> </w:t>
      </w:r>
    </w:p>
    <w:p w:rsidR="00DC4C94" w:rsidRDefault="00DC4C94">
      <w:pPr>
        <w:pStyle w:val="FootnoteText"/>
      </w:pPr>
      <w:r>
        <w:t xml:space="preserve"> </w:t>
      </w:r>
    </w:p>
  </w:footnote>
  <w:footnote w:id="17">
    <w:p w:rsidR="00957707" w:rsidRDefault="00957707">
      <w:pPr>
        <w:pStyle w:val="FootnoteText"/>
      </w:pPr>
      <w:r>
        <w:rPr>
          <w:rStyle w:val="FootnoteReference"/>
        </w:rPr>
        <w:footnoteRef/>
      </w:r>
      <w:r>
        <w:t xml:space="preserve"> The reference coordinates for the Van Alstyne, Texas</w:t>
      </w:r>
      <w:r w:rsidR="00BB7D46">
        <w:t>,</w:t>
      </w:r>
      <w:r>
        <w:t xml:space="preserve"> allotment are 33</w:t>
      </w:r>
      <w:r>
        <w:sym w:font="Symbol" w:char="F0B0"/>
      </w:r>
      <w:r>
        <w:t xml:space="preserve"> 24' 51” N.L., 96</w:t>
      </w:r>
      <w:r>
        <w:sym w:font="Symbol" w:char="F0B0"/>
      </w:r>
      <w:r>
        <w:t xml:space="preserve"> 28' 05” W.L. (NAD 27).</w:t>
      </w:r>
    </w:p>
    <w:p w:rsidR="000308F5" w:rsidRDefault="000308F5">
      <w:pPr>
        <w:pStyle w:val="FootnoteText"/>
      </w:pPr>
    </w:p>
  </w:footnote>
  <w:footnote w:id="18">
    <w:p w:rsidR="00957707" w:rsidRDefault="00957707">
      <w:pPr>
        <w:pStyle w:val="FootnoteText"/>
      </w:pPr>
      <w:r>
        <w:rPr>
          <w:rStyle w:val="FootnoteReference"/>
        </w:rPr>
        <w:footnoteRef/>
      </w:r>
      <w:r>
        <w:rPr>
          <w:color w:val="000000"/>
          <w:sz w:val="22"/>
          <w:szCs w:val="22"/>
        </w:rPr>
        <w:t xml:space="preserve"> </w:t>
      </w:r>
      <w:r>
        <w:t>47 C.F.R. § 73.207.</w:t>
      </w:r>
    </w:p>
    <w:p w:rsidR="00BB7D46" w:rsidRDefault="00BB7D46">
      <w:pPr>
        <w:pStyle w:val="FootnoteText"/>
      </w:pPr>
    </w:p>
  </w:footnote>
  <w:footnote w:id="19">
    <w:p w:rsidR="0072796A" w:rsidRDefault="0072796A" w:rsidP="0072796A">
      <w:pPr>
        <w:pStyle w:val="FootnoteText"/>
      </w:pPr>
      <w:r>
        <w:rPr>
          <w:rStyle w:val="FootnoteReference"/>
        </w:rPr>
        <w:footnoteRef/>
      </w:r>
      <w:r>
        <w:rPr>
          <w:color w:val="000000"/>
          <w:sz w:val="22"/>
          <w:szCs w:val="22"/>
        </w:rPr>
        <w:t xml:space="preserve"> </w:t>
      </w:r>
      <w:r>
        <w:t>47 C.F.R. § 73.215.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6D" w:rsidRDefault="00662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6D" w:rsidRDefault="00662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4D" w:rsidRDefault="00BF7965">
    <w:pPr>
      <w:pStyle w:val="Header"/>
      <w:tabs>
        <w:tab w:val="clear" w:pos="4320"/>
        <w:tab w:val="clear" w:pos="8640"/>
        <w:tab w:val="left" w:pos="1080"/>
      </w:tabs>
      <w:spacing w:line="1120" w:lineRule="exact"/>
      <w:ind w:left="720"/>
      <w:rPr>
        <w:rFonts w:ascii="Arial" w:hAnsi="Arial"/>
        <w:b/>
        <w:sz w:val="72"/>
        <w:szCs w:val="72"/>
      </w:rPr>
    </w:pPr>
    <w:r>
      <w:rPr>
        <w:rFonts w:ascii="Arial" w:hAnsi="Arial"/>
        <w:b/>
        <w:noProof/>
        <w:sz w:val="17"/>
        <w:szCs w:val="17"/>
      </w:rPr>
      <w:drawing>
        <wp:anchor distT="0" distB="0" distL="114300" distR="114300" simplePos="0" relativeHeight="251659264" behindDoc="0" locked="0" layoutInCell="0" allowOverlap="1">
          <wp:simplePos x="0" y="0"/>
          <wp:positionH relativeFrom="column">
            <wp:posOffset>50165</wp:posOffset>
          </wp:positionH>
          <wp:positionV relativeFrom="paragraph">
            <wp:posOffset>91440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ab/>
    </w:r>
    <w:r>
      <w:rPr>
        <w:rFonts w:ascii="Arial" w:hAnsi="Arial"/>
        <w:b/>
        <w:sz w:val="72"/>
        <w:szCs w:val="72"/>
      </w:rPr>
      <w:t>PUBLIC NOTICE</w:t>
    </w:r>
  </w:p>
  <w:p w:rsidR="0027384D" w:rsidRDefault="00BF7965">
    <w:pPr>
      <w:pStyle w:val="Header"/>
      <w:tabs>
        <w:tab w:val="clear" w:pos="4320"/>
        <w:tab w:val="clear" w:pos="8640"/>
        <w:tab w:val="left" w:pos="1080"/>
      </w:tabs>
      <w:spacing w:line="1120" w:lineRule="exact"/>
      <w:ind w:left="720"/>
      <w:rPr>
        <w:rFonts w:ascii="Arial" w:hAnsi="Arial"/>
        <w:b/>
      </w:rPr>
    </w:pPr>
    <w:r>
      <w:rPr>
        <w:rFonts w:ascii="Arial" w:hAnsi="Arial"/>
        <w:b/>
        <w:noProof/>
        <w:sz w:val="17"/>
        <w:szCs w:val="17"/>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91440</wp:posOffset>
              </wp:positionV>
              <wp:extent cx="388620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84D" w:rsidRDefault="00BF7965">
                          <w:pPr>
                            <w:rPr>
                              <w:rFonts w:ascii="Arial" w:hAnsi="Arial"/>
                              <w:b/>
                              <w:sz w:val="22"/>
                              <w:szCs w:val="22"/>
                            </w:rPr>
                          </w:pPr>
                          <w:r>
                            <w:rPr>
                              <w:rFonts w:ascii="Arial" w:hAnsi="Arial"/>
                              <w:b/>
                              <w:sz w:val="22"/>
                              <w:szCs w:val="22"/>
                            </w:rPr>
                            <w:t>Federal Communications Commission</w:t>
                          </w:r>
                        </w:p>
                        <w:p w:rsidR="0027384D" w:rsidRDefault="00BF7965">
                          <w:pPr>
                            <w:rPr>
                              <w:rFonts w:ascii="Arial" w:hAnsi="Arial"/>
                              <w:b/>
                              <w:sz w:val="22"/>
                              <w:szCs w:val="22"/>
                            </w:rPr>
                          </w:pPr>
                          <w:r>
                            <w:rPr>
                              <w:rFonts w:ascii="Arial" w:hAnsi="Arial"/>
                              <w:b/>
                              <w:sz w:val="22"/>
                              <w:szCs w:val="22"/>
                            </w:rPr>
                            <w:t>445 12th St., S.W.</w:t>
                          </w:r>
                        </w:p>
                        <w:p w:rsidR="0027384D" w:rsidRDefault="00BF7965">
                          <w:pPr>
                            <w:rPr>
                              <w:rFonts w:ascii="Arial" w:hAnsi="Arial"/>
                              <w:b/>
                              <w:sz w:val="22"/>
                              <w:szCs w:val="22"/>
                            </w:rPr>
                          </w:pPr>
                          <w:r>
                            <w:rPr>
                              <w:rFonts w:ascii="Arial" w:hAnsi="Arial"/>
                              <w:b/>
                              <w:sz w:val="22"/>
                              <w:szCs w:val="22"/>
                            </w:rPr>
                            <w:t>Washington, D.C. 20554</w:t>
                          </w:r>
                        </w:p>
                        <w:p w:rsidR="0027384D" w:rsidRDefault="00BF7965">
                          <w:pPr>
                            <w:rPr>
                              <w:rFonts w:ascii="Arial" w:hAnsi="Arial"/>
                              <w:b/>
                              <w:sz w:val="22"/>
                              <w:szCs w:val="22"/>
                            </w:rPr>
                          </w:pPr>
                          <w:r>
                            <w:rPr>
                              <w:rFonts w:ascii="Arial" w:hAnsi="Arial"/>
                              <w:b/>
                              <w:sz w:val="22"/>
                              <w:szCs w:val="22"/>
                            </w:rPr>
                            <w:t xml:space="preserve">  </w:t>
                          </w:r>
                        </w:p>
                        <w:p w:rsidR="0027384D" w:rsidRDefault="0027384D">
                          <w:pPr>
                            <w:rPr>
                              <w:rFonts w:ascii="Arial" w:hAnsi="Arial"/>
                              <w:b/>
                              <w:sz w:val="22"/>
                              <w:szCs w:val="22"/>
                            </w:rPr>
                          </w:pPr>
                        </w:p>
                        <w:p w:rsidR="0027384D" w:rsidRDefault="0027384D">
                          <w:pPr>
                            <w:rPr>
                              <w:rFonts w:ascii="Arial" w:hAnsi="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7.2pt;width:306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rbggIAAA8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" stroked="f">
              <v:textbox>
                <w:txbxContent>
                  <w:p w:rsidR="0027384D" w:rsidRDefault="00BF7965">
                    <w:pPr>
                      <w:rPr>
                        <w:rFonts w:ascii="Arial" w:hAnsi="Arial"/>
                        <w:b/>
                        <w:sz w:val="22"/>
                        <w:szCs w:val="22"/>
                      </w:rPr>
                    </w:pPr>
                    <w:r>
                      <w:rPr>
                        <w:rFonts w:ascii="Arial" w:hAnsi="Arial"/>
                        <w:b/>
                        <w:sz w:val="22"/>
                        <w:szCs w:val="22"/>
                      </w:rPr>
                      <w:t>Federal Communications Commission</w:t>
                    </w:r>
                  </w:p>
                  <w:p w:rsidR="0027384D" w:rsidRDefault="00BF7965">
                    <w:pPr>
                      <w:rPr>
                        <w:rFonts w:ascii="Arial" w:hAnsi="Arial"/>
                        <w:b/>
                        <w:sz w:val="22"/>
                        <w:szCs w:val="22"/>
                      </w:rPr>
                    </w:pPr>
                    <w:smartTag w:uri="urn:schemas-microsoft-com:office:smarttags" w:element="Street">
                      <w:smartTag w:uri="urn:schemas-microsoft-com:office:smarttags" w:element="address">
                        <w:r>
                          <w:rPr>
                            <w:rFonts w:ascii="Arial" w:hAnsi="Arial"/>
                            <w:b/>
                            <w:sz w:val="22"/>
                            <w:szCs w:val="22"/>
                          </w:rPr>
                          <w:t>445 12th St., S.W.</w:t>
                        </w:r>
                      </w:smartTag>
                    </w:smartTag>
                  </w:p>
                  <w:p w:rsidR="0027384D" w:rsidRDefault="00BF7965">
                    <w:pPr>
                      <w:rPr>
                        <w:rFonts w:ascii="Arial" w:hAnsi="Arial"/>
                        <w:b/>
                        <w:sz w:val="22"/>
                        <w:szCs w:val="22"/>
                      </w:rPr>
                    </w:pPr>
                    <w:smartTag w:uri="urn:schemas-microsoft-com:office:smarttags" w:element="place">
                      <w:smartTag w:uri="urn:schemas-microsoft-com:office:smarttags" w:element="City">
                        <w:r>
                          <w:rPr>
                            <w:rFonts w:ascii="Arial" w:hAnsi="Arial"/>
                            <w:b/>
                            <w:sz w:val="22"/>
                            <w:szCs w:val="22"/>
                          </w:rPr>
                          <w:t>Washington</w:t>
                        </w:r>
                      </w:smartTag>
                      <w:r>
                        <w:rPr>
                          <w:rFonts w:ascii="Arial" w:hAnsi="Arial"/>
                          <w:b/>
                          <w:sz w:val="22"/>
                          <w:szCs w:val="22"/>
                        </w:rPr>
                        <w:t xml:space="preserve">, </w:t>
                      </w:r>
                      <w:smartTag w:uri="urn:schemas-microsoft-com:office:smarttags" w:element="State">
                        <w:r>
                          <w:rPr>
                            <w:rFonts w:ascii="Arial" w:hAnsi="Arial"/>
                            <w:b/>
                            <w:sz w:val="22"/>
                            <w:szCs w:val="22"/>
                          </w:rPr>
                          <w:t>D.C.</w:t>
                        </w:r>
                      </w:smartTag>
                      <w:r>
                        <w:rPr>
                          <w:rFonts w:ascii="Arial" w:hAnsi="Arial"/>
                          <w:b/>
                          <w:sz w:val="22"/>
                          <w:szCs w:val="22"/>
                        </w:rPr>
                        <w:t xml:space="preserve"> </w:t>
                      </w:r>
                      <w:smartTag w:uri="urn:schemas-microsoft-com:office:smarttags" w:element="PostalCode">
                        <w:r>
                          <w:rPr>
                            <w:rFonts w:ascii="Arial" w:hAnsi="Arial"/>
                            <w:b/>
                            <w:sz w:val="22"/>
                            <w:szCs w:val="22"/>
                          </w:rPr>
                          <w:t>20554</w:t>
                        </w:r>
                      </w:smartTag>
                    </w:smartTag>
                  </w:p>
                  <w:p w:rsidR="0027384D" w:rsidRDefault="00BF7965">
                    <w:pPr>
                      <w:rPr>
                        <w:rFonts w:ascii="Arial" w:hAnsi="Arial"/>
                        <w:b/>
                        <w:sz w:val="22"/>
                        <w:szCs w:val="22"/>
                      </w:rPr>
                    </w:pPr>
                    <w:r>
                      <w:rPr>
                        <w:rFonts w:ascii="Arial" w:hAnsi="Arial"/>
                        <w:b/>
                        <w:sz w:val="22"/>
                        <w:szCs w:val="22"/>
                      </w:rPr>
                      <w:t xml:space="preserve">  </w:t>
                    </w:r>
                  </w:p>
                  <w:p w:rsidR="0027384D" w:rsidRDefault="0027384D">
                    <w:pPr>
                      <w:rPr>
                        <w:rFonts w:ascii="Arial" w:hAnsi="Arial"/>
                        <w:b/>
                        <w:sz w:val="22"/>
                        <w:szCs w:val="22"/>
                      </w:rPr>
                    </w:pPr>
                  </w:p>
                  <w:p w:rsidR="0027384D" w:rsidRDefault="0027384D">
                    <w:pPr>
                      <w:rPr>
                        <w:rFonts w:ascii="Arial" w:hAnsi="Arial"/>
                        <w:sz w:val="22"/>
                        <w:szCs w:val="22"/>
                      </w:rPr>
                    </w:pPr>
                  </w:p>
                </w:txbxContent>
              </v:textbox>
            </v:shape>
          </w:pict>
        </mc:Fallback>
      </mc:AlternateContent>
    </w:r>
    <w:r>
      <w:rPr>
        <w:rFonts w:ascii="Arial" w:hAnsi="Arial"/>
        <w:b/>
        <w:noProof/>
        <w:sz w:val="17"/>
        <w:szCs w:val="17"/>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91440</wp:posOffset>
              </wp:positionV>
              <wp:extent cx="2857500" cy="6680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84D" w:rsidRDefault="00BF7965">
                          <w:pPr>
                            <w:spacing w:before="40"/>
                            <w:jc w:val="right"/>
                            <w:rPr>
                              <w:rFonts w:ascii="Arial" w:hAnsi="Arial"/>
                              <w:sz w:val="11"/>
                              <w:szCs w:val="11"/>
                            </w:rPr>
                          </w:pPr>
                          <w:r>
                            <w:rPr>
                              <w:rFonts w:ascii="Arial" w:hAnsi="Arial"/>
                              <w:sz w:val="11"/>
                              <w:szCs w:val="11"/>
                            </w:rPr>
                            <w:tab/>
                          </w:r>
                        </w:p>
                        <w:p w:rsidR="0027384D" w:rsidRDefault="00BF7965">
                          <w:pPr>
                            <w:spacing w:before="40"/>
                            <w:jc w:val="right"/>
                            <w:rPr>
                              <w:rFonts w:ascii="Arial" w:hAnsi="Arial"/>
                              <w:b/>
                              <w:sz w:val="16"/>
                              <w:szCs w:val="16"/>
                            </w:rPr>
                          </w:pPr>
                          <w:r>
                            <w:rPr>
                              <w:rFonts w:ascii="Arial" w:hAnsi="Arial"/>
                              <w:b/>
                              <w:sz w:val="16"/>
                              <w:szCs w:val="16"/>
                            </w:rPr>
                            <w:t>News Media Information 202 / 418-0500</w:t>
                          </w:r>
                        </w:p>
                        <w:p w:rsidR="0027384D" w:rsidRDefault="00BF7965">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27384D" w:rsidRDefault="00BF7965">
                          <w:pPr>
                            <w:jc w:val="right"/>
                            <w:rPr>
                              <w:rFonts w:ascii="Arial" w:hAnsi="Arial"/>
                              <w:b/>
                              <w:sz w:val="16"/>
                              <w:szCs w:val="16"/>
                            </w:rPr>
                          </w:pPr>
                          <w:r>
                            <w:rPr>
                              <w:rFonts w:ascii="Arial" w:hAnsi="Arial"/>
                              <w:b/>
                              <w:sz w:val="16"/>
                              <w:szCs w:val="16"/>
                            </w:rPr>
                            <w:t>TTY: 1-888-835-5322</w:t>
                          </w:r>
                        </w:p>
                        <w:p w:rsidR="0027384D" w:rsidRDefault="0027384D">
                          <w:pPr>
                            <w:jc w:val="right"/>
                            <w:rPr>
                              <w:sz w:val="16"/>
                              <w:szCs w:val="16"/>
                            </w:rPr>
                          </w:pPr>
                        </w:p>
                        <w:p w:rsidR="0027384D" w:rsidRDefault="0027384D">
                          <w:pPr>
                            <w:jc w:val="right"/>
                            <w:rPr>
                              <w:rFonts w:ascii="Arial" w:hAnsi="Arial"/>
                              <w:sz w:val="16"/>
                              <w:szCs w:val="16"/>
                            </w:rPr>
                          </w:pPr>
                        </w:p>
                        <w:p w:rsidR="0027384D" w:rsidRDefault="00BF7965">
                          <w:pPr>
                            <w:jc w:val="right"/>
                            <w:rPr>
                              <w:rFonts w:ascii="Arial" w:hAnsi="Arial"/>
                              <w:sz w:val="11"/>
                              <w:szCs w:val="11"/>
                            </w:rPr>
                          </w:pPr>
                          <w:r>
                            <w:rPr>
                              <w:rFonts w:ascii="Arial" w:hAnsi="Arial"/>
                              <w:sz w:val="11"/>
                              <w:szCs w:val="11"/>
                            </w:rPr>
                            <w:tab/>
                          </w:r>
                        </w:p>
                        <w:p w:rsidR="0027384D" w:rsidRDefault="00BF7965">
                          <w:pPr>
                            <w:jc w:val="right"/>
                            <w:rPr>
                              <w:rFonts w:ascii="Arial" w:hAnsi="Arial"/>
                              <w:sz w:val="11"/>
                              <w:szCs w:val="11"/>
                            </w:rPr>
                          </w:pPr>
                          <w:r>
                            <w:rPr>
                              <w:rFonts w:ascii="Arial" w:hAnsi="Arial"/>
                              <w:sz w:val="11"/>
                              <w:szCs w:val="1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47.05pt;margin-top:7.2pt;width:22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yAhQ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" stroked="f">
              <v:textbox>
                <w:txbxContent>
                  <w:p w:rsidR="0027384D" w:rsidRDefault="00BF7965">
                    <w:pPr>
                      <w:spacing w:before="40"/>
                      <w:jc w:val="right"/>
                      <w:rPr>
                        <w:rFonts w:ascii="Arial" w:hAnsi="Arial"/>
                        <w:sz w:val="11"/>
                        <w:szCs w:val="11"/>
                      </w:rPr>
                    </w:pPr>
                    <w:r>
                      <w:rPr>
                        <w:rFonts w:ascii="Arial" w:hAnsi="Arial"/>
                        <w:sz w:val="11"/>
                        <w:szCs w:val="11"/>
                      </w:rPr>
                      <w:tab/>
                    </w:r>
                  </w:p>
                  <w:p w:rsidR="0027384D" w:rsidRDefault="00BF7965">
                    <w:pPr>
                      <w:spacing w:before="40"/>
                      <w:jc w:val="right"/>
                      <w:rPr>
                        <w:rFonts w:ascii="Arial" w:hAnsi="Arial"/>
                        <w:b/>
                        <w:sz w:val="16"/>
                        <w:szCs w:val="16"/>
                      </w:rPr>
                    </w:pPr>
                    <w:r>
                      <w:rPr>
                        <w:rFonts w:ascii="Arial" w:hAnsi="Arial"/>
                        <w:b/>
                        <w:sz w:val="16"/>
                        <w:szCs w:val="16"/>
                      </w:rPr>
                      <w:t>News Media Information 202 / 418-0500</w:t>
                    </w:r>
                  </w:p>
                  <w:p w:rsidR="0027384D" w:rsidRDefault="00BF7965">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27384D" w:rsidRDefault="00BF7965">
                    <w:pPr>
                      <w:jc w:val="right"/>
                      <w:rPr>
                        <w:rFonts w:ascii="Arial" w:hAnsi="Arial"/>
                        <w:b/>
                        <w:sz w:val="16"/>
                        <w:szCs w:val="16"/>
                      </w:rPr>
                    </w:pPr>
                    <w:r>
                      <w:rPr>
                        <w:rFonts w:ascii="Arial" w:hAnsi="Arial"/>
                        <w:b/>
                        <w:sz w:val="16"/>
                        <w:szCs w:val="16"/>
                      </w:rPr>
                      <w:t>TTY: 1-888-835-5322</w:t>
                    </w:r>
                  </w:p>
                  <w:p w:rsidR="0027384D" w:rsidRDefault="0027384D">
                    <w:pPr>
                      <w:jc w:val="right"/>
                      <w:rPr>
                        <w:sz w:val="16"/>
                        <w:szCs w:val="16"/>
                      </w:rPr>
                    </w:pPr>
                  </w:p>
                  <w:p w:rsidR="0027384D" w:rsidRDefault="0027384D">
                    <w:pPr>
                      <w:jc w:val="right"/>
                      <w:rPr>
                        <w:rFonts w:ascii="Arial" w:hAnsi="Arial"/>
                        <w:sz w:val="16"/>
                        <w:szCs w:val="16"/>
                      </w:rPr>
                    </w:pPr>
                  </w:p>
                  <w:p w:rsidR="0027384D" w:rsidRDefault="00BF7965">
                    <w:pPr>
                      <w:jc w:val="right"/>
                      <w:rPr>
                        <w:rFonts w:ascii="Arial" w:hAnsi="Arial"/>
                        <w:sz w:val="11"/>
                        <w:szCs w:val="11"/>
                      </w:rPr>
                    </w:pPr>
                    <w:r>
                      <w:rPr>
                        <w:rFonts w:ascii="Arial" w:hAnsi="Arial"/>
                        <w:sz w:val="11"/>
                        <w:szCs w:val="11"/>
                      </w:rPr>
                      <w:tab/>
                    </w:r>
                  </w:p>
                  <w:p w:rsidR="0027384D" w:rsidRDefault="00BF7965">
                    <w:pPr>
                      <w:jc w:val="right"/>
                      <w:rPr>
                        <w:rFonts w:ascii="Arial" w:hAnsi="Arial"/>
                        <w:sz w:val="11"/>
                        <w:szCs w:val="11"/>
                      </w:rPr>
                    </w:pPr>
                    <w:r>
                      <w:rPr>
                        <w:rFonts w:ascii="Arial" w:hAnsi="Arial"/>
                        <w:sz w:val="11"/>
                        <w:szCs w:val="11"/>
                      </w:rPr>
                      <w:tab/>
                    </w:r>
                  </w:p>
                </w:txbxContent>
              </v:textbox>
            </v:shape>
          </w:pict>
        </mc:Fallback>
      </mc:AlternateContent>
    </w:r>
  </w:p>
  <w:p w:rsidR="0027384D" w:rsidRDefault="00BF7965">
    <w:pPr>
      <w:pStyle w:val="Header"/>
      <w:tabs>
        <w:tab w:val="clear" w:pos="4320"/>
        <w:tab w:val="clear" w:pos="8640"/>
        <w:tab w:val="left" w:pos="1080"/>
      </w:tabs>
      <w:ind w:left="720"/>
      <w:rPr>
        <w:rFonts w:ascii="Arial" w:hAnsi="Arial"/>
        <w:b/>
        <w:sz w:val="17"/>
        <w:szCs w:val="17"/>
      </w:rPr>
    </w:pPr>
    <w:r>
      <w:rPr>
        <w:rFonts w:ascii="Arial" w:hAnsi="Arial"/>
        <w:b/>
        <w:noProof/>
        <w:sz w:val="16"/>
        <w:szCs w:val="16"/>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66040</wp:posOffset>
              </wp:positionV>
              <wp:extent cx="60579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47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GNGA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" strokeweight="1.5pt"/>
          </w:pict>
        </mc:Fallback>
      </mc:AlternateContent>
    </w:r>
    <w:r>
      <w:rPr>
        <w:rFonts w:ascii="Arial" w:hAnsi="Arial"/>
        <w:b/>
        <w:sz w:val="17"/>
        <w:szCs w:val="17"/>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F26"/>
    <w:multiLevelType w:val="hybridMultilevel"/>
    <w:tmpl w:val="303486DA"/>
    <w:lvl w:ilvl="0" w:tplc="4A982D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977D3C"/>
    <w:multiLevelType w:val="hybridMultilevel"/>
    <w:tmpl w:val="9D26673A"/>
    <w:lvl w:ilvl="0" w:tplc="BB6A79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65"/>
    <w:rsid w:val="00002D26"/>
    <w:rsid w:val="00010B5F"/>
    <w:rsid w:val="000308F5"/>
    <w:rsid w:val="000310FF"/>
    <w:rsid w:val="000E4659"/>
    <w:rsid w:val="00133071"/>
    <w:rsid w:val="00140C2A"/>
    <w:rsid w:val="00151C30"/>
    <w:rsid w:val="00167E06"/>
    <w:rsid w:val="00186711"/>
    <w:rsid w:val="001A24EA"/>
    <w:rsid w:val="001C1E29"/>
    <w:rsid w:val="001F2758"/>
    <w:rsid w:val="0020078F"/>
    <w:rsid w:val="002435DD"/>
    <w:rsid w:val="0027384D"/>
    <w:rsid w:val="0029351E"/>
    <w:rsid w:val="002A2938"/>
    <w:rsid w:val="00352D60"/>
    <w:rsid w:val="003661F0"/>
    <w:rsid w:val="00377436"/>
    <w:rsid w:val="003B10C0"/>
    <w:rsid w:val="003B3AB8"/>
    <w:rsid w:val="003B7144"/>
    <w:rsid w:val="003C0E15"/>
    <w:rsid w:val="00442D92"/>
    <w:rsid w:val="004C0BDB"/>
    <w:rsid w:val="00507179"/>
    <w:rsid w:val="00552279"/>
    <w:rsid w:val="005B7624"/>
    <w:rsid w:val="005F3C1D"/>
    <w:rsid w:val="0062494E"/>
    <w:rsid w:val="00642FE0"/>
    <w:rsid w:val="00662D6D"/>
    <w:rsid w:val="00664DE1"/>
    <w:rsid w:val="006A675B"/>
    <w:rsid w:val="006A7D09"/>
    <w:rsid w:val="006B0CBF"/>
    <w:rsid w:val="0072796A"/>
    <w:rsid w:val="00770715"/>
    <w:rsid w:val="00771711"/>
    <w:rsid w:val="007B255F"/>
    <w:rsid w:val="007C1192"/>
    <w:rsid w:val="00820FCD"/>
    <w:rsid w:val="008257ED"/>
    <w:rsid w:val="0085431A"/>
    <w:rsid w:val="008D3530"/>
    <w:rsid w:val="008E2E86"/>
    <w:rsid w:val="0093659E"/>
    <w:rsid w:val="00954541"/>
    <w:rsid w:val="00957707"/>
    <w:rsid w:val="00982EE5"/>
    <w:rsid w:val="009C2935"/>
    <w:rsid w:val="009D2F52"/>
    <w:rsid w:val="00A0402B"/>
    <w:rsid w:val="00A06D94"/>
    <w:rsid w:val="00A11719"/>
    <w:rsid w:val="00A36D77"/>
    <w:rsid w:val="00A53AD3"/>
    <w:rsid w:val="00A565F4"/>
    <w:rsid w:val="00A871AB"/>
    <w:rsid w:val="00A906AF"/>
    <w:rsid w:val="00AB2A86"/>
    <w:rsid w:val="00AB79C5"/>
    <w:rsid w:val="00AC7334"/>
    <w:rsid w:val="00B114A6"/>
    <w:rsid w:val="00B57607"/>
    <w:rsid w:val="00B74C4E"/>
    <w:rsid w:val="00B87BBA"/>
    <w:rsid w:val="00BB7D46"/>
    <w:rsid w:val="00BD0A21"/>
    <w:rsid w:val="00BF7965"/>
    <w:rsid w:val="00C24B05"/>
    <w:rsid w:val="00C51964"/>
    <w:rsid w:val="00CD5D34"/>
    <w:rsid w:val="00CF3602"/>
    <w:rsid w:val="00D20D45"/>
    <w:rsid w:val="00D20DC8"/>
    <w:rsid w:val="00D36106"/>
    <w:rsid w:val="00D433A8"/>
    <w:rsid w:val="00D57067"/>
    <w:rsid w:val="00D94810"/>
    <w:rsid w:val="00DB79C1"/>
    <w:rsid w:val="00DC4C94"/>
    <w:rsid w:val="00DF2C34"/>
    <w:rsid w:val="00E315CC"/>
    <w:rsid w:val="00F022A3"/>
    <w:rsid w:val="00F03BE1"/>
    <w:rsid w:val="00F1165B"/>
    <w:rsid w:val="00F1173F"/>
    <w:rsid w:val="00F43278"/>
    <w:rsid w:val="00F46200"/>
    <w:rsid w:val="00F52563"/>
    <w:rsid w:val="00FB6A58"/>
    <w:rsid w:val="00FD7FA3"/>
    <w:rsid w:val="00FE0726"/>
    <w:rsid w:val="00FF1638"/>
    <w:rsid w:val="00FF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5"/>
    <w:basedOn w:val="Normal"/>
    <w:link w:val="FootnoteTextChar"/>
    <w:semiHidden/>
  </w:style>
  <w:style w:type="character" w:styleId="FootnoteReference">
    <w:name w:val="footnote reference"/>
    <w:aliases w:val="Style 12,(NECG) Footnote Reference,Appel note de bas de p,Style 124,o,fr,Style 3,Style 13"/>
    <w:basedOn w:val="DefaultParagraphFont"/>
    <w:rPr>
      <w:vertAlign w:val="superscript"/>
    </w:rPr>
  </w:style>
  <w:style w:type="paragraph" w:styleId="BalloonText">
    <w:name w:val="Balloon Text"/>
    <w:basedOn w:val="Normal"/>
    <w:semiHidden/>
    <w:rPr>
      <w:rFonts w:ascii="Tahoma" w:hAnsi="Tahoma" w:cs="Tahoma"/>
      <w:sz w:val="16"/>
      <w:szCs w:val="16"/>
    </w:rPr>
  </w:style>
  <w:style w:type="paragraph" w:customStyle="1" w:styleId="Normal12">
    <w:name w:val="Normal 12"/>
    <w:basedOn w:val="Normal"/>
    <w:pPr>
      <w:ind w:firstLine="720"/>
    </w:pPr>
    <w:rPr>
      <w:sz w:val="24"/>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CD5D34"/>
  </w:style>
  <w:style w:type="character" w:styleId="CommentReference">
    <w:name w:val="annotation reference"/>
    <w:basedOn w:val="DefaultParagraphFont"/>
    <w:rsid w:val="0020078F"/>
    <w:rPr>
      <w:sz w:val="16"/>
      <w:szCs w:val="16"/>
    </w:rPr>
  </w:style>
  <w:style w:type="paragraph" w:styleId="CommentText">
    <w:name w:val="annotation text"/>
    <w:basedOn w:val="Normal"/>
    <w:link w:val="CommentTextChar"/>
    <w:rsid w:val="0020078F"/>
  </w:style>
  <w:style w:type="character" w:customStyle="1" w:styleId="CommentTextChar">
    <w:name w:val="Comment Text Char"/>
    <w:basedOn w:val="DefaultParagraphFont"/>
    <w:link w:val="CommentText"/>
    <w:rsid w:val="0020078F"/>
  </w:style>
  <w:style w:type="paragraph" w:styleId="CommentSubject">
    <w:name w:val="annotation subject"/>
    <w:basedOn w:val="CommentText"/>
    <w:next w:val="CommentText"/>
    <w:link w:val="CommentSubjectChar"/>
    <w:rsid w:val="0020078F"/>
    <w:rPr>
      <w:b/>
      <w:bCs/>
    </w:rPr>
  </w:style>
  <w:style w:type="character" w:customStyle="1" w:styleId="CommentSubjectChar">
    <w:name w:val="Comment Subject Char"/>
    <w:basedOn w:val="CommentTextChar"/>
    <w:link w:val="CommentSubject"/>
    <w:rsid w:val="002007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5"/>
    <w:basedOn w:val="Normal"/>
    <w:link w:val="FootnoteTextChar"/>
    <w:semiHidden/>
  </w:style>
  <w:style w:type="character" w:styleId="FootnoteReference">
    <w:name w:val="footnote reference"/>
    <w:aliases w:val="Style 12,(NECG) Footnote Reference,Appel note de bas de p,Style 124,o,fr,Style 3,Style 13"/>
    <w:basedOn w:val="DefaultParagraphFont"/>
    <w:rPr>
      <w:vertAlign w:val="superscript"/>
    </w:rPr>
  </w:style>
  <w:style w:type="paragraph" w:styleId="BalloonText">
    <w:name w:val="Balloon Text"/>
    <w:basedOn w:val="Normal"/>
    <w:semiHidden/>
    <w:rPr>
      <w:rFonts w:ascii="Tahoma" w:hAnsi="Tahoma" w:cs="Tahoma"/>
      <w:sz w:val="16"/>
      <w:szCs w:val="16"/>
    </w:rPr>
  </w:style>
  <w:style w:type="paragraph" w:customStyle="1" w:styleId="Normal12">
    <w:name w:val="Normal 12"/>
    <w:basedOn w:val="Normal"/>
    <w:pPr>
      <w:ind w:firstLine="720"/>
    </w:pPr>
    <w:rPr>
      <w:sz w:val="24"/>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CD5D34"/>
  </w:style>
  <w:style w:type="character" w:styleId="CommentReference">
    <w:name w:val="annotation reference"/>
    <w:basedOn w:val="DefaultParagraphFont"/>
    <w:rsid w:val="0020078F"/>
    <w:rPr>
      <w:sz w:val="16"/>
      <w:szCs w:val="16"/>
    </w:rPr>
  </w:style>
  <w:style w:type="paragraph" w:styleId="CommentText">
    <w:name w:val="annotation text"/>
    <w:basedOn w:val="Normal"/>
    <w:link w:val="CommentTextChar"/>
    <w:rsid w:val="0020078F"/>
  </w:style>
  <w:style w:type="character" w:customStyle="1" w:styleId="CommentTextChar">
    <w:name w:val="Comment Text Char"/>
    <w:basedOn w:val="DefaultParagraphFont"/>
    <w:link w:val="CommentText"/>
    <w:rsid w:val="0020078F"/>
  </w:style>
  <w:style w:type="paragraph" w:styleId="CommentSubject">
    <w:name w:val="annotation subject"/>
    <w:basedOn w:val="CommentText"/>
    <w:next w:val="CommentText"/>
    <w:link w:val="CommentSubjectChar"/>
    <w:rsid w:val="0020078F"/>
    <w:rPr>
      <w:b/>
      <w:bCs/>
    </w:rPr>
  </w:style>
  <w:style w:type="character" w:customStyle="1" w:styleId="CommentSubjectChar">
    <w:name w:val="Comment Subject Char"/>
    <w:basedOn w:val="CommentTextChar"/>
    <w:link w:val="CommentSubject"/>
    <w:rsid w:val="00200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fcce.org/Members.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1425</Words>
  <Characters>8156</Characters>
  <Application>Microsoft Office Word</Application>
  <DocSecurity>0</DocSecurity>
  <Lines>149</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9626</CharactersWithSpaces>
  <SharedDoc>false</SharedDoc>
  <HyperlinkBase> </HyperlinkBase>
  <HLinks>
    <vt:vector size="6" baseType="variant">
      <vt:variant>
        <vt:i4>5701641</vt:i4>
      </vt:variant>
      <vt:variant>
        <vt:i4>0</vt:i4>
      </vt:variant>
      <vt:variant>
        <vt:i4>0</vt:i4>
      </vt:variant>
      <vt:variant>
        <vt:i4>5</vt:i4>
      </vt:variant>
      <vt:variant>
        <vt:lpwstr>http://www.afcce.org/Members.htm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2009-10-16T13:22:00Z</cp:lastPrinted>
  <dcterms:created xsi:type="dcterms:W3CDTF">2014-08-07T12:01:00Z</dcterms:created>
  <dcterms:modified xsi:type="dcterms:W3CDTF">2014-08-07T12:01:00Z</dcterms:modified>
  <cp:category> </cp:category>
  <cp:contentStatus> </cp:contentStatus>
</cp:coreProperties>
</file>