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A77A00">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A77A00">
      <w:pPr>
        <w:pStyle w:val="StyleBoldCentered"/>
        <w:widowControl/>
      </w:pPr>
      <w:r>
        <w:t>F</w:t>
      </w:r>
      <w:r>
        <w:rPr>
          <w:caps w:val="0"/>
        </w:rPr>
        <w:t>ederal Communications Commission</w:t>
      </w:r>
    </w:p>
    <w:p w:rsidR="004C2EE3" w:rsidRDefault="004C2EE3" w:rsidP="00A77A00">
      <w:pPr>
        <w:pStyle w:val="StyleBoldCentered"/>
        <w:widowControl/>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p>
    <w:p w:rsidR="004C2EE3" w:rsidRDefault="004C2EE3" w:rsidP="00A77A00">
      <w:pPr>
        <w:widowControl/>
      </w:pPr>
    </w:p>
    <w:p w:rsidR="004C2EE3" w:rsidRDefault="004C2EE3" w:rsidP="00A77A00">
      <w:pPr>
        <w:widowControl/>
      </w:pP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A77A00">
            <w:pPr>
              <w:widowControl/>
              <w:tabs>
                <w:tab w:val="center" w:pos="4680"/>
              </w:tabs>
              <w:suppressAutoHyphens/>
              <w:rPr>
                <w:spacing w:val="-2"/>
              </w:rPr>
            </w:pPr>
            <w:r>
              <w:rPr>
                <w:spacing w:val="-2"/>
              </w:rPr>
              <w:t>In the Matter of</w:t>
            </w:r>
          </w:p>
          <w:p w:rsidR="004C2EE3" w:rsidRDefault="004C2EE3" w:rsidP="00A77A00">
            <w:pPr>
              <w:widowControl/>
              <w:tabs>
                <w:tab w:val="center" w:pos="4680"/>
              </w:tabs>
              <w:suppressAutoHyphens/>
              <w:rPr>
                <w:spacing w:val="-2"/>
              </w:rPr>
            </w:pPr>
          </w:p>
          <w:p w:rsidR="000207BC" w:rsidRPr="00A77A00" w:rsidRDefault="000207BC" w:rsidP="00A77A00">
            <w:pPr>
              <w:widowControl/>
              <w:ind w:right="-18"/>
              <w:rPr>
                <w:b/>
              </w:rPr>
            </w:pPr>
            <w:r w:rsidRPr="00A77A00">
              <w:rPr>
                <w:b/>
              </w:rPr>
              <w:t>R&amp;M Repeater</w:t>
            </w:r>
          </w:p>
          <w:p w:rsidR="000207BC" w:rsidRPr="00B82BDD" w:rsidRDefault="000207BC" w:rsidP="00A77A00">
            <w:pPr>
              <w:widowControl/>
              <w:ind w:right="-18"/>
            </w:pPr>
          </w:p>
          <w:p w:rsidR="000207BC" w:rsidRPr="00B82BDD" w:rsidRDefault="000207BC" w:rsidP="00A77A00">
            <w:pPr>
              <w:widowControl/>
              <w:ind w:right="-18"/>
            </w:pPr>
            <w:r w:rsidRPr="00B82BDD">
              <w:t>and</w:t>
            </w:r>
          </w:p>
          <w:p w:rsidR="000207BC" w:rsidRPr="00B82BDD" w:rsidRDefault="000207BC" w:rsidP="00A77A00">
            <w:pPr>
              <w:widowControl/>
              <w:ind w:right="-18"/>
            </w:pPr>
          </w:p>
          <w:p w:rsidR="004C2EE3" w:rsidRPr="000207BC" w:rsidRDefault="000207BC" w:rsidP="00A77A00">
            <w:pPr>
              <w:widowControl/>
              <w:ind w:right="-18"/>
            </w:pPr>
            <w:r w:rsidRPr="00A77A00">
              <w:rPr>
                <w:b/>
              </w:rPr>
              <w:t>Nextel Communications, In</w:t>
            </w:r>
            <w:r>
              <w:t>c.</w:t>
            </w:r>
          </w:p>
        </w:tc>
        <w:tc>
          <w:tcPr>
            <w:tcW w:w="630" w:type="dxa"/>
          </w:tcPr>
          <w:p w:rsidR="004C2EE3" w:rsidRDefault="004C2EE3" w:rsidP="00A77A00">
            <w:pPr>
              <w:widowControl/>
              <w:tabs>
                <w:tab w:val="center" w:pos="4680"/>
              </w:tabs>
              <w:suppressAutoHyphens/>
              <w:rPr>
                <w:b/>
                <w:spacing w:val="-2"/>
              </w:rPr>
            </w:pPr>
            <w:r>
              <w:rPr>
                <w:b/>
                <w:spacing w:val="-2"/>
              </w:rPr>
              <w:t>)</w:t>
            </w:r>
          </w:p>
          <w:p w:rsidR="004C2EE3" w:rsidRDefault="004C2EE3" w:rsidP="00A77A00">
            <w:pPr>
              <w:widowControl/>
              <w:tabs>
                <w:tab w:val="center" w:pos="4680"/>
              </w:tabs>
              <w:suppressAutoHyphens/>
              <w:rPr>
                <w:b/>
                <w:spacing w:val="-2"/>
              </w:rPr>
            </w:pPr>
            <w:r>
              <w:rPr>
                <w:b/>
                <w:spacing w:val="-2"/>
              </w:rPr>
              <w:t>)</w:t>
            </w:r>
          </w:p>
          <w:p w:rsidR="004C2EE3" w:rsidRDefault="004C2EE3" w:rsidP="00A77A00">
            <w:pPr>
              <w:widowControl/>
              <w:tabs>
                <w:tab w:val="center" w:pos="4680"/>
              </w:tabs>
              <w:suppressAutoHyphens/>
              <w:rPr>
                <w:b/>
                <w:spacing w:val="-2"/>
              </w:rPr>
            </w:pPr>
            <w:r>
              <w:rPr>
                <w:b/>
                <w:spacing w:val="-2"/>
              </w:rPr>
              <w:t>)</w:t>
            </w:r>
          </w:p>
          <w:p w:rsidR="004C2EE3" w:rsidRDefault="004C2EE3" w:rsidP="00A77A00">
            <w:pPr>
              <w:widowControl/>
              <w:tabs>
                <w:tab w:val="center" w:pos="4680"/>
              </w:tabs>
              <w:suppressAutoHyphens/>
              <w:rPr>
                <w:b/>
                <w:spacing w:val="-2"/>
              </w:rPr>
            </w:pPr>
            <w:r>
              <w:rPr>
                <w:b/>
                <w:spacing w:val="-2"/>
              </w:rPr>
              <w:t>)</w:t>
            </w:r>
          </w:p>
          <w:p w:rsidR="004C2EE3" w:rsidRDefault="004C2EE3" w:rsidP="00A77A00">
            <w:pPr>
              <w:widowControl/>
              <w:tabs>
                <w:tab w:val="center" w:pos="4680"/>
              </w:tabs>
              <w:suppressAutoHyphens/>
              <w:rPr>
                <w:b/>
                <w:spacing w:val="-2"/>
              </w:rPr>
            </w:pPr>
            <w:r>
              <w:rPr>
                <w:b/>
                <w:spacing w:val="-2"/>
              </w:rPr>
              <w:t>)</w:t>
            </w:r>
          </w:p>
          <w:p w:rsidR="004C2EE3" w:rsidRDefault="004C2EE3" w:rsidP="00A77A00">
            <w:pPr>
              <w:widowControl/>
              <w:tabs>
                <w:tab w:val="center" w:pos="4680"/>
              </w:tabs>
              <w:suppressAutoHyphens/>
              <w:rPr>
                <w:b/>
                <w:spacing w:val="-2"/>
              </w:rPr>
            </w:pPr>
            <w:r>
              <w:rPr>
                <w:b/>
                <w:spacing w:val="-2"/>
              </w:rPr>
              <w:t>)</w:t>
            </w:r>
          </w:p>
          <w:p w:rsidR="004C2EE3" w:rsidRDefault="004C2EE3" w:rsidP="00A77A00">
            <w:pPr>
              <w:widowControl/>
              <w:tabs>
                <w:tab w:val="center" w:pos="4680"/>
              </w:tabs>
              <w:suppressAutoHyphens/>
              <w:rPr>
                <w:b/>
                <w:spacing w:val="-2"/>
              </w:rPr>
            </w:pPr>
            <w:r>
              <w:rPr>
                <w:b/>
                <w:spacing w:val="-2"/>
              </w:rPr>
              <w:t>)</w:t>
            </w:r>
          </w:p>
          <w:p w:rsidR="004C2EE3" w:rsidRDefault="004C2EE3" w:rsidP="00A77A00">
            <w:pPr>
              <w:widowControl/>
              <w:tabs>
                <w:tab w:val="center" w:pos="4680"/>
              </w:tabs>
              <w:suppressAutoHyphens/>
              <w:rPr>
                <w:spacing w:val="-2"/>
              </w:rPr>
            </w:pPr>
          </w:p>
        </w:tc>
        <w:tc>
          <w:tcPr>
            <w:tcW w:w="4248" w:type="dxa"/>
          </w:tcPr>
          <w:p w:rsidR="000207BC" w:rsidRDefault="000207BC" w:rsidP="00A77A00">
            <w:pPr>
              <w:widowControl/>
              <w:rPr>
                <w:spacing w:val="-2"/>
                <w:highlight w:val="yellow"/>
              </w:rPr>
            </w:pPr>
          </w:p>
          <w:p w:rsidR="000207BC" w:rsidRDefault="000207BC" w:rsidP="00A77A00">
            <w:pPr>
              <w:widowControl/>
              <w:rPr>
                <w:spacing w:val="-2"/>
                <w:highlight w:val="yellow"/>
              </w:rPr>
            </w:pPr>
          </w:p>
          <w:p w:rsidR="000207BC" w:rsidRPr="000207BC" w:rsidRDefault="000207BC" w:rsidP="00A77A00">
            <w:pPr>
              <w:widowControl/>
            </w:pPr>
            <w:r w:rsidRPr="000207BC">
              <w:rPr>
                <w:spacing w:val="-2"/>
              </w:rPr>
              <w:t>WT Docket No. 02-55</w:t>
            </w:r>
          </w:p>
          <w:p w:rsidR="000207BC" w:rsidRPr="00B82BDD" w:rsidRDefault="000207BC" w:rsidP="00A77A00">
            <w:pPr>
              <w:widowControl/>
              <w:rPr>
                <w:spacing w:val="-2"/>
                <w:highlight w:val="yellow"/>
              </w:rPr>
            </w:pPr>
          </w:p>
          <w:p w:rsidR="000207BC" w:rsidRPr="00B82BDD" w:rsidRDefault="000207BC" w:rsidP="00A77A00">
            <w:pPr>
              <w:widowControl/>
            </w:pPr>
            <w:r w:rsidRPr="00E24A58">
              <w:rPr>
                <w:spacing w:val="-2"/>
              </w:rPr>
              <w:t>Mediation No. TAM-45186</w:t>
            </w:r>
          </w:p>
          <w:p w:rsidR="004C2EE3" w:rsidRDefault="004C2EE3" w:rsidP="00A77A00">
            <w:pPr>
              <w:widowControl/>
              <w:tabs>
                <w:tab w:val="center" w:pos="4680"/>
              </w:tabs>
              <w:suppressAutoHyphens/>
              <w:rPr>
                <w:spacing w:val="-2"/>
              </w:rPr>
            </w:pPr>
          </w:p>
        </w:tc>
      </w:tr>
    </w:tbl>
    <w:p w:rsidR="004C2EE3" w:rsidRDefault="004C2EE3" w:rsidP="00A77A00">
      <w:pPr>
        <w:widowControl/>
      </w:pPr>
    </w:p>
    <w:p w:rsidR="00841AB1" w:rsidRDefault="000207BC" w:rsidP="00A77A00">
      <w:pPr>
        <w:pStyle w:val="StyleBoldCentered"/>
        <w:widowControl/>
      </w:pPr>
      <w:r>
        <w:t>MEmorandum opinion and order</w:t>
      </w:r>
    </w:p>
    <w:p w:rsidR="004C2EE3" w:rsidRDefault="004C2EE3" w:rsidP="00A77A00">
      <w:pPr>
        <w:widowControl/>
        <w:tabs>
          <w:tab w:val="left" w:pos="-720"/>
        </w:tabs>
        <w:suppressAutoHyphens/>
        <w:spacing w:line="227" w:lineRule="auto"/>
        <w:rPr>
          <w:spacing w:val="-2"/>
        </w:rPr>
      </w:pPr>
    </w:p>
    <w:p w:rsidR="004C2EE3" w:rsidRDefault="004C2EE3" w:rsidP="00A77A00">
      <w:pPr>
        <w:widowControl/>
        <w:tabs>
          <w:tab w:val="left" w:pos="720"/>
          <w:tab w:val="left" w:pos="5760"/>
        </w:tabs>
        <w:suppressAutoHyphens/>
        <w:spacing w:line="227" w:lineRule="auto"/>
        <w:rPr>
          <w:spacing w:val="-2"/>
        </w:rPr>
      </w:pPr>
      <w:r>
        <w:rPr>
          <w:b/>
          <w:spacing w:val="-2"/>
        </w:rPr>
        <w:t xml:space="preserve">Adopted:  </w:t>
      </w:r>
      <w:r w:rsidR="00FE2953">
        <w:rPr>
          <w:b/>
          <w:spacing w:val="-2"/>
        </w:rPr>
        <w:t>September 12,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E2953" w:rsidRPr="00FE2953">
        <w:rPr>
          <w:b/>
          <w:spacing w:val="-2"/>
        </w:rPr>
        <w:t>September 12, 2014</w:t>
      </w:r>
    </w:p>
    <w:p w:rsidR="00822CE0" w:rsidRDefault="00822CE0" w:rsidP="00A77A00">
      <w:pPr>
        <w:widowControl/>
      </w:pPr>
    </w:p>
    <w:p w:rsidR="004C2EE3" w:rsidRDefault="004C2EE3" w:rsidP="00A77A00">
      <w:pPr>
        <w:widowControl/>
        <w:rPr>
          <w:spacing w:val="-2"/>
        </w:rPr>
      </w:pPr>
      <w:r>
        <w:t xml:space="preserve">By </w:t>
      </w:r>
      <w:r w:rsidR="004E4A22">
        <w:t>the</w:t>
      </w:r>
      <w:r w:rsidR="002A2D2E">
        <w:t xml:space="preserve"> </w:t>
      </w:r>
      <w:r w:rsidR="000207BC" w:rsidRPr="00B82BDD">
        <w:rPr>
          <w:spacing w:val="-2"/>
        </w:rPr>
        <w:t>Deputy Chief, Policy and Licensing Division, Public Safety and Homeland Security Bureau</w:t>
      </w:r>
      <w:r>
        <w:rPr>
          <w:spacing w:val="-2"/>
        </w:rPr>
        <w:t>:</w:t>
      </w:r>
    </w:p>
    <w:p w:rsidR="00822CE0" w:rsidRDefault="00822CE0" w:rsidP="00A77A00">
      <w:pPr>
        <w:widowControl/>
        <w:rPr>
          <w:spacing w:val="-2"/>
        </w:rPr>
      </w:pPr>
    </w:p>
    <w:p w:rsidR="00412FC5" w:rsidRDefault="000207BC" w:rsidP="00A77A00">
      <w:pPr>
        <w:pStyle w:val="Heading1"/>
        <w:widowControl/>
      </w:pPr>
      <w:r>
        <w:t>introduction</w:t>
      </w:r>
    </w:p>
    <w:p w:rsidR="000207BC" w:rsidRDefault="000207BC" w:rsidP="00A77A00">
      <w:pPr>
        <w:pStyle w:val="ParaNum"/>
        <w:widowControl/>
      </w:pPr>
      <w:r>
        <w:t xml:space="preserve">Under consideration is a </w:t>
      </w:r>
      <w:r w:rsidRPr="00027A77">
        <w:t>Recommended Resolution</w:t>
      </w:r>
      <w:r>
        <w:rPr>
          <w:i/>
        </w:rPr>
        <w:t>,</w:t>
      </w:r>
      <w:r w:rsidRPr="00EF0FAC">
        <w:rPr>
          <w:rStyle w:val="FootnoteReference"/>
        </w:rPr>
        <w:footnoteReference w:id="2"/>
      </w:r>
      <w:r w:rsidRPr="001010B3">
        <w:t xml:space="preserve"> </w:t>
      </w:r>
      <w:r>
        <w:t xml:space="preserve">filed June 23, 2014 by the 800 MHz Transition </w:t>
      </w:r>
      <w:r w:rsidRPr="00BF7D12">
        <w:t>Administrator (TA) Mediator</w:t>
      </w:r>
      <w:r w:rsidR="001351D1">
        <w:t>,</w:t>
      </w:r>
      <w:r w:rsidRPr="00BF7D12">
        <w:t xml:space="preserve"> </w:t>
      </w:r>
      <w:r>
        <w:t>of a dispute</w:t>
      </w:r>
      <w:r w:rsidRPr="00BF7D12">
        <w:t xml:space="preserve"> </w:t>
      </w:r>
      <w:r>
        <w:t>between</w:t>
      </w:r>
      <w:r w:rsidRPr="00BF7D12">
        <w:t xml:space="preserve"> R&amp;M Repeater (R&amp;M or Licensee</w:t>
      </w:r>
      <w:r w:rsidRPr="00E24A58">
        <w:t>) and Nextel Communications, Inc. (Sprint)</w:t>
      </w:r>
      <w:r w:rsidR="0072089E">
        <w:rPr>
          <w:rStyle w:val="FootnoteReference"/>
        </w:rPr>
        <w:footnoteReference w:id="3"/>
      </w:r>
      <w:r w:rsidRPr="00E24A58">
        <w:t xml:space="preserve"> </w:t>
      </w:r>
      <w:r>
        <w:t xml:space="preserve">arising from the negotiation </w:t>
      </w:r>
      <w:r w:rsidRPr="00E24A58">
        <w:t xml:space="preserve">of a Frequency Reconfiguration Agreement (FRA) </w:t>
      </w:r>
      <w:r w:rsidR="0072089E">
        <w:t xml:space="preserve">between </w:t>
      </w:r>
      <w:r w:rsidRPr="00E24A58">
        <w:t xml:space="preserve">R&amp;M and Sprint.  In this </w:t>
      </w:r>
      <w:r w:rsidRPr="004F7602">
        <w:rPr>
          <w:i/>
        </w:rPr>
        <w:t>Memorandum Opinion and Order</w:t>
      </w:r>
      <w:r w:rsidRPr="00E24A58">
        <w:t xml:space="preserve">, we </w:t>
      </w:r>
      <w:r>
        <w:t>concur with</w:t>
      </w:r>
      <w:r w:rsidRPr="00E24A58">
        <w:t xml:space="preserve"> the TA Mediator </w:t>
      </w:r>
      <w:r>
        <w:t xml:space="preserve">and find </w:t>
      </w:r>
      <w:r w:rsidRPr="00E24A58">
        <w:t xml:space="preserve">that Sprint </w:t>
      </w:r>
      <w:r>
        <w:t xml:space="preserve">must </w:t>
      </w:r>
      <w:r w:rsidRPr="00E24A58">
        <w:t xml:space="preserve">pay </w:t>
      </w:r>
      <w:r>
        <w:t>for</w:t>
      </w:r>
      <w:r w:rsidRPr="00E24A58">
        <w:t xml:space="preserve"> </w:t>
      </w:r>
      <w:r>
        <w:t>rebanding the Licensee’s system</w:t>
      </w:r>
      <w:r w:rsidRPr="00E24A58">
        <w:t>.</w:t>
      </w:r>
      <w:r>
        <w:t xml:space="preserve">  </w:t>
      </w:r>
    </w:p>
    <w:p w:rsidR="000207BC" w:rsidRDefault="000207BC" w:rsidP="00A77A00">
      <w:pPr>
        <w:pStyle w:val="Heading1"/>
        <w:widowControl/>
      </w:pPr>
      <w:r>
        <w:t>Backg</w:t>
      </w:r>
      <w:r w:rsidR="006177F6">
        <w:t>R</w:t>
      </w:r>
      <w:r>
        <w:t>ound</w:t>
      </w:r>
    </w:p>
    <w:p w:rsidR="000207BC" w:rsidRPr="00E24A58" w:rsidRDefault="000207BC">
      <w:pPr>
        <w:pStyle w:val="ParaNum"/>
        <w:widowControl/>
      </w:pPr>
      <w:r w:rsidRPr="00E5573E">
        <w:t xml:space="preserve">The </w:t>
      </w:r>
      <w:r w:rsidRPr="00E24A58">
        <w:rPr>
          <w:i/>
          <w:iCs/>
        </w:rPr>
        <w:t xml:space="preserve">800 MHz Report and Order </w:t>
      </w:r>
      <w:r w:rsidRPr="00E5573E">
        <w:t>and subsequent orders in this docket require Sprint to negotiate a FRA</w:t>
      </w:r>
      <w:r>
        <w:t xml:space="preserve"> </w:t>
      </w:r>
      <w:r w:rsidRPr="00E5573E">
        <w:t>with each 800 MHz licensee subject to rebanding.</w:t>
      </w:r>
      <w:r w:rsidRPr="00255BA8">
        <w:rPr>
          <w:vertAlign w:val="superscript"/>
        </w:rPr>
        <w:footnoteReference w:id="4"/>
      </w:r>
      <w:r w:rsidRPr="00E5573E">
        <w:t xml:space="preserve">  The FRA must provide for retuning of the licensee’s system to its replacement channel assignments at Sprint’s expense, including the expense of retuning or replacing the licensee’s radio units as required.</w:t>
      </w:r>
      <w:r w:rsidRPr="00255BA8">
        <w:rPr>
          <w:vertAlign w:val="superscript"/>
        </w:rPr>
        <w:footnoteReference w:id="5"/>
      </w:r>
      <w:r w:rsidRPr="00E24A58">
        <w:rPr>
          <w:vertAlign w:val="superscript"/>
        </w:rPr>
        <w:t xml:space="preserve"> </w:t>
      </w:r>
      <w:r w:rsidRPr="00E5573E">
        <w:t xml:space="preserve"> If a licensee and Sprint are unable to negotiate a FRA, they enter mediation under the auspices of a </w:t>
      </w:r>
      <w:r>
        <w:t xml:space="preserve">TA-appointed </w:t>
      </w:r>
      <w:r w:rsidRPr="00E5573E">
        <w:t>mediator.</w:t>
      </w:r>
      <w:r w:rsidRPr="00137072">
        <w:rPr>
          <w:vertAlign w:val="superscript"/>
        </w:rPr>
        <w:footnoteReference w:id="6"/>
      </w:r>
      <w:r>
        <w:t xml:space="preserve"> </w:t>
      </w:r>
      <w:r w:rsidRPr="00E5573E">
        <w:t xml:space="preserve"> If the parties do </w:t>
      </w:r>
      <w:r w:rsidRPr="00E5573E">
        <w:lastRenderedPageBreak/>
        <w:t>not reach</w:t>
      </w:r>
      <w:r>
        <w:t xml:space="preserve"> an</w:t>
      </w:r>
      <w:r w:rsidRPr="00E5573E">
        <w:t xml:space="preserve"> agreement in mediation, the mediator forwards the mediation record and a recommended resolution to the </w:t>
      </w:r>
      <w:r w:rsidR="001D4F16">
        <w:t>Public Safety and Homeland Security Bureau (</w:t>
      </w:r>
      <w:r w:rsidRPr="00E5573E">
        <w:t>Bureau</w:t>
      </w:r>
      <w:r w:rsidR="001D4F16">
        <w:t>)</w:t>
      </w:r>
      <w:r w:rsidRPr="00E5573E">
        <w:t xml:space="preserve"> for </w:t>
      </w:r>
      <w:r w:rsidRPr="00E24A58">
        <w:rPr>
          <w:i/>
        </w:rPr>
        <w:t>de novo</w:t>
      </w:r>
      <w:r w:rsidRPr="00E5573E">
        <w:t xml:space="preserve"> review.</w:t>
      </w:r>
      <w:r w:rsidRPr="00137072">
        <w:rPr>
          <w:vertAlign w:val="superscript"/>
        </w:rPr>
        <w:footnoteReference w:id="7"/>
      </w:r>
      <w:r>
        <w:t xml:space="preserve"> </w:t>
      </w:r>
    </w:p>
    <w:p w:rsidR="000207BC" w:rsidRPr="00E24A58" w:rsidRDefault="000207BC">
      <w:pPr>
        <w:pStyle w:val="ParaNum"/>
        <w:widowControl/>
      </w:pPr>
      <w:r w:rsidRPr="00DC5243">
        <w:t>R&amp;M</w:t>
      </w:r>
      <w:r w:rsidRPr="000F513B">
        <w:t xml:space="preserve"> owns and operates an 800 MHz trunked system in Arizona.</w:t>
      </w:r>
      <w:r>
        <w:rPr>
          <w:rStyle w:val="FootnoteReference"/>
        </w:rPr>
        <w:footnoteReference w:id="8"/>
      </w:r>
      <w:r>
        <w:t xml:space="preserve"> </w:t>
      </w:r>
      <w:r w:rsidRPr="000F513B">
        <w:t xml:space="preserve"> In </w:t>
      </w:r>
      <w:r>
        <w:t>October</w:t>
      </w:r>
      <w:r w:rsidR="001351D1">
        <w:t xml:space="preserve"> 2013</w:t>
      </w:r>
      <w:r w:rsidRPr="000F513B">
        <w:t xml:space="preserve"> the Licensee </w:t>
      </w:r>
      <w:r w:rsidR="001351D1">
        <w:t xml:space="preserve">agreed to </w:t>
      </w:r>
      <w:r w:rsidRPr="00BF7D12">
        <w:t>acquire four frequencies from Vulcan Materials Company</w:t>
      </w:r>
      <w:r w:rsidRPr="00BF7D12">
        <w:rPr>
          <w:rStyle w:val="FootnoteReference"/>
        </w:rPr>
        <w:footnoteReference w:id="9"/>
      </w:r>
      <w:r w:rsidRPr="00BF7D12">
        <w:t xml:space="preserve"> (Vulcan) that were subject to the Commission’s </w:t>
      </w:r>
      <w:r w:rsidRPr="00E24A58">
        <w:rPr>
          <w:i/>
        </w:rPr>
        <w:t>800 MHz Report &amp; Order</w:t>
      </w:r>
      <w:r w:rsidRPr="00BF7D12">
        <w:t>.</w:t>
      </w:r>
      <w:r w:rsidRPr="00BF7D12">
        <w:rPr>
          <w:rStyle w:val="FootnoteReference"/>
        </w:rPr>
        <w:footnoteReference w:id="10"/>
      </w:r>
      <w:r w:rsidRPr="00BF7D12">
        <w:t xml:space="preserve">  On November 7, 2013, the Federal Communications Commission</w:t>
      </w:r>
      <w:r>
        <w:t xml:space="preserve"> (Commission or FCC)</w:t>
      </w:r>
      <w:r w:rsidRPr="00BF7D12">
        <w:t xml:space="preserve"> authorized R&amp;M to operate </w:t>
      </w:r>
      <w:r>
        <w:t>on the</w:t>
      </w:r>
      <w:r w:rsidR="0072089E">
        <w:t xml:space="preserve"> four </w:t>
      </w:r>
      <w:r>
        <w:t xml:space="preserve">frequencies </w:t>
      </w:r>
      <w:r w:rsidRPr="00000246">
        <w:t>using call signs WNWZ774 and WRE431.</w:t>
      </w:r>
      <w:r>
        <w:rPr>
          <w:rStyle w:val="FootnoteReference"/>
        </w:rPr>
        <w:footnoteReference w:id="11"/>
      </w:r>
      <w:r>
        <w:t xml:space="preserve"> </w:t>
      </w:r>
      <w:r w:rsidRPr="009B07BA">
        <w:t xml:space="preserve"> </w:t>
      </w:r>
      <w:r>
        <w:t xml:space="preserve">However, as detailed below, </w:t>
      </w:r>
      <w:r w:rsidR="00262E00">
        <w:t xml:space="preserve">before R&amp;M acquired its license for the four frequencies, it </w:t>
      </w:r>
      <w:r w:rsidR="00FE4648">
        <w:t xml:space="preserve">had </w:t>
      </w:r>
      <w:r w:rsidR="00262E00">
        <w:t>programmed the four frequencies into its radios.  It did so out of convenience as part of its May-August routine maintenance schedule.</w:t>
      </w:r>
      <w:r>
        <w:rPr>
          <w:rStyle w:val="FootnoteReference"/>
        </w:rPr>
        <w:footnoteReference w:id="12"/>
      </w:r>
      <w:r w:rsidR="00262E00">
        <w:t xml:space="preserve">  </w:t>
      </w:r>
      <w:r w:rsidR="00684CD9">
        <w:t xml:space="preserve">The </w:t>
      </w:r>
      <w:r w:rsidR="001D4F16">
        <w:t xml:space="preserve">four </w:t>
      </w:r>
      <w:r w:rsidR="00684CD9">
        <w:t xml:space="preserve">frequencies programmed into the radios were “pre-rebanding” frequencies, </w:t>
      </w:r>
      <w:r w:rsidR="00684CD9" w:rsidRPr="00904615">
        <w:rPr>
          <w:i/>
        </w:rPr>
        <w:t>i.e.</w:t>
      </w:r>
      <w:r w:rsidR="00684CD9">
        <w:rPr>
          <w:i/>
        </w:rPr>
        <w:t xml:space="preserve">, </w:t>
      </w:r>
      <w:r w:rsidR="00684CD9">
        <w:t xml:space="preserve">frequencies that would have to be changed to comply with the </w:t>
      </w:r>
      <w:r w:rsidR="00684CD9" w:rsidRPr="00431110">
        <w:rPr>
          <w:i/>
        </w:rPr>
        <w:t>800 MHz Report and Order</w:t>
      </w:r>
      <w:r w:rsidR="00684CD9">
        <w:t>.</w:t>
      </w:r>
      <w:r w:rsidR="00262E00">
        <w:t xml:space="preserve">  </w:t>
      </w:r>
    </w:p>
    <w:p w:rsidR="000207BC" w:rsidRPr="00710EF9" w:rsidRDefault="00684CD9">
      <w:pPr>
        <w:pStyle w:val="ParaNum"/>
        <w:widowControl/>
      </w:pPr>
      <w:r>
        <w:t xml:space="preserve">The </w:t>
      </w:r>
      <w:r w:rsidRPr="00684CD9">
        <w:rPr>
          <w:i/>
        </w:rPr>
        <w:t>800 MHz Report and Order</w:t>
      </w:r>
      <w:r>
        <w:rPr>
          <w:i/>
        </w:rPr>
        <w:t xml:space="preserve"> </w:t>
      </w:r>
      <w:r>
        <w:t xml:space="preserve">requires </w:t>
      </w:r>
      <w:r w:rsidR="000207BC">
        <w:t xml:space="preserve">R&amp;M </w:t>
      </w:r>
      <w:r>
        <w:t xml:space="preserve">to </w:t>
      </w:r>
      <w:r w:rsidR="000207BC" w:rsidRPr="009B07BA">
        <w:t xml:space="preserve">relocate its system </w:t>
      </w:r>
      <w:r>
        <w:t>with</w:t>
      </w:r>
      <w:r w:rsidR="000207BC" w:rsidRPr="009B07BA">
        <w:t>in the 800 MHz band</w:t>
      </w:r>
      <w:r w:rsidR="001D4F16">
        <w:t xml:space="preserve"> at Sprint’s expense</w:t>
      </w:r>
      <w:r w:rsidR="000207BC" w:rsidRPr="009B07BA">
        <w:t>.</w:t>
      </w:r>
      <w:r w:rsidR="000207BC">
        <w:rPr>
          <w:rStyle w:val="FootnoteReference"/>
        </w:rPr>
        <w:footnoteReference w:id="13"/>
      </w:r>
      <w:r w:rsidR="000207BC" w:rsidRPr="009B07BA">
        <w:t xml:space="preserve">  The Licensee submitted a </w:t>
      </w:r>
      <w:r>
        <w:t xml:space="preserve">relocation </w:t>
      </w:r>
      <w:r w:rsidR="000207BC" w:rsidRPr="009B07BA">
        <w:t>cost estimate on January 21, 2014, and the TA Mediator issued a Notice of Commencement of Negotiations on January 28, 2014.</w:t>
      </w:r>
      <w:r w:rsidR="000207BC">
        <w:rPr>
          <w:rStyle w:val="FootnoteReference"/>
        </w:rPr>
        <w:footnoteReference w:id="14"/>
      </w:r>
      <w:r w:rsidR="000207BC" w:rsidRPr="009B07BA">
        <w:t xml:space="preserve"> </w:t>
      </w:r>
      <w:r w:rsidR="000207BC">
        <w:t xml:space="preserve"> The parties were unable to reach an agreement regarding the terms of the FRA and the Bureau extended the mediation period to June 12, 2014.</w:t>
      </w:r>
      <w:r w:rsidR="000207BC">
        <w:rPr>
          <w:rStyle w:val="FootnoteReference"/>
        </w:rPr>
        <w:footnoteReference w:id="15"/>
      </w:r>
      <w:r w:rsidR="000207BC">
        <w:t xml:space="preserve">  </w:t>
      </w:r>
      <w:r w:rsidR="001D4F16">
        <w:t>Still unable to agree, t</w:t>
      </w:r>
      <w:r w:rsidR="000207BC">
        <w:t>he p</w:t>
      </w:r>
      <w:r w:rsidR="000207BC" w:rsidRPr="00000246">
        <w:t>arties</w:t>
      </w:r>
      <w:r w:rsidR="000207BC">
        <w:t xml:space="preserve"> then</w:t>
      </w:r>
      <w:r w:rsidR="000207BC" w:rsidRPr="00000246">
        <w:t xml:space="preserve"> submitted </w:t>
      </w:r>
      <w:r w:rsidR="000207BC">
        <w:t>Proposed Resolution Memorandums</w:t>
      </w:r>
      <w:r w:rsidR="000207BC">
        <w:rPr>
          <w:rStyle w:val="FootnoteReference"/>
        </w:rPr>
        <w:footnoteReference w:id="16"/>
      </w:r>
      <w:r w:rsidR="001D4F16">
        <w:t xml:space="preserve"> to the TA Mediator.  The </w:t>
      </w:r>
      <w:r w:rsidR="000207BC">
        <w:t xml:space="preserve">TA Mediator issued </w:t>
      </w:r>
      <w:r w:rsidR="001D4F16">
        <w:t>a</w:t>
      </w:r>
      <w:r w:rsidR="000207BC">
        <w:t xml:space="preserve"> </w:t>
      </w:r>
      <w:r w:rsidR="000207BC" w:rsidRPr="00000246">
        <w:t>Recommended Resolution</w:t>
      </w:r>
      <w:r w:rsidR="000207BC" w:rsidRPr="00E24A58">
        <w:rPr>
          <w:vertAlign w:val="superscript"/>
        </w:rPr>
        <w:t xml:space="preserve"> </w:t>
      </w:r>
      <w:r w:rsidR="000207BC" w:rsidRPr="00000246">
        <w:t>on June 23, 2014</w:t>
      </w:r>
      <w:r w:rsidR="000207BC" w:rsidRPr="00710EF9">
        <w:t>.</w:t>
      </w:r>
      <w:r w:rsidR="000207BC" w:rsidRPr="00710EF9">
        <w:rPr>
          <w:sz w:val="20"/>
          <w:vertAlign w:val="superscript"/>
        </w:rPr>
        <w:footnoteReference w:id="17"/>
      </w:r>
      <w:r w:rsidR="000207BC">
        <w:t xml:space="preserve">  On July 8, 2014, the parties filed their statements of position with the Bureau,</w:t>
      </w:r>
      <w:r w:rsidR="000207BC">
        <w:rPr>
          <w:rStyle w:val="FootnoteReference"/>
        </w:rPr>
        <w:footnoteReference w:id="18"/>
      </w:r>
    </w:p>
    <w:p w:rsidR="000207BC" w:rsidRPr="00710EF9" w:rsidRDefault="000207BC">
      <w:pPr>
        <w:pStyle w:val="ParaNum"/>
        <w:widowControl/>
      </w:pPr>
      <w:r>
        <w:t>T</w:t>
      </w:r>
      <w:r w:rsidRPr="00710EF9">
        <w:t xml:space="preserve">he Parties </w:t>
      </w:r>
      <w:r w:rsidR="00993647">
        <w:t xml:space="preserve">stipulated </w:t>
      </w:r>
      <w:r w:rsidRPr="00710EF9">
        <w:t xml:space="preserve">to a </w:t>
      </w:r>
      <w:r w:rsidR="00C028CD">
        <w:t>timeline of uncontested facts (</w:t>
      </w:r>
      <w:r w:rsidRPr="00710EF9">
        <w:t>Timeline) related to th</w:t>
      </w:r>
      <w:r w:rsidR="00FE4648">
        <w:t>eir</w:t>
      </w:r>
      <w:r w:rsidRPr="00710EF9">
        <w:t xml:space="preserve"> dispute.</w:t>
      </w:r>
      <w:r w:rsidRPr="00710EF9">
        <w:rPr>
          <w:rStyle w:val="FootnoteReference"/>
        </w:rPr>
        <w:footnoteReference w:id="19"/>
      </w:r>
      <w:r w:rsidRPr="00710EF9">
        <w:t xml:space="preserve">  We </w:t>
      </w:r>
      <w:r>
        <w:t xml:space="preserve">include some of these </w:t>
      </w:r>
      <w:r w:rsidRPr="00710EF9">
        <w:t>dates below:</w:t>
      </w:r>
    </w:p>
    <w:p w:rsidR="000207BC" w:rsidRPr="00710EF9" w:rsidRDefault="000207BC">
      <w:pPr>
        <w:widowControl/>
        <w:numPr>
          <w:ilvl w:val="0"/>
          <w:numId w:val="7"/>
        </w:numPr>
        <w:spacing w:after="120"/>
      </w:pPr>
      <w:r w:rsidRPr="00710EF9">
        <w:t xml:space="preserve">August 28, 2012:  The TA first informs Vulcan that its license contains frequencies that may be subject to reconfiguration in accordance with the August 18, 2012 </w:t>
      </w:r>
      <w:r w:rsidRPr="00710EF9">
        <w:rPr>
          <w:i/>
        </w:rPr>
        <w:t>Fourth Further Notice of Proposed Rulemaking</w:t>
      </w:r>
      <w:r w:rsidRPr="00710EF9">
        <w:t xml:space="preserve"> in the 800 MHz proceeding.</w:t>
      </w:r>
      <w:r w:rsidRPr="00710EF9">
        <w:rPr>
          <w:rStyle w:val="FootnoteReference"/>
        </w:rPr>
        <w:footnoteReference w:id="20"/>
      </w:r>
    </w:p>
    <w:p w:rsidR="000207BC" w:rsidRPr="00710EF9" w:rsidRDefault="000207BC">
      <w:pPr>
        <w:widowControl/>
        <w:numPr>
          <w:ilvl w:val="0"/>
          <w:numId w:val="7"/>
        </w:numPr>
        <w:spacing w:after="120"/>
      </w:pPr>
      <w:r w:rsidRPr="00710EF9">
        <w:t xml:space="preserve">November 15, 2012:  The TA </w:t>
      </w:r>
      <w:r w:rsidR="00D601F9">
        <w:t xml:space="preserve">again </w:t>
      </w:r>
      <w:r w:rsidRPr="00710EF9">
        <w:t>informs Vulcan that its license contains frequencies that may be subject to reconfiguration</w:t>
      </w:r>
      <w:r w:rsidR="00D601F9">
        <w:t>.</w:t>
      </w:r>
    </w:p>
    <w:p w:rsidR="000207BC" w:rsidRPr="006B005E" w:rsidRDefault="000207BC">
      <w:pPr>
        <w:widowControl/>
        <w:numPr>
          <w:ilvl w:val="0"/>
          <w:numId w:val="7"/>
        </w:numPr>
        <w:spacing w:after="120"/>
      </w:pPr>
      <w:r w:rsidRPr="00710EF9">
        <w:t>Early 2013:  R&amp;M Repeater enters into negotiations with</w:t>
      </w:r>
      <w:r w:rsidRPr="006B005E">
        <w:t xml:space="preserve"> Vulcan to purchase the frequencies at issue</w:t>
      </w:r>
      <w:r w:rsidR="00D601F9">
        <w:t>.</w:t>
      </w:r>
      <w:r w:rsidRPr="006B005E">
        <w:t xml:space="preserve"> </w:t>
      </w:r>
    </w:p>
    <w:p w:rsidR="000207BC" w:rsidRPr="006B005E" w:rsidRDefault="000207BC">
      <w:pPr>
        <w:widowControl/>
        <w:numPr>
          <w:ilvl w:val="0"/>
          <w:numId w:val="7"/>
        </w:numPr>
        <w:spacing w:after="120"/>
      </w:pPr>
      <w:r w:rsidRPr="006B005E">
        <w:t xml:space="preserve">April 1, 2013:  The Commission adopts and releases the </w:t>
      </w:r>
      <w:r w:rsidRPr="006B005E">
        <w:rPr>
          <w:i/>
        </w:rPr>
        <w:t>5</w:t>
      </w:r>
      <w:r w:rsidRPr="006B005E">
        <w:rPr>
          <w:i/>
          <w:vertAlign w:val="superscript"/>
        </w:rPr>
        <w:t>th</w:t>
      </w:r>
      <w:r w:rsidRPr="006B005E">
        <w:rPr>
          <w:i/>
        </w:rPr>
        <w:t xml:space="preserve"> R&amp;O</w:t>
      </w:r>
      <w:r w:rsidRPr="006B005E">
        <w:t>,</w:t>
      </w:r>
      <w:r w:rsidR="00D601F9">
        <w:rPr>
          <w:rStyle w:val="FootnoteReference"/>
        </w:rPr>
        <w:footnoteReference w:id="21"/>
      </w:r>
      <w:r w:rsidRPr="006B005E">
        <w:t xml:space="preserve"> establishing a Mexican Border band plan and a 30-month rebanding timetable.  At this point R&amp;M does not have any frequencies subject to rebanding</w:t>
      </w:r>
      <w:r w:rsidR="00D601F9">
        <w:t>.</w:t>
      </w:r>
    </w:p>
    <w:p w:rsidR="000207BC" w:rsidRPr="006B005E" w:rsidRDefault="000207BC">
      <w:pPr>
        <w:widowControl/>
        <w:numPr>
          <w:ilvl w:val="0"/>
          <w:numId w:val="7"/>
        </w:numPr>
        <w:spacing w:after="120"/>
      </w:pPr>
      <w:r w:rsidRPr="006B005E">
        <w:t xml:space="preserve">April 23, 2013:  The </w:t>
      </w:r>
      <w:r w:rsidRPr="006B005E">
        <w:rPr>
          <w:i/>
        </w:rPr>
        <w:t>5</w:t>
      </w:r>
      <w:r w:rsidRPr="006B005E">
        <w:rPr>
          <w:i/>
          <w:vertAlign w:val="superscript"/>
        </w:rPr>
        <w:t>th</w:t>
      </w:r>
      <w:r w:rsidRPr="006B005E">
        <w:rPr>
          <w:i/>
        </w:rPr>
        <w:t xml:space="preserve"> R&amp;O</w:t>
      </w:r>
      <w:r w:rsidRPr="006B005E">
        <w:t xml:space="preserve"> is published in the Federal Register</w:t>
      </w:r>
      <w:r w:rsidR="00F50154">
        <w:t>.</w:t>
      </w:r>
    </w:p>
    <w:p w:rsidR="000207BC" w:rsidRPr="006B005E" w:rsidRDefault="000207BC">
      <w:pPr>
        <w:widowControl/>
        <w:numPr>
          <w:ilvl w:val="0"/>
          <w:numId w:val="7"/>
        </w:numPr>
        <w:spacing w:after="120"/>
      </w:pPr>
      <w:r w:rsidRPr="006B005E">
        <w:t xml:space="preserve">Late April, 2013:  R&amp;M and Vulcan reach verbal agreement </w:t>
      </w:r>
      <w:r w:rsidR="00D601F9">
        <w:t xml:space="preserve">for </w:t>
      </w:r>
      <w:r w:rsidR="0080501C">
        <w:t xml:space="preserve">Vulcan to assign the four frequencies to </w:t>
      </w:r>
      <w:r w:rsidR="00D601F9">
        <w:t>R&amp;M</w:t>
      </w:r>
      <w:r w:rsidR="00F50154">
        <w:t>.</w:t>
      </w:r>
    </w:p>
    <w:p w:rsidR="000207BC" w:rsidRPr="006B005E" w:rsidRDefault="000207BC">
      <w:pPr>
        <w:widowControl/>
        <w:numPr>
          <w:ilvl w:val="0"/>
          <w:numId w:val="7"/>
        </w:numPr>
        <w:spacing w:after="120"/>
      </w:pPr>
      <w:r w:rsidRPr="006B005E">
        <w:t xml:space="preserve">May 2013:  R&amp;M begins to install the </w:t>
      </w:r>
      <w:r w:rsidR="00F50154">
        <w:t xml:space="preserve">four </w:t>
      </w:r>
      <w:r w:rsidRPr="006B005E">
        <w:t>frequencies into its radios as part of the routine annual maintenance of school bus radios</w:t>
      </w:r>
      <w:r w:rsidR="00F50154">
        <w:t>.</w:t>
      </w:r>
    </w:p>
    <w:p w:rsidR="000207BC" w:rsidRPr="006B005E" w:rsidRDefault="000207BC">
      <w:pPr>
        <w:widowControl/>
        <w:numPr>
          <w:ilvl w:val="0"/>
          <w:numId w:val="7"/>
        </w:numPr>
        <w:spacing w:after="120"/>
        <w:rPr>
          <w:i/>
        </w:rPr>
      </w:pPr>
      <w:r w:rsidRPr="006B005E">
        <w:t xml:space="preserve">June 24, 2013:  Effective date of the </w:t>
      </w:r>
      <w:r w:rsidRPr="006B005E">
        <w:rPr>
          <w:i/>
        </w:rPr>
        <w:t>5</w:t>
      </w:r>
      <w:r w:rsidRPr="006B005E">
        <w:rPr>
          <w:i/>
          <w:vertAlign w:val="superscript"/>
        </w:rPr>
        <w:t>th</w:t>
      </w:r>
      <w:r w:rsidRPr="006B005E">
        <w:rPr>
          <w:i/>
        </w:rPr>
        <w:t xml:space="preserve"> R&amp;O.</w:t>
      </w:r>
    </w:p>
    <w:p w:rsidR="000207BC" w:rsidRPr="006B005E" w:rsidRDefault="000207BC">
      <w:pPr>
        <w:widowControl/>
        <w:numPr>
          <w:ilvl w:val="0"/>
          <w:numId w:val="7"/>
        </w:numPr>
        <w:spacing w:after="120"/>
      </w:pPr>
      <w:r w:rsidRPr="006B005E">
        <w:t xml:space="preserve">July 11, 2013:  The TA issues Frequency Proposal Reports </w:t>
      </w:r>
      <w:r>
        <w:t xml:space="preserve">(FPRs) </w:t>
      </w:r>
      <w:r w:rsidRPr="006B005E">
        <w:t>to Vulcan (the licensee of record)</w:t>
      </w:r>
    </w:p>
    <w:p w:rsidR="000207BC" w:rsidRDefault="000207BC">
      <w:pPr>
        <w:widowControl/>
        <w:numPr>
          <w:ilvl w:val="0"/>
          <w:numId w:val="7"/>
        </w:numPr>
        <w:spacing w:after="120"/>
      </w:pPr>
      <w:r w:rsidRPr="006B005E">
        <w:t xml:space="preserve">Early August 2013:  R&amp;M completes installation of the </w:t>
      </w:r>
      <w:r w:rsidR="00F50154">
        <w:t xml:space="preserve">four </w:t>
      </w:r>
      <w:r w:rsidRPr="006B005E">
        <w:t>frequencies</w:t>
      </w:r>
      <w:r w:rsidR="00F50154">
        <w:t xml:space="preserve"> into its radios</w:t>
      </w:r>
      <w:r w:rsidRPr="006B005E">
        <w:t>.</w:t>
      </w:r>
    </w:p>
    <w:p w:rsidR="000207BC" w:rsidRPr="00EF0FAC" w:rsidRDefault="000207BC">
      <w:pPr>
        <w:widowControl/>
        <w:numPr>
          <w:ilvl w:val="0"/>
          <w:numId w:val="7"/>
        </w:numPr>
        <w:spacing w:after="120"/>
      </w:pPr>
      <w:r w:rsidRPr="00EF0FAC">
        <w:t xml:space="preserve">August 23, 2013:  30-Month rebanding timetable commences (Vulcan cost estimate </w:t>
      </w:r>
      <w:r w:rsidR="00F50154">
        <w:t xml:space="preserve">is </w:t>
      </w:r>
      <w:r w:rsidRPr="00EF0FAC">
        <w:t>due November 20, 2013)</w:t>
      </w:r>
    </w:p>
    <w:p w:rsidR="000207BC" w:rsidRDefault="000207BC">
      <w:pPr>
        <w:pStyle w:val="ListParagraph"/>
        <w:numPr>
          <w:ilvl w:val="0"/>
          <w:numId w:val="7"/>
        </w:numPr>
        <w:spacing w:after="120" w:line="240" w:lineRule="auto"/>
        <w:contextualSpacing w:val="0"/>
        <w:rPr>
          <w:rFonts w:ascii="Times New Roman" w:hAnsi="Times New Roman" w:cs="Times New Roman"/>
        </w:rPr>
      </w:pPr>
      <w:r>
        <w:rPr>
          <w:rFonts w:ascii="Times New Roman" w:hAnsi="Times New Roman" w:cs="Times New Roman"/>
        </w:rPr>
        <w:t>September 2013:  Vulcan informs R&amp;M that the frequencies at issue are subject to rebanding</w:t>
      </w:r>
      <w:r w:rsidR="00F50154">
        <w:rPr>
          <w:rFonts w:ascii="Times New Roman" w:hAnsi="Times New Roman" w:cs="Times New Roman"/>
        </w:rPr>
        <w:t>.</w:t>
      </w:r>
    </w:p>
    <w:p w:rsidR="000207BC" w:rsidRDefault="000207BC">
      <w:pPr>
        <w:pStyle w:val="ListParagraph"/>
        <w:numPr>
          <w:ilvl w:val="0"/>
          <w:numId w:val="7"/>
        </w:numPr>
        <w:spacing w:after="120" w:line="240" w:lineRule="auto"/>
        <w:contextualSpacing w:val="0"/>
        <w:rPr>
          <w:rFonts w:ascii="Times New Roman" w:hAnsi="Times New Roman" w:cs="Times New Roman"/>
        </w:rPr>
      </w:pPr>
      <w:r>
        <w:rPr>
          <w:rFonts w:ascii="Times New Roman" w:hAnsi="Times New Roman" w:cs="Times New Roman"/>
        </w:rPr>
        <w:t>Early October 2013:  R&amp;M and Vulcan finalize sale of the frequencies</w:t>
      </w:r>
      <w:r w:rsidR="00F50154">
        <w:rPr>
          <w:rFonts w:ascii="Times New Roman" w:hAnsi="Times New Roman" w:cs="Times New Roman"/>
        </w:rPr>
        <w:t>.</w:t>
      </w:r>
    </w:p>
    <w:p w:rsidR="000207BC" w:rsidRDefault="000207BC">
      <w:pPr>
        <w:pStyle w:val="ListParagraph"/>
        <w:numPr>
          <w:ilvl w:val="0"/>
          <w:numId w:val="7"/>
        </w:numPr>
        <w:spacing w:after="120" w:line="240" w:lineRule="auto"/>
        <w:contextualSpacing w:val="0"/>
        <w:rPr>
          <w:rFonts w:ascii="Times New Roman" w:hAnsi="Times New Roman" w:cs="Times New Roman"/>
        </w:rPr>
      </w:pPr>
      <w:r>
        <w:rPr>
          <w:rFonts w:ascii="Times New Roman" w:hAnsi="Times New Roman" w:cs="Times New Roman"/>
        </w:rPr>
        <w:t xml:space="preserve">October 30, 2013:  R&amp;M and Vulcan file </w:t>
      </w:r>
      <w:r w:rsidR="00F50154">
        <w:rPr>
          <w:rFonts w:ascii="Times New Roman" w:hAnsi="Times New Roman" w:cs="Times New Roman"/>
        </w:rPr>
        <w:t xml:space="preserve">assignment of license </w:t>
      </w:r>
      <w:r>
        <w:rPr>
          <w:rFonts w:ascii="Times New Roman" w:hAnsi="Times New Roman" w:cs="Times New Roman"/>
        </w:rPr>
        <w:t xml:space="preserve">applications with the </w:t>
      </w:r>
      <w:r w:rsidR="00F50154">
        <w:rPr>
          <w:rFonts w:ascii="Times New Roman" w:hAnsi="Times New Roman" w:cs="Times New Roman"/>
        </w:rPr>
        <w:t>FCC.</w:t>
      </w:r>
    </w:p>
    <w:p w:rsidR="000207BC" w:rsidRPr="00231246" w:rsidRDefault="000207BC">
      <w:pPr>
        <w:pStyle w:val="ListParagraph"/>
        <w:numPr>
          <w:ilvl w:val="0"/>
          <w:numId w:val="7"/>
        </w:numPr>
        <w:spacing w:after="120" w:line="240" w:lineRule="auto"/>
        <w:contextualSpacing w:val="0"/>
        <w:rPr>
          <w:rFonts w:ascii="Times New Roman" w:hAnsi="Times New Roman" w:cs="Times New Roman"/>
        </w:rPr>
      </w:pPr>
      <w:r>
        <w:rPr>
          <w:rFonts w:ascii="Times New Roman" w:hAnsi="Times New Roman" w:cs="Times New Roman"/>
        </w:rPr>
        <w:t>November 11, 2013:  R</w:t>
      </w:r>
      <w:r w:rsidRPr="00EC7E74">
        <w:rPr>
          <w:rFonts w:ascii="Times New Roman" w:hAnsi="Times New Roman" w:cs="Times New Roman"/>
        </w:rPr>
        <w:t>&amp;M and Vulcan close the</w:t>
      </w:r>
      <w:r w:rsidR="00F50154">
        <w:rPr>
          <w:rFonts w:ascii="Times New Roman" w:hAnsi="Times New Roman" w:cs="Times New Roman"/>
        </w:rPr>
        <w:t>ir</w:t>
      </w:r>
      <w:r w:rsidRPr="00EC7E74">
        <w:rPr>
          <w:rFonts w:ascii="Times New Roman" w:hAnsi="Times New Roman" w:cs="Times New Roman"/>
        </w:rPr>
        <w:t xml:space="preserve"> transaction</w:t>
      </w:r>
      <w:r w:rsidR="008503CB">
        <w:rPr>
          <w:rFonts w:ascii="Times New Roman" w:hAnsi="Times New Roman" w:cs="Times New Roman"/>
        </w:rPr>
        <w:t>.</w:t>
      </w:r>
    </w:p>
    <w:p w:rsidR="000207BC" w:rsidRPr="00231246" w:rsidRDefault="000207BC">
      <w:pPr>
        <w:pStyle w:val="ListParagraph"/>
        <w:numPr>
          <w:ilvl w:val="0"/>
          <w:numId w:val="7"/>
        </w:numPr>
        <w:spacing w:after="120" w:line="240" w:lineRule="auto"/>
        <w:contextualSpacing w:val="0"/>
        <w:rPr>
          <w:rFonts w:ascii="Times New Roman" w:hAnsi="Times New Roman" w:cs="Times New Roman"/>
        </w:rPr>
      </w:pPr>
      <w:r w:rsidRPr="00231246">
        <w:rPr>
          <w:rFonts w:ascii="Times New Roman" w:hAnsi="Times New Roman" w:cs="Times New Roman"/>
        </w:rPr>
        <w:t>November 14, 2013:  TA informs R&amp;M that it is subject to rebanding</w:t>
      </w:r>
      <w:r w:rsidR="00F50154">
        <w:rPr>
          <w:rFonts w:ascii="Times New Roman" w:hAnsi="Times New Roman" w:cs="Times New Roman"/>
        </w:rPr>
        <w:t>.</w:t>
      </w:r>
    </w:p>
    <w:p w:rsidR="000207BC" w:rsidRPr="00231246" w:rsidRDefault="000207BC">
      <w:pPr>
        <w:pStyle w:val="ListParagraph"/>
        <w:numPr>
          <w:ilvl w:val="0"/>
          <w:numId w:val="7"/>
        </w:numPr>
        <w:spacing w:after="120" w:line="240" w:lineRule="auto"/>
        <w:contextualSpacing w:val="0"/>
        <w:rPr>
          <w:rFonts w:ascii="Times New Roman" w:hAnsi="Times New Roman" w:cs="Times New Roman"/>
        </w:rPr>
      </w:pPr>
      <w:r w:rsidRPr="00231246">
        <w:rPr>
          <w:rFonts w:ascii="Times New Roman" w:hAnsi="Times New Roman" w:cs="Times New Roman"/>
        </w:rPr>
        <w:t>November 25, 2013:  TA sends an FPR to R&amp;M</w:t>
      </w:r>
      <w:r w:rsidR="00F50154">
        <w:rPr>
          <w:rFonts w:ascii="Times New Roman" w:hAnsi="Times New Roman" w:cs="Times New Roman"/>
        </w:rPr>
        <w:t>.</w:t>
      </w:r>
      <w:r w:rsidRPr="00231246">
        <w:rPr>
          <w:rFonts w:ascii="Times New Roman" w:hAnsi="Times New Roman" w:cs="Times New Roman"/>
        </w:rPr>
        <w:t xml:space="preserve"> </w:t>
      </w:r>
    </w:p>
    <w:p w:rsidR="000207BC" w:rsidRPr="00EC7E74" w:rsidRDefault="000207BC">
      <w:pPr>
        <w:pStyle w:val="ListParagraph"/>
        <w:numPr>
          <w:ilvl w:val="0"/>
          <w:numId w:val="7"/>
        </w:numPr>
        <w:spacing w:after="120" w:line="240" w:lineRule="auto"/>
        <w:contextualSpacing w:val="0"/>
        <w:rPr>
          <w:rFonts w:ascii="Times New Roman" w:hAnsi="Times New Roman" w:cs="Times New Roman"/>
        </w:rPr>
      </w:pPr>
      <w:r w:rsidRPr="00231246">
        <w:rPr>
          <w:rFonts w:ascii="Times New Roman" w:hAnsi="Times New Roman" w:cs="Times New Roman"/>
        </w:rPr>
        <w:t xml:space="preserve">January 21, 2014:  R&amp;M submits a statement </w:t>
      </w:r>
      <w:r w:rsidR="00A65C9A">
        <w:rPr>
          <w:rFonts w:ascii="Times New Roman" w:hAnsi="Times New Roman" w:cs="Times New Roman"/>
        </w:rPr>
        <w:t>of</w:t>
      </w:r>
      <w:r w:rsidRPr="00231246">
        <w:rPr>
          <w:rFonts w:ascii="Times New Roman" w:hAnsi="Times New Roman" w:cs="Times New Roman"/>
        </w:rPr>
        <w:t xml:space="preserve"> work to </w:t>
      </w:r>
      <w:r w:rsidR="00F50154">
        <w:rPr>
          <w:rFonts w:ascii="Times New Roman" w:hAnsi="Times New Roman" w:cs="Times New Roman"/>
        </w:rPr>
        <w:t xml:space="preserve">the </w:t>
      </w:r>
      <w:r w:rsidRPr="00EF0FAC">
        <w:rPr>
          <w:rFonts w:ascii="Times New Roman" w:hAnsi="Times New Roman" w:cs="Times New Roman"/>
        </w:rPr>
        <w:t>TA</w:t>
      </w:r>
      <w:r w:rsidR="00F50154">
        <w:rPr>
          <w:rFonts w:ascii="Times New Roman" w:hAnsi="Times New Roman" w:cs="Times New Roman"/>
        </w:rPr>
        <w:t>.</w:t>
      </w:r>
    </w:p>
    <w:p w:rsidR="000207BC" w:rsidRPr="00E24A58" w:rsidRDefault="00D70129">
      <w:pPr>
        <w:pStyle w:val="ParaNum"/>
        <w:widowControl/>
      </w:pPr>
      <w:r>
        <w:t>The p</w:t>
      </w:r>
      <w:r w:rsidR="000207BC" w:rsidRPr="00000246">
        <w:t xml:space="preserve">arties </w:t>
      </w:r>
      <w:r>
        <w:t xml:space="preserve">dispute </w:t>
      </w:r>
      <w:r w:rsidR="000207BC" w:rsidRPr="00000246">
        <w:t xml:space="preserve">whether Sprint has an obligation to pay for </w:t>
      </w:r>
      <w:r w:rsidR="00F51741">
        <w:t xml:space="preserve">programming the new </w:t>
      </w:r>
      <w:r w:rsidR="000207BC" w:rsidRPr="00000246">
        <w:t xml:space="preserve">rebanding </w:t>
      </w:r>
      <w:r w:rsidR="00F51741">
        <w:t>frequencies into R&amp;M’s</w:t>
      </w:r>
      <w:r w:rsidR="000207BC" w:rsidRPr="00000246">
        <w:t xml:space="preserve"> mobile and portable radios.</w:t>
      </w:r>
      <w:r w:rsidR="000207BC" w:rsidRPr="00966D66">
        <w:rPr>
          <w:rStyle w:val="FootnoteReference"/>
        </w:rPr>
        <w:footnoteReference w:id="22"/>
      </w:r>
      <w:r w:rsidR="000207BC" w:rsidRPr="00000246">
        <w:t xml:space="preserve"> </w:t>
      </w:r>
      <w:r w:rsidR="000207BC">
        <w:t xml:space="preserve"> </w:t>
      </w:r>
      <w:r>
        <w:t>They also disagree on how much rebandin</w:t>
      </w:r>
      <w:r w:rsidR="007F200B">
        <w:t>g should cost.  R&amp;M</w:t>
      </w:r>
      <w:r>
        <w:t xml:space="preserve"> estimat</w:t>
      </w:r>
      <w:r w:rsidR="007F200B">
        <w:t>es</w:t>
      </w:r>
      <w:r>
        <w:t xml:space="preserve"> that the </w:t>
      </w:r>
      <w:r w:rsidR="000207BC" w:rsidRPr="00000246">
        <w:t>amount is $249,522</w:t>
      </w:r>
      <w:r w:rsidR="000207BC" w:rsidRPr="00966D66">
        <w:rPr>
          <w:rStyle w:val="FootnoteReference"/>
        </w:rPr>
        <w:footnoteReference w:id="23"/>
      </w:r>
      <w:r>
        <w:t xml:space="preserve"> and Sprint argu</w:t>
      </w:r>
      <w:r w:rsidR="007F200B">
        <w:t>es</w:t>
      </w:r>
      <w:r>
        <w:t xml:space="preserve"> that it is </w:t>
      </w:r>
      <w:r w:rsidR="004C441C" w:rsidRPr="006564A5">
        <w:t>$60,015</w:t>
      </w:r>
      <w:r w:rsidR="004C441C">
        <w:t>.</w:t>
      </w:r>
      <w:r w:rsidR="004C441C">
        <w:rPr>
          <w:rStyle w:val="FootnoteReference"/>
        </w:rPr>
        <w:footnoteReference w:id="24"/>
      </w:r>
      <w:r w:rsidR="000207BC" w:rsidRPr="00000246">
        <w:t xml:space="preserve">  </w:t>
      </w:r>
      <w:r w:rsidR="000207BC">
        <w:t xml:space="preserve">In addition to directing </w:t>
      </w:r>
      <w:r w:rsidR="000207BC" w:rsidRPr="00966D66">
        <w:t>the Parties to address</w:t>
      </w:r>
      <w:r w:rsidR="000207BC">
        <w:t xml:space="preserve"> Sprint’s obligation to </w:t>
      </w:r>
      <w:r w:rsidR="00F51741">
        <w:t>pay the cost of R&amp;M’s rebanding in their proposed resolution memorandums,</w:t>
      </w:r>
      <w:r w:rsidR="000207BC">
        <w:t xml:space="preserve"> the </w:t>
      </w:r>
      <w:r w:rsidR="00F51741">
        <w:t>TA M</w:t>
      </w:r>
      <w:r w:rsidR="000207BC">
        <w:t>ediator directed the</w:t>
      </w:r>
      <w:r w:rsidR="00F51741">
        <w:t>m</w:t>
      </w:r>
      <w:r w:rsidR="000207BC">
        <w:t xml:space="preserve"> to respond to the following questions</w:t>
      </w:r>
      <w:r w:rsidR="000207BC" w:rsidRPr="00966D66">
        <w:t>:</w:t>
      </w:r>
      <w:r w:rsidR="000207BC" w:rsidRPr="00966D66">
        <w:rPr>
          <w:sz w:val="20"/>
          <w:vertAlign w:val="superscript"/>
        </w:rPr>
        <w:footnoteReference w:id="25"/>
      </w:r>
      <w:r w:rsidR="000207BC" w:rsidRPr="00E95048">
        <w:t xml:space="preserve"> </w:t>
      </w:r>
    </w:p>
    <w:p w:rsidR="000207BC" w:rsidRPr="00E95048" w:rsidRDefault="000207BC" w:rsidP="00A77A00">
      <w:pPr>
        <w:pStyle w:val="ParaNum"/>
        <w:widowControl/>
        <w:numPr>
          <w:ilvl w:val="0"/>
          <w:numId w:val="8"/>
        </w:numPr>
      </w:pPr>
      <w:r w:rsidRPr="00E95048">
        <w:t>Did R&amp;M have a duty to wait until the TA issued FPRs and/or until the Commission assigned the Vulcan frequencies to the Licensee, before installing the Vulcan frequencies in the school bus radios?</w:t>
      </w:r>
    </w:p>
    <w:p w:rsidR="000207BC" w:rsidRPr="00194492" w:rsidRDefault="000207BC" w:rsidP="00A77A00">
      <w:pPr>
        <w:widowControl/>
        <w:numPr>
          <w:ilvl w:val="0"/>
          <w:numId w:val="8"/>
        </w:numPr>
        <w:spacing w:after="120"/>
      </w:pPr>
      <w:r w:rsidRPr="00194492">
        <w:t xml:space="preserve">Was R&amp;M required to halt the installation of the Vulcan frequencies once the FRPs were issued </w:t>
      </w:r>
      <w:r w:rsidR="00F51741">
        <w:t>by</w:t>
      </w:r>
      <w:r w:rsidRPr="00194492">
        <w:t xml:space="preserve"> the TA?</w:t>
      </w:r>
    </w:p>
    <w:p w:rsidR="000207BC" w:rsidRPr="00194492" w:rsidRDefault="000207BC" w:rsidP="00A77A00">
      <w:pPr>
        <w:widowControl/>
        <w:numPr>
          <w:ilvl w:val="0"/>
          <w:numId w:val="8"/>
        </w:numPr>
        <w:spacing w:after="120"/>
      </w:pPr>
      <w:r w:rsidRPr="00194492">
        <w:t>If R&amp;M was required to hal</w:t>
      </w:r>
      <w:r w:rsidR="00D70129">
        <w:t>t</w:t>
      </w:r>
      <w:r w:rsidRPr="00194492">
        <w:t xml:space="preserve"> the installation of the Vulcan frequencies once the FPRs were issue</w:t>
      </w:r>
      <w:r w:rsidR="006177F6">
        <w:t>d</w:t>
      </w:r>
      <w:r w:rsidRPr="00194492">
        <w:t>, how should costs be allocated?</w:t>
      </w:r>
    </w:p>
    <w:p w:rsidR="000207BC" w:rsidRDefault="000207BC" w:rsidP="00A77A00">
      <w:pPr>
        <w:widowControl/>
        <w:numPr>
          <w:ilvl w:val="0"/>
          <w:numId w:val="8"/>
        </w:numPr>
        <w:spacing w:after="120"/>
      </w:pPr>
      <w:r w:rsidRPr="00EC7E74">
        <w:t>How do the Parties propose that the TA should handle the Licensee’s request for a new replacement frequency for the Sierra Estrella Mountain site on station WRE431?</w:t>
      </w:r>
      <w:bookmarkStart w:id="1" w:name="_Ref397596594"/>
      <w:r>
        <w:rPr>
          <w:rStyle w:val="FootnoteReference"/>
        </w:rPr>
        <w:footnoteReference w:id="26"/>
      </w:r>
      <w:bookmarkEnd w:id="1"/>
    </w:p>
    <w:p w:rsidR="00C479F3" w:rsidRPr="00EC7E74" w:rsidRDefault="006177F6" w:rsidP="00A77A00">
      <w:pPr>
        <w:pStyle w:val="ParaNum"/>
        <w:widowControl/>
      </w:pPr>
      <w:r>
        <w:t>In their proposed resolution memorandums, b</w:t>
      </w:r>
      <w:r w:rsidR="00C479F3" w:rsidRPr="00C03398">
        <w:t>oth parties argue that the other failed to act in good faith.</w:t>
      </w:r>
      <w:r w:rsidR="00C479F3" w:rsidRPr="009312A3">
        <w:rPr>
          <w:vertAlign w:val="superscript"/>
        </w:rPr>
        <w:footnoteReference w:id="27"/>
      </w:r>
      <w:r w:rsidR="00C479F3">
        <w:t xml:space="preserve">  </w:t>
      </w:r>
      <w:r w:rsidR="00C479F3" w:rsidRPr="00933CAB">
        <w:t xml:space="preserve">Sprint alleges that R&amp;M breached </w:t>
      </w:r>
      <w:r>
        <w:t>its</w:t>
      </w:r>
      <w:r w:rsidR="00C479F3" w:rsidRPr="00933CAB">
        <w:t xml:space="preserve"> duty of good faith because R&amp;M did not provide truthful representations and delayed responding to Sprint’s request for information.</w:t>
      </w:r>
      <w:r w:rsidR="00C479F3">
        <w:rPr>
          <w:rStyle w:val="FootnoteReference"/>
        </w:rPr>
        <w:footnoteReference w:id="28"/>
      </w:r>
      <w:r w:rsidR="00C479F3">
        <w:t xml:space="preserve">  </w:t>
      </w:r>
      <w:r w:rsidR="00C479F3" w:rsidRPr="00933CAB">
        <w:t>R&amp;M allege</w:t>
      </w:r>
      <w:r w:rsidR="0080501C">
        <w:t>s</w:t>
      </w:r>
      <w:r w:rsidR="00C479F3" w:rsidRPr="00933CAB">
        <w:t xml:space="preserve"> that Sprint breached </w:t>
      </w:r>
      <w:r>
        <w:t>its</w:t>
      </w:r>
      <w:r w:rsidR="00C479F3" w:rsidRPr="00933CAB">
        <w:t xml:space="preserve"> duty of good faith because </w:t>
      </w:r>
      <w:r>
        <w:t>it</w:t>
      </w:r>
      <w:r w:rsidR="00C479F3" w:rsidRPr="00933CAB">
        <w:t xml:space="preserve"> “failed to negotiate in good fait</w:t>
      </w:r>
      <w:r w:rsidR="00C479F3">
        <w:t>h any terms of R&amp;M’s proposal.”</w:t>
      </w:r>
      <w:r w:rsidR="00C479F3">
        <w:rPr>
          <w:rStyle w:val="FootnoteReference"/>
        </w:rPr>
        <w:footnoteReference w:id="29"/>
      </w:r>
      <w:r w:rsidR="00C479F3">
        <w:t xml:space="preserve">  R&amp;M </w:t>
      </w:r>
      <w:r w:rsidR="00C479F3" w:rsidRPr="00933CAB">
        <w:t xml:space="preserve">also argues that Sprint </w:t>
      </w:r>
      <w:r>
        <w:t xml:space="preserve">withheld arguing </w:t>
      </w:r>
      <w:r w:rsidR="00C479F3" w:rsidRPr="00887819">
        <w:t xml:space="preserve">certain points until submission of the </w:t>
      </w:r>
      <w:r w:rsidR="00017663">
        <w:t>P</w:t>
      </w:r>
      <w:r w:rsidR="00C479F3" w:rsidRPr="00887819">
        <w:t xml:space="preserve">arties’ </w:t>
      </w:r>
      <w:r>
        <w:t>proposed resolution memorandums</w:t>
      </w:r>
      <w:r w:rsidR="00C479F3" w:rsidRPr="00887819">
        <w:t>.</w:t>
      </w:r>
      <w:r w:rsidR="00C479F3" w:rsidRPr="00887819">
        <w:rPr>
          <w:rStyle w:val="FootnoteReference"/>
        </w:rPr>
        <w:footnoteReference w:id="30"/>
      </w:r>
    </w:p>
    <w:p w:rsidR="000207BC" w:rsidRDefault="00D70129" w:rsidP="00A77A00">
      <w:pPr>
        <w:pStyle w:val="Heading2"/>
        <w:widowControl/>
      </w:pPr>
      <w:r>
        <w:t>Sprint Position</w:t>
      </w:r>
    </w:p>
    <w:p w:rsidR="00D70129" w:rsidRDefault="00D70129" w:rsidP="00A77A00">
      <w:pPr>
        <w:pStyle w:val="ParaNum"/>
        <w:widowControl/>
      </w:pPr>
      <w:r>
        <w:t>Sprint claims it is not obligated to pay for R&amp;M’s rebanding activities</w:t>
      </w:r>
      <w:r w:rsidR="00F303A5">
        <w:t>.</w:t>
      </w:r>
      <w:r w:rsidRPr="00536023">
        <w:rPr>
          <w:rStyle w:val="FootnoteReference"/>
        </w:rPr>
        <w:footnoteReference w:id="31"/>
      </w:r>
      <w:r w:rsidRPr="00536023">
        <w:t xml:space="preserve"> </w:t>
      </w:r>
      <w:r w:rsidR="00B81A95">
        <w:t xml:space="preserve"> It</w:t>
      </w:r>
      <w:r w:rsidRPr="0075570F">
        <w:t xml:space="preserve"> </w:t>
      </w:r>
      <w:r w:rsidR="00F303A5">
        <w:t xml:space="preserve">argues that the principal of R&amp;M is also </w:t>
      </w:r>
      <w:r w:rsidR="00B81A95">
        <w:t>the</w:t>
      </w:r>
      <w:r w:rsidR="00F303A5">
        <w:t xml:space="preserve"> CEO of a second company (C&amp;M Communications) that underwent </w:t>
      </w:r>
      <w:r w:rsidR="00F303A5" w:rsidRPr="00C479F3">
        <w:t>rebanding</w:t>
      </w:r>
      <w:r w:rsidR="00F303A5">
        <w:t xml:space="preserve"> in 2004</w:t>
      </w:r>
      <w:r w:rsidR="00B81A95">
        <w:t xml:space="preserve">. </w:t>
      </w:r>
      <w:r w:rsidR="00A65C9A">
        <w:t xml:space="preserve"> </w:t>
      </w:r>
      <w:r w:rsidR="00A65C9A" w:rsidRPr="00A65C9A">
        <w:t>Sprint notes that R&amp;M and C&amp;M Communications also have an agreement to share network facilities.</w:t>
      </w:r>
      <w:r w:rsidR="00A65C9A" w:rsidRPr="00A65C9A">
        <w:rPr>
          <w:vertAlign w:val="superscript"/>
        </w:rPr>
        <w:footnoteReference w:id="32"/>
      </w:r>
      <w:r w:rsidR="00A65C9A" w:rsidRPr="00A65C9A">
        <w:t xml:space="preserve"> </w:t>
      </w:r>
      <w:r w:rsidR="00B81A95">
        <w:t xml:space="preserve"> Therefore, Sprint argues, </w:t>
      </w:r>
      <w:r w:rsidR="00F303A5">
        <w:t xml:space="preserve">R&amp;M was </w:t>
      </w:r>
      <w:r w:rsidR="00B81A95">
        <w:t xml:space="preserve">familiar with the details of rebanding and knew that the frequencies </w:t>
      </w:r>
      <w:r w:rsidR="007F200B">
        <w:t xml:space="preserve">acquired from Vulcan </w:t>
      </w:r>
      <w:r w:rsidR="00B81A95">
        <w:t>would have to be changed.</w:t>
      </w:r>
      <w:r w:rsidR="00F303A5">
        <w:rPr>
          <w:rStyle w:val="FootnoteReference"/>
        </w:rPr>
        <w:footnoteReference w:id="33"/>
      </w:r>
      <w:r w:rsidR="00F303A5">
        <w:t xml:space="preserve">  In addition, Sprint contends </w:t>
      </w:r>
      <w:r w:rsidRPr="0075570F">
        <w:t xml:space="preserve">that </w:t>
      </w:r>
      <w:r w:rsidR="00B81A95">
        <w:t xml:space="preserve">publication of </w:t>
      </w:r>
      <w:r w:rsidRPr="0075570F">
        <w:t xml:space="preserve">the </w:t>
      </w:r>
      <w:r w:rsidR="00B81A95" w:rsidRPr="00B81A95">
        <w:rPr>
          <w:i/>
        </w:rPr>
        <w:t>5</w:t>
      </w:r>
      <w:r w:rsidR="00B81A95" w:rsidRPr="00B81A95">
        <w:rPr>
          <w:i/>
          <w:vertAlign w:val="superscript"/>
        </w:rPr>
        <w:t>th</w:t>
      </w:r>
      <w:r w:rsidR="00B81A95" w:rsidRPr="00B81A95">
        <w:rPr>
          <w:i/>
        </w:rPr>
        <w:t xml:space="preserve"> R&amp;O</w:t>
      </w:r>
      <w:r w:rsidR="00B81A95">
        <w:t xml:space="preserve"> </w:t>
      </w:r>
      <w:r w:rsidRPr="0075570F">
        <w:t>in the Federal Register p</w:t>
      </w:r>
      <w:r w:rsidR="00B81A95">
        <w:t xml:space="preserve">laced </w:t>
      </w:r>
      <w:r w:rsidRPr="0075570F">
        <w:t xml:space="preserve">R&amp;M </w:t>
      </w:r>
      <w:r w:rsidR="00B81A95">
        <w:t xml:space="preserve">on </w:t>
      </w:r>
      <w:r w:rsidRPr="0075570F">
        <w:t xml:space="preserve">legal notice of the upcoming U.S.-Mexico border region rebanding. </w:t>
      </w:r>
      <w:r w:rsidR="00F303A5">
        <w:t xml:space="preserve"> Sprint argues that this prior knowledge and legal notice meant that </w:t>
      </w:r>
      <w:r w:rsidRPr="008311B6">
        <w:t xml:space="preserve">R&amp;M </w:t>
      </w:r>
      <w:r w:rsidR="00274FC3">
        <w:t xml:space="preserve">should have waited to reband its radios until it received </w:t>
      </w:r>
      <w:r w:rsidRPr="008311B6">
        <w:t>replacement channels</w:t>
      </w:r>
      <w:r w:rsidR="00274FC3">
        <w:t xml:space="preserve"> from the TA</w:t>
      </w:r>
      <w:r w:rsidRPr="008311B6">
        <w:t>.</w:t>
      </w:r>
      <w:r>
        <w:rPr>
          <w:rStyle w:val="FootnoteReference"/>
        </w:rPr>
        <w:footnoteReference w:id="34"/>
      </w:r>
      <w:r w:rsidRPr="008311B6">
        <w:t xml:space="preserve">  Sprint contends that R&amp;M has not shown that it was </w:t>
      </w:r>
      <w:r w:rsidR="00017663">
        <w:t>“</w:t>
      </w:r>
      <w:r w:rsidRPr="008311B6">
        <w:t>necessary</w:t>
      </w:r>
      <w:r>
        <w:t>”</w:t>
      </w:r>
      <w:r w:rsidRPr="008311B6">
        <w:t xml:space="preserve"> to </w:t>
      </w:r>
      <w:r w:rsidR="00274FC3">
        <w:t xml:space="preserve">install the </w:t>
      </w:r>
      <w:r>
        <w:t>Vulcan channels prior to the release of the replacement channels on July 11, 2013</w:t>
      </w:r>
      <w:r w:rsidR="005D2CCC">
        <w:t>.</w:t>
      </w:r>
      <w:r>
        <w:rPr>
          <w:rStyle w:val="FootnoteReference"/>
        </w:rPr>
        <w:footnoteReference w:id="35"/>
      </w:r>
      <w:r w:rsidRPr="008311B6">
        <w:t xml:space="preserve"> </w:t>
      </w:r>
      <w:r>
        <w:t xml:space="preserve"> </w:t>
      </w:r>
      <w:r w:rsidR="005D2CCC">
        <w:t xml:space="preserve">Sprint </w:t>
      </w:r>
      <w:r w:rsidR="00274FC3">
        <w:t xml:space="preserve">also </w:t>
      </w:r>
      <w:r w:rsidR="005D2CCC">
        <w:t xml:space="preserve">claims that </w:t>
      </w:r>
      <w:r w:rsidR="00274FC3">
        <w:t xml:space="preserve">R&amp;M was </w:t>
      </w:r>
      <w:r w:rsidRPr="008311B6">
        <w:t xml:space="preserve">unreasonable </w:t>
      </w:r>
      <w:r w:rsidR="00274FC3">
        <w:t xml:space="preserve">when it </w:t>
      </w:r>
      <w:r w:rsidRPr="008311B6">
        <w:t>continue</w:t>
      </w:r>
      <w:r w:rsidR="00274FC3">
        <w:t>d</w:t>
      </w:r>
      <w:r w:rsidRPr="008311B6">
        <w:t xml:space="preserve"> </w:t>
      </w:r>
      <w:r w:rsidR="00274FC3">
        <w:t xml:space="preserve">to </w:t>
      </w:r>
      <w:r w:rsidRPr="008311B6">
        <w:t>load only Vulcan frequencies</w:t>
      </w:r>
      <w:r>
        <w:t xml:space="preserve"> </w:t>
      </w:r>
      <w:r w:rsidR="002F069D">
        <w:t xml:space="preserve">into its radios </w:t>
      </w:r>
      <w:r>
        <w:t xml:space="preserve">following the issuance of FPRs </w:t>
      </w:r>
      <w:r w:rsidR="002F069D">
        <w:t xml:space="preserve">to Vulcan </w:t>
      </w:r>
      <w:r>
        <w:t>on July 11, 2013</w:t>
      </w:r>
      <w:r w:rsidR="005D2CCC">
        <w:t>,</w:t>
      </w:r>
      <w:r>
        <w:rPr>
          <w:rStyle w:val="FootnoteReference"/>
        </w:rPr>
        <w:footnoteReference w:id="36"/>
      </w:r>
      <w:r>
        <w:t xml:space="preserve"> </w:t>
      </w:r>
      <w:r w:rsidR="005D2CCC">
        <w:t xml:space="preserve"> instead of loading </w:t>
      </w:r>
      <w:r w:rsidR="002F069D">
        <w:t xml:space="preserve">both </w:t>
      </w:r>
      <w:r w:rsidRPr="008311B6">
        <w:t>the Vulcan and new replacement frequencies after th</w:t>
      </w:r>
      <w:r w:rsidR="00CB2D72">
        <w:t>at</w:t>
      </w:r>
      <w:r w:rsidRPr="008311B6">
        <w:t xml:space="preserve"> date</w:t>
      </w:r>
      <w:r w:rsidR="005D2CCC">
        <w:t>,</w:t>
      </w:r>
      <w:r w:rsidRPr="008311B6">
        <w:t xml:space="preserve"> which would </w:t>
      </w:r>
      <w:r w:rsidR="005D2CCC">
        <w:t xml:space="preserve">have </w:t>
      </w:r>
      <w:r w:rsidR="002F069D">
        <w:t xml:space="preserve">reduced </w:t>
      </w:r>
      <w:r>
        <w:t>the cost of rebanding.</w:t>
      </w:r>
      <w:r>
        <w:rPr>
          <w:rStyle w:val="FootnoteReference"/>
        </w:rPr>
        <w:footnoteReference w:id="37"/>
      </w:r>
      <w:r w:rsidRPr="008311B6">
        <w:t xml:space="preserve"> </w:t>
      </w:r>
      <w:r>
        <w:t xml:space="preserve"> </w:t>
      </w:r>
    </w:p>
    <w:p w:rsidR="00D70129" w:rsidRDefault="005D2CCC" w:rsidP="00A77A00">
      <w:pPr>
        <w:pStyle w:val="Heading2"/>
        <w:widowControl/>
      </w:pPr>
      <w:r>
        <w:t>R&amp;M Repeater Position</w:t>
      </w:r>
    </w:p>
    <w:p w:rsidR="00C479F3" w:rsidRDefault="00C479F3">
      <w:pPr>
        <w:pStyle w:val="ParaNum"/>
        <w:widowControl/>
      </w:pPr>
      <w:r w:rsidRPr="00536023">
        <w:t xml:space="preserve">R&amp;M </w:t>
      </w:r>
      <w:r w:rsidR="002F069D">
        <w:t xml:space="preserve">denies it </w:t>
      </w:r>
      <w:r w:rsidRPr="00536023">
        <w:t xml:space="preserve">had </w:t>
      </w:r>
      <w:r>
        <w:t>actual</w:t>
      </w:r>
      <w:r w:rsidRPr="00536023">
        <w:t xml:space="preserve"> knowledge of the </w:t>
      </w:r>
      <w:r w:rsidR="002F069D">
        <w:rPr>
          <w:i/>
        </w:rPr>
        <w:t>5</w:t>
      </w:r>
      <w:r w:rsidR="002F069D" w:rsidRPr="002F069D">
        <w:rPr>
          <w:i/>
          <w:vertAlign w:val="superscript"/>
        </w:rPr>
        <w:t>th</w:t>
      </w:r>
      <w:r w:rsidR="002F069D">
        <w:rPr>
          <w:i/>
        </w:rPr>
        <w:t xml:space="preserve"> R&amp;O</w:t>
      </w:r>
      <w:r w:rsidRPr="00536023">
        <w:t>.</w:t>
      </w:r>
      <w:r>
        <w:rPr>
          <w:rStyle w:val="FootnoteReference"/>
        </w:rPr>
        <w:footnoteReference w:id="38"/>
      </w:r>
      <w:r w:rsidRPr="00536023">
        <w:t xml:space="preserve">  </w:t>
      </w:r>
      <w:r>
        <w:t xml:space="preserve">R&amp;M </w:t>
      </w:r>
      <w:r w:rsidR="002F069D">
        <w:t>concedes that it was</w:t>
      </w:r>
      <w:r w:rsidR="00B62E87">
        <w:t xml:space="preserve"> generally</w:t>
      </w:r>
      <w:r w:rsidR="002F069D">
        <w:t xml:space="preserve"> </w:t>
      </w:r>
      <w:r w:rsidRPr="00536023">
        <w:t xml:space="preserve">aware </w:t>
      </w:r>
      <w:r w:rsidR="00B62E87">
        <w:t xml:space="preserve">that </w:t>
      </w:r>
      <w:r w:rsidRPr="00536023">
        <w:t xml:space="preserve">rebanding </w:t>
      </w:r>
      <w:r w:rsidR="002F069D">
        <w:t xml:space="preserve">in the Mexico border area </w:t>
      </w:r>
      <w:r w:rsidRPr="00536023">
        <w:t xml:space="preserve">would be necessary at some point, </w:t>
      </w:r>
      <w:r w:rsidR="002F069D">
        <w:t xml:space="preserve">but was </w:t>
      </w:r>
      <w:r w:rsidRPr="00536023">
        <w:t>unsure when this would occur based on “delays of approximately a decade regarding the rebanding process for the U.S.-Mexico border region.”</w:t>
      </w:r>
      <w:r w:rsidRPr="00536023">
        <w:rPr>
          <w:rStyle w:val="FootnoteReference"/>
        </w:rPr>
        <w:footnoteReference w:id="39"/>
      </w:r>
      <w:r w:rsidRPr="00536023">
        <w:t xml:space="preserve">  </w:t>
      </w:r>
      <w:r w:rsidRPr="00066A56">
        <w:t xml:space="preserve">R&amp;M </w:t>
      </w:r>
      <w:r>
        <w:t>argue</w:t>
      </w:r>
      <w:r w:rsidR="00B62E87">
        <w:t>s</w:t>
      </w:r>
      <w:r>
        <w:t xml:space="preserve"> </w:t>
      </w:r>
      <w:r w:rsidRPr="00066A56">
        <w:t xml:space="preserve">that “[e]ven if R&amp;M were aware of every detail of the rebanding process…it would still be entirely reasonable for R&amp;M to avail itself of the use of the Vulcan channels between the date </w:t>
      </w:r>
      <w:r w:rsidRPr="00A5749A">
        <w:t>when the assignment of the licenses was complete and the date when the channels would need to be rebanded.”</w:t>
      </w:r>
      <w:r w:rsidRPr="00A5749A">
        <w:rPr>
          <w:rStyle w:val="FootnoteReference"/>
        </w:rPr>
        <w:footnoteReference w:id="40"/>
      </w:r>
      <w:r w:rsidRPr="00A5749A">
        <w:t xml:space="preserve"> </w:t>
      </w:r>
      <w:r>
        <w:t xml:space="preserve"> R&amp;M states </w:t>
      </w:r>
      <w:r w:rsidRPr="008311B6">
        <w:t>its actions were necessary due to</w:t>
      </w:r>
      <w:r w:rsidR="00A65C9A">
        <w:t xml:space="preserve"> changes in</w:t>
      </w:r>
      <w:r w:rsidRPr="008311B6">
        <w:t xml:space="preserve"> the composition of it</w:t>
      </w:r>
      <w:r w:rsidR="00CB2D72">
        <w:t>s</w:t>
      </w:r>
      <w:r w:rsidRPr="008311B6">
        <w:t xml:space="preserve"> user base </w:t>
      </w:r>
      <w:r>
        <w:t xml:space="preserve">and </w:t>
      </w:r>
      <w:r w:rsidRPr="008311B6">
        <w:t>its need for network resources.</w:t>
      </w:r>
      <w:r>
        <w:rPr>
          <w:rStyle w:val="FootnoteReference"/>
        </w:rPr>
        <w:footnoteReference w:id="41"/>
      </w:r>
      <w:r w:rsidR="00CB2D72">
        <w:t xml:space="preserve"> </w:t>
      </w:r>
      <w:r w:rsidRPr="008311B6">
        <w:t xml:space="preserve"> The Licensee </w:t>
      </w:r>
      <w:r>
        <w:t>stated that it</w:t>
      </w:r>
      <w:r w:rsidRPr="008311B6">
        <w:t xml:space="preserve"> load</w:t>
      </w:r>
      <w:r>
        <w:t xml:space="preserve">ed </w:t>
      </w:r>
      <w:r w:rsidRPr="008311B6">
        <w:t>the Vulcan frequencies during the summer of 2013 b</w:t>
      </w:r>
      <w:r>
        <w:t>ecause it believed that adding the frequencies as part of routine maintenance activities was the most efficient use of its resources.</w:t>
      </w:r>
      <w:r>
        <w:rPr>
          <w:rStyle w:val="FootnoteReference"/>
        </w:rPr>
        <w:footnoteReference w:id="42"/>
      </w:r>
      <w:r w:rsidRPr="008311B6">
        <w:t xml:space="preserve"> </w:t>
      </w:r>
      <w:r>
        <w:t xml:space="preserve">  In fact, R&amp;M submits that it was not aware that the FPRs were issued </w:t>
      </w:r>
      <w:r w:rsidR="00883945">
        <w:t xml:space="preserve">to Vulcan </w:t>
      </w:r>
      <w:r>
        <w:t xml:space="preserve">on July 11, 2013 until after </w:t>
      </w:r>
      <w:r w:rsidR="00883945">
        <w:t>it</w:t>
      </w:r>
      <w:r>
        <w:t xml:space="preserve"> had completed installation of the Vulcan channels in August 2013.</w:t>
      </w:r>
      <w:r>
        <w:rPr>
          <w:rStyle w:val="FootnoteReference"/>
        </w:rPr>
        <w:footnoteReference w:id="43"/>
      </w:r>
      <w:r>
        <w:t xml:space="preserve">  Moreover</w:t>
      </w:r>
      <w:r w:rsidRPr="00536023">
        <w:t xml:space="preserve">, </w:t>
      </w:r>
      <w:r>
        <w:t xml:space="preserve">R&amp;M </w:t>
      </w:r>
      <w:r w:rsidRPr="00536023">
        <w:t>argue</w:t>
      </w:r>
      <w:r>
        <w:t>s</w:t>
      </w:r>
      <w:r w:rsidRPr="00536023">
        <w:t xml:space="preserve">, </w:t>
      </w:r>
      <w:r>
        <w:t>“</w:t>
      </w:r>
      <w:r w:rsidRPr="00536023">
        <w:t>no Commission regulation, policy or directive prevented R&amp;M from installing the Vulcan frequencies in its radios in anticipation of their purchases, so long as the frequencies were not used prior to transfer of the license to the Licensee.”</w:t>
      </w:r>
      <w:r w:rsidRPr="00536023">
        <w:rPr>
          <w:rStyle w:val="FootnoteReference"/>
        </w:rPr>
        <w:footnoteReference w:id="44"/>
      </w:r>
      <w:r w:rsidRPr="00536023">
        <w:t xml:space="preserve">  </w:t>
      </w:r>
    </w:p>
    <w:p w:rsidR="005D2CCC" w:rsidRDefault="00C479F3" w:rsidP="00A77A00">
      <w:pPr>
        <w:pStyle w:val="Heading2"/>
        <w:widowControl/>
      </w:pPr>
      <w:r>
        <w:t>Mediator’s Findings</w:t>
      </w:r>
    </w:p>
    <w:p w:rsidR="008956D5" w:rsidRPr="00E95048" w:rsidRDefault="008956D5">
      <w:pPr>
        <w:pStyle w:val="ParaNum"/>
        <w:widowControl/>
      </w:pPr>
      <w:r w:rsidRPr="00A5749A">
        <w:t>The TA Mediator d</w:t>
      </w:r>
      <w:r w:rsidR="00B00EDD">
        <w:t xml:space="preserve">iscounts </w:t>
      </w:r>
      <w:r w:rsidR="00CB2D72">
        <w:t xml:space="preserve">the importance of the </w:t>
      </w:r>
      <w:r w:rsidR="00B00EDD">
        <w:t xml:space="preserve">issue of </w:t>
      </w:r>
      <w:r w:rsidRPr="00A5749A">
        <w:t xml:space="preserve">whether R&amp;M had actual knowledge of the </w:t>
      </w:r>
      <w:r w:rsidR="00C00FA8">
        <w:rPr>
          <w:i/>
        </w:rPr>
        <w:t>5</w:t>
      </w:r>
      <w:r w:rsidR="00C00FA8" w:rsidRPr="00C00FA8">
        <w:rPr>
          <w:i/>
          <w:vertAlign w:val="superscript"/>
        </w:rPr>
        <w:t>th</w:t>
      </w:r>
      <w:r w:rsidR="00C00FA8">
        <w:rPr>
          <w:i/>
        </w:rPr>
        <w:t xml:space="preserve"> R&amp;O</w:t>
      </w:r>
      <w:r w:rsidR="00B00EDD">
        <w:t>, stating that “[t]he TA Mediator does not find it necessary to resolve the question of what R&amp;M knew and when it knew it.”</w:t>
      </w:r>
      <w:r w:rsidR="00B00EDD" w:rsidRPr="00B00EDD">
        <w:rPr>
          <w:vertAlign w:val="superscript"/>
        </w:rPr>
        <w:t xml:space="preserve"> </w:t>
      </w:r>
      <w:r w:rsidR="00B00EDD" w:rsidRPr="00B00EDD">
        <w:rPr>
          <w:vertAlign w:val="superscript"/>
        </w:rPr>
        <w:footnoteReference w:id="45"/>
      </w:r>
      <w:r w:rsidRPr="00CA30C4">
        <w:t xml:space="preserve">  </w:t>
      </w:r>
      <w:r>
        <w:t>Instead, the TA Mediator f</w:t>
      </w:r>
      <w:r w:rsidR="00C00FA8">
        <w:t>inds</w:t>
      </w:r>
      <w:r>
        <w:t xml:space="preserve"> that</w:t>
      </w:r>
      <w:r w:rsidRPr="00CA30C4">
        <w:t xml:space="preserve"> </w:t>
      </w:r>
      <w:r w:rsidR="006810CA">
        <w:t>even were R&amp;M completely familiar with the rebanding process it still would have been reasonable for R&amp;M to install the</w:t>
      </w:r>
      <w:r w:rsidR="000807C3">
        <w:t xml:space="preserve"> frequencies it had </w:t>
      </w:r>
      <w:r w:rsidR="006810CA">
        <w:t>acquired from Vulcan “between the date when the assignments of the licenses was complete and the date when the channels would need to be rebanded.”</w:t>
      </w:r>
      <w:r w:rsidR="006810CA">
        <w:rPr>
          <w:rStyle w:val="FootnoteReference"/>
        </w:rPr>
        <w:footnoteReference w:id="46"/>
      </w:r>
      <w:r w:rsidR="000807C3">
        <w:t xml:space="preserve"> </w:t>
      </w:r>
    </w:p>
    <w:p w:rsidR="008956D5" w:rsidRPr="00E95048" w:rsidRDefault="008956D5">
      <w:pPr>
        <w:pStyle w:val="ParaNum"/>
        <w:widowControl/>
      </w:pPr>
      <w:r w:rsidRPr="00066A56">
        <w:t>The TA Mediator f</w:t>
      </w:r>
      <w:r w:rsidR="00C00FA8">
        <w:t>inds</w:t>
      </w:r>
      <w:r w:rsidRPr="00066A56">
        <w:t xml:space="preserve"> that R&amp;M was n</w:t>
      </w:r>
      <w:r w:rsidR="00C00FA8">
        <w:t>either</w:t>
      </w:r>
      <w:r w:rsidRPr="00066A56">
        <w:t xml:space="preserve"> obligated to defer loading the Vulcan channels prior to issuance of the FP</w:t>
      </w:r>
      <w:r>
        <w:t>R</w:t>
      </w:r>
      <w:r w:rsidRPr="00066A56">
        <w:t>s</w:t>
      </w:r>
      <w:r w:rsidR="00C00FA8">
        <w:t>,</w:t>
      </w:r>
      <w:r>
        <w:rPr>
          <w:rStyle w:val="FootnoteReference"/>
        </w:rPr>
        <w:footnoteReference w:id="47"/>
      </w:r>
      <w:r>
        <w:t xml:space="preserve"> nor </w:t>
      </w:r>
      <w:r w:rsidRPr="00AC5346">
        <w:t xml:space="preserve">obliged to start </w:t>
      </w:r>
      <w:r w:rsidRPr="00E324BF">
        <w:t>loading the new replacement frequencies into thei</w:t>
      </w:r>
      <w:r>
        <w:t>r radios upon issuance of the F</w:t>
      </w:r>
      <w:r w:rsidR="00A82593">
        <w:t>PR</w:t>
      </w:r>
      <w:r w:rsidRPr="00E324BF">
        <w:t>s</w:t>
      </w:r>
      <w:r>
        <w:t>.</w:t>
      </w:r>
      <w:r w:rsidRPr="00E324BF">
        <w:rPr>
          <w:rStyle w:val="FootnoteReference"/>
        </w:rPr>
        <w:footnoteReference w:id="48"/>
      </w:r>
      <w:r w:rsidRPr="00E324BF">
        <w:t xml:space="preserve">  </w:t>
      </w:r>
      <w:r>
        <w:t xml:space="preserve">The </w:t>
      </w:r>
      <w:r w:rsidR="00C00FA8">
        <w:t xml:space="preserve">TA </w:t>
      </w:r>
      <w:r>
        <w:t>mediator noted:</w:t>
      </w:r>
      <w:r w:rsidR="007D41FF">
        <w:t xml:space="preserve"> “[t]he TA’s issuance of an F</w:t>
      </w:r>
      <w:r w:rsidR="00724821">
        <w:t>PR</w:t>
      </w:r>
      <w:r w:rsidRPr="009B1560">
        <w:t xml:space="preserve"> does not trigger a licensee’s obligation to start loading the proposed replacement frequencies into its radios.</w:t>
      </w:r>
      <w:r>
        <w:t xml:space="preserve"> </w:t>
      </w:r>
      <w:r w:rsidRPr="009B1560">
        <w:t xml:space="preserve"> Rather, it marks t</w:t>
      </w:r>
      <w:r w:rsidR="00DE7500">
        <w:t>he</w:t>
      </w:r>
      <w:r w:rsidRPr="009B1560">
        <w:t xml:space="preserve"> start of a multi-step process.”</w:t>
      </w:r>
      <w:r w:rsidRPr="009B1560">
        <w:rPr>
          <w:rStyle w:val="FootnoteReference"/>
        </w:rPr>
        <w:footnoteReference w:id="49"/>
      </w:r>
      <w:r w:rsidRPr="009B1560">
        <w:t xml:space="preserve">  </w:t>
      </w:r>
    </w:p>
    <w:p w:rsidR="008956D5" w:rsidRDefault="008956D5">
      <w:pPr>
        <w:pStyle w:val="ParaNum"/>
        <w:widowControl/>
      </w:pPr>
      <w:r>
        <w:t xml:space="preserve">While finding that R&amp;M </w:t>
      </w:r>
      <w:r w:rsidRPr="00066A56">
        <w:t xml:space="preserve">provided a reasonable explanation for </w:t>
      </w:r>
      <w:r w:rsidR="00D152A3">
        <w:t xml:space="preserve">installing the Vulcan frequencies in its radios, </w:t>
      </w:r>
      <w:r>
        <w:rPr>
          <w:rStyle w:val="FootnoteReference"/>
        </w:rPr>
        <w:footnoteReference w:id="50"/>
      </w:r>
      <w:r>
        <w:t xml:space="preserve"> the </w:t>
      </w:r>
      <w:r w:rsidR="00C00FA8">
        <w:t xml:space="preserve">TA </w:t>
      </w:r>
      <w:r>
        <w:t>m</w:t>
      </w:r>
      <w:r w:rsidRPr="000511F2">
        <w:t xml:space="preserve">ediator </w:t>
      </w:r>
      <w:r>
        <w:t xml:space="preserve">also found </w:t>
      </w:r>
      <w:r w:rsidRPr="000511F2">
        <w:t xml:space="preserve">that R&amp;M was not required to </w:t>
      </w:r>
      <w:r w:rsidR="00D152A3">
        <w:t>demonstrate t</w:t>
      </w:r>
      <w:r w:rsidRPr="000511F2">
        <w:t xml:space="preserve">hat it was </w:t>
      </w:r>
      <w:r w:rsidR="00D152A3">
        <w:t>“</w:t>
      </w:r>
      <w:r w:rsidRPr="000511F2">
        <w:t>necessary</w:t>
      </w:r>
      <w:r w:rsidR="00D152A3">
        <w:t>”</w:t>
      </w:r>
      <w:r w:rsidRPr="000511F2">
        <w:t xml:space="preserve"> to load the Vulcan channels </w:t>
      </w:r>
      <w:r w:rsidR="00D152A3">
        <w:t>in advance of grant of the assignment application</w:t>
      </w:r>
      <w:r w:rsidRPr="00BE5432">
        <w:t>.</w:t>
      </w:r>
      <w:r w:rsidRPr="00BE5432">
        <w:rPr>
          <w:rStyle w:val="FootnoteReference"/>
        </w:rPr>
        <w:footnoteReference w:id="51"/>
      </w:r>
      <w:r w:rsidRPr="00BE5432">
        <w:t xml:space="preserve"> </w:t>
      </w:r>
      <w:r>
        <w:t xml:space="preserve"> The </w:t>
      </w:r>
      <w:r w:rsidR="00A82593">
        <w:t>TA M</w:t>
      </w:r>
      <w:r>
        <w:t>ediator noted that:</w:t>
      </w:r>
      <w:r w:rsidRPr="00BE5432">
        <w:t xml:space="preserve"> “Sprint has not cited, and the TA Mediator has been unable to find, any legal authority to support Sprint’s contention that the Licensee had a legal obligation to forgo loading and using frequencies … until after the Parties had an approved FRA.”</w:t>
      </w:r>
      <w:r w:rsidRPr="00BE5432">
        <w:rPr>
          <w:rStyle w:val="FootnoteReference"/>
        </w:rPr>
        <w:footnoteReference w:id="52"/>
      </w:r>
    </w:p>
    <w:p w:rsidR="008956D5" w:rsidRDefault="00D152A3">
      <w:pPr>
        <w:pStyle w:val="ParaNum"/>
        <w:widowControl/>
      </w:pPr>
      <w:r>
        <w:t xml:space="preserve">The TA Mediator </w:t>
      </w:r>
      <w:r w:rsidR="008956D5" w:rsidRPr="000511F2">
        <w:t xml:space="preserve">acknowledged that adding the </w:t>
      </w:r>
      <w:r w:rsidR="00A82593">
        <w:t>replacement</w:t>
      </w:r>
      <w:r w:rsidR="008956D5" w:rsidRPr="000511F2">
        <w:t xml:space="preserve"> frequencies during the Licensee’s routine maintenance activities during summer 2014 would have significantly reduced costs</w:t>
      </w:r>
      <w:r w:rsidR="00DE7500">
        <w:t>,</w:t>
      </w:r>
      <w:r w:rsidR="008956D5">
        <w:rPr>
          <w:rStyle w:val="FootnoteReference"/>
        </w:rPr>
        <w:footnoteReference w:id="53"/>
      </w:r>
      <w:r w:rsidR="008956D5" w:rsidRPr="000511F2">
        <w:t xml:space="preserve"> but notes that “[n]o Commission rule or policy requires th</w:t>
      </w:r>
      <w:r w:rsidR="00E92316">
        <w:t>e</w:t>
      </w:r>
      <w:r w:rsidR="008956D5" w:rsidRPr="000511F2">
        <w:t xml:space="preserve"> Licensee to undertake this work in the absence of either an agreement by Sprint to pay the costs or a ruling from the Commission that it must do so without reimbursement.”</w:t>
      </w:r>
      <w:r w:rsidR="008956D5">
        <w:rPr>
          <w:rStyle w:val="FootnoteReference"/>
        </w:rPr>
        <w:footnoteReference w:id="54"/>
      </w:r>
      <w:r w:rsidR="008956D5">
        <w:t xml:space="preserve">   </w:t>
      </w:r>
    </w:p>
    <w:p w:rsidR="00C479F3" w:rsidRDefault="008956D5" w:rsidP="00A77A00">
      <w:pPr>
        <w:pStyle w:val="ParaNum"/>
        <w:widowControl/>
      </w:pPr>
      <w:r w:rsidRPr="000511F2">
        <w:t xml:space="preserve">The TA </w:t>
      </w:r>
      <w:r w:rsidRPr="00AF4F2F">
        <w:t xml:space="preserve">Mediator concluded that neither Sprint nor R&amp;M met </w:t>
      </w:r>
      <w:r w:rsidR="00724821">
        <w:t>its</w:t>
      </w:r>
      <w:r w:rsidRPr="00AF4F2F">
        <w:t xml:space="preserve"> burden of demonstrating that the other acted in bad faith during the mediation process.</w:t>
      </w:r>
      <w:r w:rsidRPr="00AF4F2F">
        <w:rPr>
          <w:rStyle w:val="FootnoteReference"/>
        </w:rPr>
        <w:footnoteReference w:id="55"/>
      </w:r>
      <w:r w:rsidRPr="00AF4F2F">
        <w:t xml:space="preserve"> </w:t>
      </w:r>
      <w:r>
        <w:t xml:space="preserve"> </w:t>
      </w:r>
      <w:r w:rsidRPr="00AF4F2F">
        <w:t xml:space="preserve">Sprint identified </w:t>
      </w:r>
      <w:r w:rsidR="00A82593">
        <w:t xml:space="preserve">only </w:t>
      </w:r>
      <w:r w:rsidRPr="00AF4F2F">
        <w:t xml:space="preserve">two instances </w:t>
      </w:r>
      <w:r w:rsidR="00E92316">
        <w:t xml:space="preserve">of misstatement </w:t>
      </w:r>
      <w:r w:rsidRPr="00AF4F2F">
        <w:t xml:space="preserve">to support </w:t>
      </w:r>
      <w:r w:rsidR="00E92316">
        <w:t>its</w:t>
      </w:r>
      <w:r w:rsidRPr="00AF4F2F">
        <w:t xml:space="preserve"> allegation</w:t>
      </w:r>
      <w:r>
        <w:t xml:space="preserve"> of bad faith against R&amp;M</w:t>
      </w:r>
      <w:r>
        <w:rPr>
          <w:rStyle w:val="FootnoteReference"/>
        </w:rPr>
        <w:footnoteReference w:id="56"/>
      </w:r>
      <w:r w:rsidR="00EF1DD5">
        <w:t xml:space="preserve"> </w:t>
      </w:r>
      <w:r w:rsidR="00E92316">
        <w:t>and</w:t>
      </w:r>
      <w:r>
        <w:t xml:space="preserve"> R&amp;M </w:t>
      </w:r>
      <w:r w:rsidR="00E92316">
        <w:t>satisfactorily explained its errors</w:t>
      </w:r>
      <w:r>
        <w:t>.</w:t>
      </w:r>
      <w:r>
        <w:rPr>
          <w:rStyle w:val="FootnoteReference"/>
        </w:rPr>
        <w:footnoteReference w:id="57"/>
      </w:r>
      <w:r>
        <w:t xml:space="preserve">  Additionally, Sprint’s failure to make a counteroffer, did not constitute a </w:t>
      </w:r>
      <w:r w:rsidR="00E92316">
        <w:t xml:space="preserve">breach of the good faith </w:t>
      </w:r>
      <w:r w:rsidR="002A3623">
        <w:t xml:space="preserve">obligation because, in the TA Mediator’s view, Sprint was acting on a </w:t>
      </w:r>
      <w:r>
        <w:t>sincerely held belief</w:t>
      </w:r>
      <w:r w:rsidR="002A3623">
        <w:t xml:space="preserve"> that R&amp;M was not entitled to any payment</w:t>
      </w:r>
      <w:r>
        <w:t>.</w:t>
      </w:r>
      <w:r>
        <w:rPr>
          <w:rStyle w:val="FootnoteReference"/>
        </w:rPr>
        <w:footnoteReference w:id="58"/>
      </w:r>
      <w:r>
        <w:t xml:space="preserve">  </w:t>
      </w:r>
      <w:r w:rsidR="002A3623">
        <w:t>Although R&amp;M faulted Sprint for raising new matter in a proposed resolution memorandum, t</w:t>
      </w:r>
      <w:r>
        <w:t xml:space="preserve">he TA </w:t>
      </w:r>
      <w:r w:rsidR="002A3623">
        <w:t>found that Sprint was allowed to do so.</w:t>
      </w:r>
      <w:r>
        <w:rPr>
          <w:rStyle w:val="FootnoteReference"/>
        </w:rPr>
        <w:footnoteReference w:id="59"/>
      </w:r>
    </w:p>
    <w:p w:rsidR="00406FB6" w:rsidRDefault="00406FB6" w:rsidP="00A77A00">
      <w:pPr>
        <w:pStyle w:val="Heading1"/>
        <w:widowControl/>
      </w:pPr>
      <w:r>
        <w:t>discussion</w:t>
      </w:r>
    </w:p>
    <w:p w:rsidR="0054650B" w:rsidRDefault="00406FB6">
      <w:pPr>
        <w:pStyle w:val="ParaNum"/>
        <w:widowControl/>
      </w:pPr>
      <w:r>
        <w:t xml:space="preserve">This case turns on a single fact—R&amp;M only became subject to the rules and policies governing rebanding on November 11, 2013, the day it and Vulcan closed their transaction and R&amp;M became the licensee of frequencies that needed to be reconfigured.  </w:t>
      </w:r>
      <w:r w:rsidR="00051596">
        <w:t>Nothing prior to that date created a duty for R&amp;M to take any action</w:t>
      </w:r>
      <w:r w:rsidR="0044378E">
        <w:t>—</w:t>
      </w:r>
      <w:r w:rsidR="00051596">
        <w:t>or refrain from taking any action</w:t>
      </w:r>
      <w:r w:rsidR="0044378E">
        <w:t>—</w:t>
      </w:r>
      <w:r w:rsidR="001B419C">
        <w:t>concerning rebanding</w:t>
      </w:r>
      <w:r w:rsidR="007325B1">
        <w:t xml:space="preserve">.  </w:t>
      </w:r>
      <w:r w:rsidR="006B5872">
        <w:t xml:space="preserve">Sprint’s reliance on the </w:t>
      </w:r>
      <w:r w:rsidR="006B5872" w:rsidRPr="00F262A6">
        <w:rPr>
          <w:i/>
        </w:rPr>
        <w:t>Indiana</w:t>
      </w:r>
      <w:r w:rsidR="006B5872">
        <w:t xml:space="preserve"> decision</w:t>
      </w:r>
      <w:r w:rsidR="00963602">
        <w:rPr>
          <w:rStyle w:val="FootnoteReference"/>
        </w:rPr>
        <w:footnoteReference w:id="60"/>
      </w:r>
      <w:r w:rsidR="006B5872">
        <w:t xml:space="preserve"> for a contrary conclusion is seriously misplaced.  The </w:t>
      </w:r>
      <w:r w:rsidR="006B5872" w:rsidRPr="00F262A6">
        <w:rPr>
          <w:i/>
        </w:rPr>
        <w:t>Indiana</w:t>
      </w:r>
      <w:r w:rsidR="007325B1">
        <w:t xml:space="preserve"> </w:t>
      </w:r>
      <w:r w:rsidR="006B5872">
        <w:t>licensee had concluded an FRA with Sprint and then deployed radios in the field without programming replacement frequencies in them.  That difference</w:t>
      </w:r>
      <w:r w:rsidR="0044378E">
        <w:t>—</w:t>
      </w:r>
      <w:r w:rsidR="006B5872">
        <w:t>the existence of an FRA</w:t>
      </w:r>
      <w:r w:rsidR="0044378E">
        <w:t>—</w:t>
      </w:r>
      <w:r w:rsidR="006B5872">
        <w:t>i</w:t>
      </w:r>
      <w:r w:rsidR="00963602">
        <w:t xml:space="preserve">s </w:t>
      </w:r>
      <w:r w:rsidR="006B5872">
        <w:t>a crucial one</w:t>
      </w:r>
      <w:r w:rsidR="0054650B">
        <w:t xml:space="preserve"> not present here.</w:t>
      </w:r>
      <w:r w:rsidR="00A15DAD">
        <w:t xml:space="preserve">  </w:t>
      </w:r>
      <w:r w:rsidR="001B419C">
        <w:t>Thus, o</w:t>
      </w:r>
      <w:r w:rsidR="001B419C" w:rsidRPr="001B419C">
        <w:t xml:space="preserve">n review of the record, we agree with the Mediator that Sprint is responsible for rebanding R&amp;M’s system.    </w:t>
      </w:r>
    </w:p>
    <w:p w:rsidR="00986201" w:rsidRDefault="0054650B">
      <w:pPr>
        <w:pStyle w:val="ParaNum"/>
        <w:widowControl/>
      </w:pPr>
      <w:r>
        <w:t xml:space="preserve">Moreover, we credit R&amp;M’s representation that it had a need to program the Vulcan frequencies into its radios before </w:t>
      </w:r>
      <w:r w:rsidR="001B419C">
        <w:t xml:space="preserve">it became the licensee for those frequencies.  Because most of R&amp;M’s customers are school bus operations, it </w:t>
      </w:r>
      <w:r w:rsidR="00986201">
        <w:t xml:space="preserve">made business sense for R&amp;M to perform routine maintenance on its radios when school was not in session and to reprogram its radios at that time for the Vulcan frequencies.  </w:t>
      </w:r>
    </w:p>
    <w:p w:rsidR="00F33BD9" w:rsidRDefault="00986201">
      <w:pPr>
        <w:pStyle w:val="ParaNum"/>
        <w:widowControl/>
      </w:pPr>
      <w:r w:rsidRPr="00986201">
        <w:t>The fact that R&amp;M’s principal is the CEO of a company that underwent rebanding, or that it shares network facilities with that company</w:t>
      </w:r>
      <w:r w:rsidR="009F31C0">
        <w:t>,</w:t>
      </w:r>
      <w:r w:rsidRPr="00986201">
        <w:t xml:space="preserve"> </w:t>
      </w:r>
      <w:r>
        <w:t xml:space="preserve">is irrelevant to our analysis.  </w:t>
      </w:r>
      <w:r w:rsidRPr="00986201">
        <w:t xml:space="preserve">Thus, even had R&amp;M known to a certainty that not programming its radios with the replacement channels would result in Sprint’s incurring higher costs once R&amp;M became a licensee of the former Vulcan channels, </w:t>
      </w:r>
      <w:r w:rsidR="004C3BC3">
        <w:t xml:space="preserve">that would not have created a duty on R&amp;M’s part.  Until R&amp;M acquired the Vulcan channels by assignment </w:t>
      </w:r>
      <w:r w:rsidRPr="00986201">
        <w:t>it</w:t>
      </w:r>
      <w:r w:rsidR="004C3BC3">
        <w:t xml:space="preserve"> was not bound by the Commission’s rebanding orders.</w:t>
      </w:r>
      <w:r w:rsidR="009F31C0">
        <w:t xml:space="preserve"> </w:t>
      </w:r>
      <w:r w:rsidR="004C3BC3">
        <w:t xml:space="preserve"> Until that time, Sprint and R&amp;M were contractual strangers to one another and neither owed a duty to the other.</w:t>
      </w:r>
      <w:r w:rsidR="00DC6C37">
        <w:t xml:space="preserve"> </w:t>
      </w:r>
      <w:r w:rsidR="004C3BC3">
        <w:t xml:space="preserve"> </w:t>
      </w:r>
      <w:r w:rsidR="002F232E">
        <w:t>Until the parties concluded an FRA, R&amp;M was under no obligation to program the replacement channels into its radios.</w:t>
      </w:r>
      <w:r w:rsidR="00431C18">
        <w:t xml:space="preserve">  </w:t>
      </w:r>
      <w:r w:rsidR="002F232E">
        <w:t xml:space="preserve">We find, therefore, </w:t>
      </w:r>
      <w:r w:rsidR="00F33BD9">
        <w:t>that Sprint is responsible for reconfiguring R&amp;M’s system as it was configured on November 11, 2013</w:t>
      </w:r>
      <w:r w:rsidR="002F232E">
        <w:t xml:space="preserve"> – the day the Vulcan/R&amp;M transaction closed</w:t>
      </w:r>
      <w:r w:rsidR="0044378E">
        <w:t>—</w:t>
      </w:r>
      <w:r w:rsidR="00F33BD9">
        <w:t>regardless of any action</w:t>
      </w:r>
      <w:r w:rsidR="002F232E">
        <w:t xml:space="preserve"> or inaction on </w:t>
      </w:r>
      <w:r w:rsidR="00F33BD9">
        <w:t>R&amp;M</w:t>
      </w:r>
      <w:r w:rsidR="002F232E">
        <w:t xml:space="preserve">’s part </w:t>
      </w:r>
      <w:r w:rsidR="00F33BD9">
        <w:t>prior to that date.</w:t>
      </w:r>
      <w:r w:rsidR="002F232E" w:rsidRPr="002F232E">
        <w:rPr>
          <w:vertAlign w:val="superscript"/>
        </w:rPr>
        <w:footnoteReference w:id="61"/>
      </w:r>
      <w:r w:rsidR="00431C18">
        <w:t xml:space="preserve">  </w:t>
      </w:r>
      <w:r w:rsidR="0006435B">
        <w:t>Our decision in that regard moots three of the questions that the TA Mediator directed the parties to address in their proposed resolution memorandums</w:t>
      </w:r>
      <w:r w:rsidR="009624A8">
        <w:t xml:space="preserve"> as all three questions deal with events prior to the closing of the Vulcan/R&amp;M transaction.</w:t>
      </w:r>
      <w:r w:rsidR="009624A8">
        <w:rPr>
          <w:rStyle w:val="FootnoteReference"/>
        </w:rPr>
        <w:footnoteReference w:id="62"/>
      </w:r>
      <w:r w:rsidR="009624A8">
        <w:t xml:space="preserve">  The fourth question</w:t>
      </w:r>
      <w:r w:rsidR="00EE4AD6">
        <w:t>—</w:t>
      </w:r>
      <w:r w:rsidR="009624A8">
        <w:t xml:space="preserve">liability for the cost of changing the </w:t>
      </w:r>
      <w:r w:rsidR="00EE0D75">
        <w:t xml:space="preserve">frequency of the </w:t>
      </w:r>
      <w:r w:rsidR="009624A8" w:rsidRPr="009624A8">
        <w:t>Sierra Estrella Mountain</w:t>
      </w:r>
      <w:r w:rsidR="009624A8">
        <w:t xml:space="preserve"> base station</w:t>
      </w:r>
      <w:r w:rsidR="0044378E">
        <w:t>—</w:t>
      </w:r>
      <w:r w:rsidR="009624A8">
        <w:t xml:space="preserve">also became moot when the parties agreed that </w:t>
      </w:r>
      <w:r w:rsidR="00DE7500">
        <w:t xml:space="preserve">the </w:t>
      </w:r>
      <w:r w:rsidR="009624A8">
        <w:t>cost was R&amp;M’s responsibility.</w:t>
      </w:r>
      <w:r w:rsidR="009624A8">
        <w:rPr>
          <w:rStyle w:val="FootnoteReference"/>
        </w:rPr>
        <w:footnoteReference w:id="63"/>
      </w:r>
    </w:p>
    <w:p w:rsidR="00406FB6" w:rsidRPr="00180705" w:rsidRDefault="00406FB6" w:rsidP="00A77A00">
      <w:pPr>
        <w:pStyle w:val="ParaNum"/>
        <w:widowControl/>
      </w:pPr>
      <w:r w:rsidRPr="000A29BE">
        <w:t>Having concluded that Sprint is responsible</w:t>
      </w:r>
      <w:r>
        <w:t xml:space="preserve"> </w:t>
      </w:r>
      <w:r w:rsidR="00F33BD9">
        <w:t>to reconfigure R&amp;M’s system we now</w:t>
      </w:r>
      <w:r>
        <w:t xml:space="preserve"> </w:t>
      </w:r>
      <w:r w:rsidR="00F33BD9">
        <w:t xml:space="preserve">examine the cost dispute.  </w:t>
      </w:r>
      <w:r w:rsidR="00F33BD9" w:rsidRPr="00710EF9">
        <w:t xml:space="preserve">In the </w:t>
      </w:r>
      <w:r w:rsidR="00F33BD9" w:rsidRPr="00EF0FAC">
        <w:rPr>
          <w:i/>
        </w:rPr>
        <w:t>800 MHz Report and Order</w:t>
      </w:r>
      <w:r w:rsidR="00F33BD9" w:rsidRPr="00710EF9">
        <w:t>, the Commission assigned “financial responsibility to Sprint for the full cost of relocation” for 800 MHz licensees.</w:t>
      </w:r>
      <w:r w:rsidR="00F33BD9" w:rsidRPr="00710EF9">
        <w:rPr>
          <w:rStyle w:val="FootnoteReference"/>
        </w:rPr>
        <w:footnoteReference w:id="64"/>
      </w:r>
      <w:r w:rsidR="00F33BD9" w:rsidRPr="00710EF9">
        <w:t xml:space="preserve">  In the </w:t>
      </w:r>
      <w:r w:rsidR="00F33BD9" w:rsidRPr="00EF0FAC">
        <w:rPr>
          <w:i/>
        </w:rPr>
        <w:t>800 MHz Supplemental Order</w:t>
      </w:r>
      <w:r w:rsidR="00F33BD9" w:rsidRPr="00710EF9">
        <w:t xml:space="preserve">, the Commission clarified Sprint’s obligations, requiring </w:t>
      </w:r>
      <w:r w:rsidR="00CB7EB8">
        <w:t>it</w:t>
      </w:r>
      <w:r w:rsidR="00F33BD9" w:rsidRPr="00710EF9">
        <w:t xml:space="preserve"> to pay the “reasonable and prudent costs” associated with rebanding.</w:t>
      </w:r>
      <w:r w:rsidR="00F33BD9" w:rsidRPr="00710EF9">
        <w:rPr>
          <w:rStyle w:val="FootnoteReference"/>
        </w:rPr>
        <w:footnoteReference w:id="65"/>
      </w:r>
      <w:r w:rsidR="00F33BD9" w:rsidRPr="00710EF9">
        <w:t xml:space="preserve">  </w:t>
      </w:r>
      <w:r w:rsidR="00F33BD9">
        <w:t>L</w:t>
      </w:r>
      <w:r w:rsidRPr="000511F2">
        <w:t>icensees are entitled to reimbursement for “any reasonable and prudent expense directly related to the retuning of a specific 800 MHz system”</w:t>
      </w:r>
      <w:r>
        <w:rPr>
          <w:rStyle w:val="FootnoteReference"/>
        </w:rPr>
        <w:footnoteReference w:id="66"/>
      </w:r>
      <w:r w:rsidRPr="000511F2">
        <w:t xml:space="preserve"> and the licensee must certify that “the funds requested for reconfiguration are the minimum necessary to provide facilities comparable to those presently in use.”</w:t>
      </w:r>
      <w:r>
        <w:rPr>
          <w:rStyle w:val="FootnoteReference"/>
        </w:rPr>
        <w:footnoteReference w:id="67"/>
      </w:r>
      <w:r>
        <w:t xml:space="preserve"> </w:t>
      </w:r>
      <w:r w:rsidRPr="000511F2">
        <w:t xml:space="preserve"> </w:t>
      </w:r>
    </w:p>
    <w:p w:rsidR="00406FB6" w:rsidRPr="00180705" w:rsidRDefault="00F33BD9">
      <w:pPr>
        <w:pStyle w:val="ParaNum"/>
        <w:widowControl/>
      </w:pPr>
      <w:r>
        <w:t xml:space="preserve">R&amp;M </w:t>
      </w:r>
      <w:r w:rsidR="00406FB6" w:rsidRPr="006D7E3F">
        <w:t>seek</w:t>
      </w:r>
      <w:r>
        <w:t xml:space="preserve">s </w:t>
      </w:r>
      <w:r w:rsidR="00406FB6" w:rsidRPr="006D7E3F">
        <w:t>$249,522 to reband its system.</w:t>
      </w:r>
      <w:r w:rsidR="00406FB6" w:rsidRPr="006D7E3F">
        <w:rPr>
          <w:rStyle w:val="FootnoteReference"/>
        </w:rPr>
        <w:footnoteReference w:id="68"/>
      </w:r>
      <w:r w:rsidR="00406FB6" w:rsidRPr="006D7E3F">
        <w:t xml:space="preserve">  </w:t>
      </w:r>
      <w:r w:rsidR="009167AA">
        <w:t xml:space="preserve">Sprint does not dispute that </w:t>
      </w:r>
      <w:r w:rsidR="005B39CA">
        <w:t xml:space="preserve">R&amp;M believes that is what it would cost for </w:t>
      </w:r>
      <w:r w:rsidR="009167AA">
        <w:t xml:space="preserve">R&amp;M to reconfigure its system </w:t>
      </w:r>
      <w:r w:rsidR="00895B46">
        <w:t>outside of the annual summer routine maintenance period.</w:t>
      </w:r>
      <w:r w:rsidR="009F31C0">
        <w:rPr>
          <w:rStyle w:val="FootnoteReference"/>
        </w:rPr>
        <w:footnoteReference w:id="69"/>
      </w:r>
      <w:r w:rsidR="00895B46">
        <w:t xml:space="preserve">  </w:t>
      </w:r>
      <w:r w:rsidR="00406FB6" w:rsidRPr="006564A5">
        <w:t>Sprint</w:t>
      </w:r>
      <w:r w:rsidR="00895B46">
        <w:t xml:space="preserve">, however, </w:t>
      </w:r>
      <w:r>
        <w:t xml:space="preserve">argues that </w:t>
      </w:r>
      <w:r w:rsidR="00406FB6" w:rsidRPr="006564A5">
        <w:t xml:space="preserve">if it is found responsible </w:t>
      </w:r>
      <w:r w:rsidR="00895B46">
        <w:t xml:space="preserve">for rebanding R&amp;M’s system, the reconfiguration </w:t>
      </w:r>
      <w:r w:rsidR="008827D5">
        <w:t xml:space="preserve">of R&amp;M’s radios </w:t>
      </w:r>
      <w:r w:rsidR="00895B46">
        <w:t>should take place during the annua</w:t>
      </w:r>
      <w:r w:rsidR="007C635B">
        <w:t xml:space="preserve">l preventive maintenance period. </w:t>
      </w:r>
      <w:r w:rsidR="008827D5">
        <w:t xml:space="preserve"> Sprint claims that, i</w:t>
      </w:r>
      <w:r w:rsidR="007C635B">
        <w:t xml:space="preserve">f done then, the cost of rebanding the radios </w:t>
      </w:r>
      <w:r>
        <w:t xml:space="preserve">would only </w:t>
      </w:r>
      <w:r w:rsidR="00406FB6" w:rsidRPr="006564A5">
        <w:t>total $60,015</w:t>
      </w:r>
      <w:r w:rsidR="00406FB6">
        <w:t>,</w:t>
      </w:r>
      <w:r w:rsidR="00406FB6">
        <w:rPr>
          <w:rStyle w:val="FootnoteReference"/>
        </w:rPr>
        <w:footnoteReference w:id="70"/>
      </w:r>
      <w:r w:rsidR="00406FB6">
        <w:t xml:space="preserve"> </w:t>
      </w:r>
      <w:r>
        <w:t xml:space="preserve">representing </w:t>
      </w:r>
      <w:r w:rsidR="00406FB6" w:rsidRPr="006564A5">
        <w:t>“costs that are above and beyond what is already performed and included in the annual routine preventative maintenance</w:t>
      </w:r>
      <w:r w:rsidR="00406FB6">
        <w:t>.</w:t>
      </w:r>
      <w:r w:rsidR="00406FB6" w:rsidRPr="006564A5">
        <w:t>”</w:t>
      </w:r>
      <w:r w:rsidR="00406FB6">
        <w:rPr>
          <w:rStyle w:val="FootnoteReference"/>
        </w:rPr>
        <w:footnoteReference w:id="71"/>
      </w:r>
      <w:r w:rsidR="00406FB6">
        <w:t xml:space="preserve">  </w:t>
      </w:r>
    </w:p>
    <w:p w:rsidR="00406FB6" w:rsidRPr="00180705" w:rsidRDefault="00F33BD9" w:rsidP="00A77A00">
      <w:pPr>
        <w:pStyle w:val="ParaNum"/>
        <w:widowControl/>
      </w:pPr>
      <w:r>
        <w:t xml:space="preserve">The </w:t>
      </w:r>
      <w:r w:rsidR="009167AA">
        <w:t xml:space="preserve">TA </w:t>
      </w:r>
      <w:r>
        <w:t xml:space="preserve">mediator </w:t>
      </w:r>
      <w:r w:rsidRPr="006564A5">
        <w:t xml:space="preserve">recommends that the Bureau find that Sprint is required to pay the full </w:t>
      </w:r>
      <w:r>
        <w:t>amount R&amp;M demanded,</w:t>
      </w:r>
      <w:r w:rsidR="00EF0C14">
        <w:t xml:space="preserve"> </w:t>
      </w:r>
      <w:r w:rsidRPr="006564A5">
        <w:t>$249,522</w:t>
      </w:r>
      <w:r>
        <w:t xml:space="preserve">, because </w:t>
      </w:r>
      <w:r w:rsidR="00406FB6" w:rsidRPr="006564A5">
        <w:t>Sprint ha</w:t>
      </w:r>
      <w:r w:rsidR="0006435B">
        <w:t>s</w:t>
      </w:r>
      <w:r w:rsidR="00406FB6" w:rsidRPr="006564A5">
        <w:t xml:space="preserve"> not s</w:t>
      </w:r>
      <w:r w:rsidR="009167AA">
        <w:t xml:space="preserve">hown </w:t>
      </w:r>
      <w:r w:rsidR="00406FB6" w:rsidRPr="006564A5">
        <w:t xml:space="preserve">that the Licensee’s requested costs fail to satisfy the Commission’s </w:t>
      </w:r>
      <w:r w:rsidR="00406FB6">
        <w:t>m</w:t>
      </w:r>
      <w:r w:rsidR="00406FB6" w:rsidRPr="006564A5">
        <w:t xml:space="preserve">inimum </w:t>
      </w:r>
      <w:r w:rsidR="00406FB6">
        <w:t>c</w:t>
      </w:r>
      <w:r w:rsidR="00406FB6" w:rsidRPr="006564A5">
        <w:t xml:space="preserve">ost </w:t>
      </w:r>
      <w:r w:rsidR="00406FB6">
        <w:t>s</w:t>
      </w:r>
      <w:r w:rsidR="00406FB6" w:rsidRPr="006564A5">
        <w:t>tandard.</w:t>
      </w:r>
      <w:r w:rsidR="00406FB6">
        <w:rPr>
          <w:rStyle w:val="FootnoteReference"/>
        </w:rPr>
        <w:footnoteReference w:id="72"/>
      </w:r>
      <w:r w:rsidR="00406FB6" w:rsidRPr="006564A5">
        <w:t xml:space="preserve"> </w:t>
      </w:r>
      <w:r w:rsidR="00406FB6">
        <w:t xml:space="preserve"> </w:t>
      </w:r>
      <w:r>
        <w:t xml:space="preserve">However, in making </w:t>
      </w:r>
      <w:r w:rsidR="005E5A50">
        <w:t>that</w:t>
      </w:r>
      <w:r>
        <w:t xml:space="preserve"> recommendation the</w:t>
      </w:r>
      <w:r w:rsidR="00406FB6" w:rsidRPr="006564A5">
        <w:t xml:space="preserve"> </w:t>
      </w:r>
      <w:r w:rsidR="009167AA">
        <w:t>TA M</w:t>
      </w:r>
      <w:r>
        <w:t>ediator noted</w:t>
      </w:r>
      <w:r w:rsidR="00406FB6" w:rsidRPr="006564A5">
        <w:t>:</w:t>
      </w:r>
      <w:r w:rsidR="00406FB6" w:rsidRPr="00180705">
        <w:rPr>
          <w:highlight w:val="yellow"/>
        </w:rPr>
        <w:t xml:space="preserve"> </w:t>
      </w:r>
    </w:p>
    <w:p w:rsidR="00406FB6" w:rsidRDefault="00406FB6">
      <w:pPr>
        <w:pStyle w:val="ParaNum"/>
        <w:widowControl/>
        <w:numPr>
          <w:ilvl w:val="0"/>
          <w:numId w:val="0"/>
        </w:numPr>
        <w:ind w:left="720" w:right="720"/>
      </w:pPr>
      <w:r w:rsidRPr="00180705">
        <w:t xml:space="preserve"> [T]he TA Mediator has recommended that the Commission find that the Licensee is not required to reband its system until it either enters into a FRA with Sprint or the Commission rules that it must reband its system without compensation.</w:t>
      </w:r>
      <w:r w:rsidR="0081104B">
        <w:t xml:space="preserve"> </w:t>
      </w:r>
      <w:r w:rsidRPr="00180705">
        <w:t xml:space="preserve"> In the event that the Commission determines that Sprint must fund the cost of rebanding the Licensee’s system, the Parties are free to negotiate an FRA, subject to TA approval and the Commission’s Minimum Cost Standard, that addresses when the Licensee should undertake the reconfiguration of its system, taking into account the interests of both Sprint and the Licensee, as well as the need to completed rebanding in a timely manner.</w:t>
      </w:r>
      <w:r w:rsidRPr="00710EF9">
        <w:rPr>
          <w:rStyle w:val="FootnoteReference"/>
        </w:rPr>
        <w:footnoteReference w:id="73"/>
      </w:r>
      <w:r w:rsidRPr="00710EF9">
        <w:t xml:space="preserve"> </w:t>
      </w:r>
    </w:p>
    <w:p w:rsidR="0006435B" w:rsidRDefault="00406FB6" w:rsidP="00A77A00">
      <w:pPr>
        <w:pStyle w:val="ParaNum"/>
        <w:widowControl/>
      </w:pPr>
      <w:r>
        <w:t xml:space="preserve">We </w:t>
      </w:r>
      <w:r w:rsidR="006106BD">
        <w:t xml:space="preserve">concur with this observation and find that </w:t>
      </w:r>
      <w:r w:rsidR="00EE4AD6">
        <w:t xml:space="preserve">under </w:t>
      </w:r>
      <w:r>
        <w:t>th</w:t>
      </w:r>
      <w:r w:rsidR="003630C3">
        <w:t>e Commission’s minimum cost standard R&amp;M</w:t>
      </w:r>
      <w:r w:rsidR="00EE4AD6">
        <w:t xml:space="preserve"> </w:t>
      </w:r>
      <w:r w:rsidR="003630C3">
        <w:t xml:space="preserve">should </w:t>
      </w:r>
      <w:r w:rsidR="00EE4AD6">
        <w:t xml:space="preserve">reband its system </w:t>
      </w:r>
      <w:r w:rsidR="003630C3">
        <w:t xml:space="preserve">during the 2015 annual preventive maintenance period.  </w:t>
      </w:r>
      <w:r>
        <w:t>This will accommodate R&amp;M’s stated preference to only make adjustments to its system during the summer to minimize the impact on its users.</w:t>
      </w:r>
      <w:r w:rsidR="00EE4AD6">
        <w:t xml:space="preserve">  However, a search of our U</w:t>
      </w:r>
      <w:r w:rsidR="00BB18CF">
        <w:t xml:space="preserve">niversal Licensing System </w:t>
      </w:r>
      <w:r w:rsidR="00EE4AD6">
        <w:t>data base reveals that</w:t>
      </w:r>
      <w:r w:rsidR="000B5A5C">
        <w:t xml:space="preserve"> delaying </w:t>
      </w:r>
      <w:r w:rsidR="00EE4AD6">
        <w:t>R&amp;M’s rebanding could potentially hinder</w:t>
      </w:r>
      <w:r w:rsidR="00DB4FB2">
        <w:t xml:space="preserve"> the rebanding of </w:t>
      </w:r>
      <w:r w:rsidR="00EE4AD6">
        <w:t xml:space="preserve">at least three other licensees.   </w:t>
      </w:r>
      <w:r w:rsidR="000B5A5C">
        <w:t xml:space="preserve">Such a delay would not be in the best interests of the rebanding program.  Therefore, while we direct the parties to negotiate an FRA for the rebanding of R&amp;M’s system in the summer of 2015 as part of the R&amp;M’s annual maintenance effort; the </w:t>
      </w:r>
      <w:r w:rsidR="00950B18">
        <w:t xml:space="preserve">parties must also </w:t>
      </w:r>
      <w:r w:rsidR="000B5A5C">
        <w:t xml:space="preserve">negotiate </w:t>
      </w:r>
      <w:r w:rsidR="00950B18">
        <w:t>how much rebanding will cost should the TA require R&amp;M to reband earlier than anticipated in order to expedite rebanding in the Mexican border regions.</w:t>
      </w:r>
    </w:p>
    <w:p w:rsidR="00406FB6" w:rsidRPr="00FD3D12" w:rsidRDefault="00406FB6" w:rsidP="00A77A00">
      <w:pPr>
        <w:pStyle w:val="ParaNum"/>
        <w:widowControl/>
      </w:pPr>
      <w:r>
        <w:t xml:space="preserve">We now address the mutual charges of bad faith.  </w:t>
      </w:r>
      <w:r w:rsidRPr="00887819">
        <w:t>Under Section 90.677(c) of the Commission rules, “both Sprint Nextel and the incumbents must negotiate in ‘good faith’” during the reconfiguration mandatory negotiations period.</w:t>
      </w:r>
      <w:r w:rsidRPr="00887819">
        <w:rPr>
          <w:rStyle w:val="FootnoteReference"/>
        </w:rPr>
        <w:footnoteReference w:id="74"/>
      </w:r>
      <w:r w:rsidRPr="00887819">
        <w:t xml:space="preserve">  </w:t>
      </w:r>
      <w:r>
        <w:t>I</w:t>
      </w:r>
      <w:r w:rsidRPr="00887819">
        <w:t xml:space="preserve">n the </w:t>
      </w:r>
      <w:r w:rsidRPr="004D0C73">
        <w:rPr>
          <w:i/>
        </w:rPr>
        <w:t>800 MHz Supplemental Order</w:t>
      </w:r>
      <w:r>
        <w:t>, the Commission state</w:t>
      </w:r>
      <w:r w:rsidR="00030961">
        <w:t>d</w:t>
      </w:r>
      <w:r w:rsidRPr="00887819">
        <w:t xml:space="preserve"> that “the underlying theme governing all reconfiguration negotiations is ‘good faith,’”</w:t>
      </w:r>
      <w:r w:rsidRPr="00887819">
        <w:rPr>
          <w:rStyle w:val="FootnoteReference"/>
        </w:rPr>
        <w:footnoteReference w:id="75"/>
      </w:r>
      <w:r w:rsidRPr="00887819">
        <w:t xml:space="preserve"> and further notes that it </w:t>
      </w:r>
      <w:r w:rsidR="00075E8A">
        <w:t>“</w:t>
      </w:r>
      <w:r w:rsidRPr="00887819">
        <w:t>cannot predict what good faith may be for all parties in all circumstances….”</w:t>
      </w:r>
      <w:r w:rsidRPr="00887819">
        <w:rPr>
          <w:rStyle w:val="FootnoteReference"/>
        </w:rPr>
        <w:footnoteReference w:id="76"/>
      </w:r>
      <w:r w:rsidRPr="00887819">
        <w:t xml:space="preserve"> </w:t>
      </w:r>
      <w:r>
        <w:t xml:space="preserve"> </w:t>
      </w:r>
      <w:r w:rsidRPr="00887819">
        <w:t xml:space="preserve">The party alleging </w:t>
      </w:r>
      <w:r w:rsidR="00075E8A">
        <w:t>lack</w:t>
      </w:r>
      <w:r w:rsidRPr="00887819">
        <w:t xml:space="preserve"> of good faith bears the burden of proof.</w:t>
      </w:r>
      <w:r w:rsidRPr="00887819">
        <w:rPr>
          <w:rStyle w:val="FootnoteReference"/>
        </w:rPr>
        <w:footnoteReference w:id="77"/>
      </w:r>
      <w:r w:rsidRPr="00887819">
        <w:t xml:space="preserve">  Specifically, the Commission note</w:t>
      </w:r>
      <w:r w:rsidR="00075E8A">
        <w:t xml:space="preserve">d </w:t>
      </w:r>
      <w:r w:rsidRPr="00887819">
        <w:t xml:space="preserve">that: </w:t>
      </w:r>
    </w:p>
    <w:p w:rsidR="00406FB6" w:rsidRPr="004D0C73" w:rsidRDefault="00406FB6" w:rsidP="00A77A00">
      <w:pPr>
        <w:pStyle w:val="ParaNum"/>
        <w:widowControl/>
        <w:numPr>
          <w:ilvl w:val="0"/>
          <w:numId w:val="0"/>
        </w:numPr>
        <w:ind w:left="720" w:right="720" w:firstLine="720"/>
        <w:rPr>
          <w:b/>
          <w:i/>
        </w:rPr>
      </w:pPr>
      <w:r w:rsidRPr="00EB61BE">
        <w:t xml:space="preserve">Among the factors that are relevant to a good-faith determination are: (1) whether the party responsible for the cost of band reconfiguration has made a </w:t>
      </w:r>
      <w:r w:rsidRPr="004D0C73">
        <w:rPr>
          <w:i/>
        </w:rPr>
        <w:t>bona fide</w:t>
      </w:r>
      <w:r w:rsidRPr="00EB61BE">
        <w:t xml:space="preserve"> offer to relocate the incumbent to comparable facilities; (2) the steps the Parties have taken to determine the actual cost of relocation to comparable facilities; and (3) whether either party has unreasonably withheld information, essential to the accurate estimation of relocation costs and procedures; requested by the other party.</w:t>
      </w:r>
      <w:r w:rsidRPr="0054408D">
        <w:rPr>
          <w:rStyle w:val="FootnoteReference"/>
        </w:rPr>
        <w:footnoteReference w:id="78"/>
      </w:r>
    </w:p>
    <w:p w:rsidR="0044765F" w:rsidRDefault="00406FB6" w:rsidP="00A77A00">
      <w:pPr>
        <w:pStyle w:val="ParaNum"/>
        <w:widowControl/>
      </w:pPr>
      <w:r>
        <w:t>The Commission has previously noted that “[a]</w:t>
      </w:r>
      <w:r w:rsidRPr="009D129C">
        <w:t>ll parties are charged with the obligation of utmost good faith in the negotiation process.”</w:t>
      </w:r>
      <w:r w:rsidRPr="009D129C">
        <w:rPr>
          <w:rStyle w:val="FootnoteReference"/>
        </w:rPr>
        <w:footnoteReference w:id="79"/>
      </w:r>
      <w:r w:rsidRPr="009D129C">
        <w:t xml:space="preserve">  The Commission has made clear that there is no “one size fits all</w:t>
      </w:r>
      <w:r>
        <w:t>” rule to determine good faith.</w:t>
      </w:r>
      <w:r w:rsidRPr="009D129C">
        <w:rPr>
          <w:rStyle w:val="FootnoteReference"/>
        </w:rPr>
        <w:footnoteReference w:id="80"/>
      </w:r>
      <w:r>
        <w:t xml:space="preserve">  Instead, finding </w:t>
      </w:r>
      <w:r w:rsidRPr="009D129C">
        <w:t>bad faith requires a fact dependent analysis</w:t>
      </w:r>
      <w:r>
        <w:t>, and varies from case-to-case</w:t>
      </w:r>
      <w:r w:rsidRPr="009D129C">
        <w:t>.</w:t>
      </w:r>
      <w:r w:rsidRPr="009D129C">
        <w:rPr>
          <w:rStyle w:val="FootnoteReference"/>
        </w:rPr>
        <w:footnoteReference w:id="81"/>
      </w:r>
      <w:r>
        <w:t xml:space="preserve">  </w:t>
      </w:r>
    </w:p>
    <w:p w:rsidR="00261979" w:rsidRDefault="0044765F" w:rsidP="00A77A00">
      <w:pPr>
        <w:pStyle w:val="ParaNum"/>
        <w:widowControl/>
      </w:pPr>
      <w:r>
        <w:t xml:space="preserve">Here, </w:t>
      </w:r>
      <w:r w:rsidR="000A1829">
        <w:t xml:space="preserve">during mediation, </w:t>
      </w:r>
      <w:r>
        <w:t>Sprint failed to make a counteroffer to</w:t>
      </w:r>
      <w:r w:rsidR="000A1829">
        <w:t xml:space="preserve"> R&amp;M’s </w:t>
      </w:r>
      <w:r w:rsidR="008827D5">
        <w:t xml:space="preserve">estimate </w:t>
      </w:r>
      <w:r w:rsidR="000A1829">
        <w:t xml:space="preserve">of </w:t>
      </w:r>
      <w:r>
        <w:t xml:space="preserve"> </w:t>
      </w:r>
      <w:r w:rsidR="000A1829" w:rsidRPr="000A1829">
        <w:t>$249,522 to reband its system</w:t>
      </w:r>
      <w:r w:rsidR="000A1829">
        <w:t>.  We agree with the TA Mediator that Sprint’s not making a counteroffer stemmed from a good faith, but mis</w:t>
      </w:r>
      <w:r w:rsidR="002079E6">
        <w:t>guided</w:t>
      </w:r>
      <w:r w:rsidR="000A1829">
        <w:t>, belief that Sprint was not obligated to</w:t>
      </w:r>
      <w:r w:rsidR="002079E6">
        <w:t xml:space="preserve"> pay to</w:t>
      </w:r>
      <w:r w:rsidR="000A1829">
        <w:t xml:space="preserve"> reband R&amp;M’s system because R&amp;M should have programmed the replacement frequencies into its radios when it conducted routine maintenance.  </w:t>
      </w:r>
      <w:r w:rsidR="002079E6">
        <w:t xml:space="preserve">Similarly, we do not find a lack of good faith in Sprint’s refusing to </w:t>
      </w:r>
      <w:r w:rsidR="00261979">
        <w:t xml:space="preserve">consider </w:t>
      </w:r>
      <w:r w:rsidR="002079E6">
        <w:t>R&amp;M’s settlement proposal.</w:t>
      </w:r>
      <w:r w:rsidR="002079E6">
        <w:rPr>
          <w:rStyle w:val="FootnoteReference"/>
        </w:rPr>
        <w:footnoteReference w:id="82"/>
      </w:r>
      <w:r w:rsidR="002079E6">
        <w:t xml:space="preserve">  </w:t>
      </w:r>
      <w:r w:rsidR="00261979">
        <w:t xml:space="preserve">Agreeing to </w:t>
      </w:r>
      <w:r w:rsidR="002079E6">
        <w:t>settlement proposals, or not, is part of the “back and forth” of negotiation</w:t>
      </w:r>
      <w:r w:rsidR="00E550F2">
        <w:t xml:space="preserve">. </w:t>
      </w:r>
    </w:p>
    <w:p w:rsidR="00406FB6" w:rsidRDefault="00E550F2" w:rsidP="00A77A00">
      <w:pPr>
        <w:pStyle w:val="ParaNum"/>
        <w:widowControl/>
      </w:pPr>
      <w:r>
        <w:t xml:space="preserve"> Finally, we find no lack of good faith in Sprint’s observing, in its proposed resolution memorandum, that R&amp;M was, at most, entitled to $60,015 to reband its system.  Parties are free to make such observations </w:t>
      </w:r>
      <w:r w:rsidR="00261979">
        <w:t xml:space="preserve">in a proposed resolution memorandum </w:t>
      </w:r>
      <w:r>
        <w:t>without breaching the good faith obligation</w:t>
      </w:r>
      <w:r w:rsidR="004340B6">
        <w:t xml:space="preserve"> and, as the TA Mediator mentions, R&amp;M had the opportunity to reply.</w:t>
      </w:r>
      <w:r w:rsidR="00261979">
        <w:rPr>
          <w:rStyle w:val="FootnoteReference"/>
        </w:rPr>
        <w:footnoteReference w:id="83"/>
      </w:r>
      <w:r w:rsidR="004340B6">
        <w:t xml:space="preserve">  </w:t>
      </w:r>
    </w:p>
    <w:p w:rsidR="004340B6" w:rsidRDefault="004340B6" w:rsidP="00A77A00">
      <w:pPr>
        <w:pStyle w:val="ParaNum"/>
        <w:widowControl/>
      </w:pPr>
      <w:r>
        <w:t xml:space="preserve">Sprint has failed to make out a case of lack of good faith on R&amp;M’s part.  It focuses on two instances of R&amp;M making incorrect statements in the course of mediation, one regarding a </w:t>
      </w:r>
      <w:r w:rsidR="00D930BC">
        <w:t xml:space="preserve">purported </w:t>
      </w:r>
      <w:r>
        <w:t xml:space="preserve">network sharing agreement between R&amp;M and Vulcan, </w:t>
      </w:r>
      <w:r w:rsidR="006F7014">
        <w:t>the o</w:t>
      </w:r>
      <w:r>
        <w:t xml:space="preserve">ther concerning the dates when R&amp;M loaded the Vulcan channels into its radios.  </w:t>
      </w:r>
      <w:r w:rsidR="006F7014">
        <w:t xml:space="preserve">In fact, the network agreement was between R&amp;M and C&amp;M, and the incorrect dates were the consequence of </w:t>
      </w:r>
      <w:r w:rsidR="008827D5">
        <w:t xml:space="preserve">failed </w:t>
      </w:r>
      <w:r w:rsidR="006F7014">
        <w:t>recall.  Neither inadvertence rises to the level of bad faith.</w:t>
      </w:r>
    </w:p>
    <w:p w:rsidR="006106BD" w:rsidRDefault="006106BD" w:rsidP="00A77A00">
      <w:pPr>
        <w:pStyle w:val="Heading1"/>
        <w:widowControl/>
      </w:pPr>
      <w:r>
        <w:t>Conclusion and Ordering clauses</w:t>
      </w:r>
    </w:p>
    <w:p w:rsidR="006106BD" w:rsidRDefault="00786E92" w:rsidP="00A77A00">
      <w:pPr>
        <w:pStyle w:val="ParaNum"/>
        <w:widowControl/>
      </w:pPr>
      <w:r w:rsidRPr="00B82BDD">
        <w:t xml:space="preserve">In sum, we affirm the TA Mediator’s </w:t>
      </w:r>
      <w:r w:rsidRPr="00220837">
        <w:t xml:space="preserve">Recommended Resolution </w:t>
      </w:r>
      <w:r w:rsidRPr="00B82BDD">
        <w:t xml:space="preserve">entered June 23, 2014, </w:t>
      </w:r>
      <w:r w:rsidR="00220837">
        <w:t xml:space="preserve">to the extent that </w:t>
      </w:r>
      <w:r w:rsidR="00BB18CF">
        <w:t xml:space="preserve">it </w:t>
      </w:r>
      <w:r w:rsidR="00220837">
        <w:t xml:space="preserve">assigns Sprint the responsibility </w:t>
      </w:r>
      <w:r w:rsidRPr="00B82BDD">
        <w:t xml:space="preserve">to pay the full cost of rebanding R&amp;M’s system. </w:t>
      </w:r>
      <w:r>
        <w:t xml:space="preserve"> However, rather than assign a cost to the rebanding based upon a limited record, we direct the parties to </w:t>
      </w:r>
      <w:r w:rsidR="00220837">
        <w:t xml:space="preserve">negotiate a FRA for the rebanding of R&amp;M’s </w:t>
      </w:r>
      <w:r w:rsidR="00307DE2">
        <w:t xml:space="preserve">system under two circumstances (1) </w:t>
      </w:r>
      <w:r>
        <w:t>in the summer of 2015 as part of the R&amp;M’s annual maintenance effort</w:t>
      </w:r>
      <w:r w:rsidR="00307DE2">
        <w:t>; and (2) earlier as directed by the TA</w:t>
      </w:r>
      <w:r>
        <w:t xml:space="preserve">.  This will </w:t>
      </w:r>
      <w:r w:rsidR="006106BD">
        <w:t xml:space="preserve">accommodate the </w:t>
      </w:r>
      <w:r w:rsidR="00220837">
        <w:t xml:space="preserve">specialized </w:t>
      </w:r>
      <w:r w:rsidR="006106BD">
        <w:t xml:space="preserve">work window of the </w:t>
      </w:r>
      <w:r>
        <w:t>licensee</w:t>
      </w:r>
      <w:r w:rsidR="00307DE2">
        <w:t xml:space="preserve">, unless programmatic </w:t>
      </w:r>
      <w:r w:rsidR="00DC6C37">
        <w:t>considerations</w:t>
      </w:r>
      <w:r w:rsidR="00307DE2">
        <w:t xml:space="preserve"> dictate </w:t>
      </w:r>
      <w:r w:rsidR="00DC6C37">
        <w:t>otherwise.</w:t>
      </w:r>
      <w:r w:rsidR="006106BD">
        <w:t xml:space="preserve">  </w:t>
      </w:r>
    </w:p>
    <w:p w:rsidR="006106BD" w:rsidRDefault="006106BD" w:rsidP="00A77A00">
      <w:pPr>
        <w:pStyle w:val="ParaNum"/>
        <w:widowControl/>
        <w:rPr>
          <w:szCs w:val="22"/>
        </w:rPr>
      </w:pPr>
      <w:r w:rsidRPr="00A70389">
        <w:t xml:space="preserve">Accordingly, pursuant to the authority of Sections 0.131 and 0.331 of the Commission’s rules, 47 C.F.R. §§ 0.131, 0.331; Section 4(i) of the Communications Act of 1934, as amended, 47 U.S.C. § 154(i), and Section 90.677, of the Commission’s Rules, 47 C.F.R. § 90.677, IT IS ORDERED that the </w:t>
      </w:r>
      <w:r w:rsidR="00786E92">
        <w:t xml:space="preserve">dispute </w:t>
      </w:r>
      <w:r w:rsidRPr="00A70389">
        <w:t xml:space="preserve">submitted by the Transition Administrator </w:t>
      </w:r>
      <w:r w:rsidR="00786E92">
        <w:t xml:space="preserve">is </w:t>
      </w:r>
      <w:r w:rsidRPr="00A70389">
        <w:t>resolved as discussed above.</w:t>
      </w:r>
      <w:r w:rsidRPr="00A70389">
        <w:rPr>
          <w:szCs w:val="22"/>
        </w:rPr>
        <w:t xml:space="preserve"> </w:t>
      </w:r>
    </w:p>
    <w:p w:rsidR="006106BD" w:rsidRPr="0073788E" w:rsidRDefault="006106BD" w:rsidP="00A77A00">
      <w:pPr>
        <w:pStyle w:val="ParaNum"/>
        <w:widowControl/>
        <w:rPr>
          <w:szCs w:val="22"/>
        </w:rPr>
      </w:pPr>
      <w:r w:rsidRPr="00A70389">
        <w:t xml:space="preserve">IT IS FURTHER ORDERED, that representatives of Sprint Corporation and </w:t>
      </w:r>
      <w:r>
        <w:t>R&amp;M Repeater</w:t>
      </w:r>
      <w:r w:rsidRPr="00A70389">
        <w:t xml:space="preserve">, each with the authority to bind its principal, SHALL MEET under the auspices of the Transition Administrator Mediator, within ten business days of the release date of this </w:t>
      </w:r>
      <w:r w:rsidRPr="00A70389">
        <w:rPr>
          <w:i/>
        </w:rPr>
        <w:t xml:space="preserve">Memorandum Opinion and Order </w:t>
      </w:r>
      <w:r w:rsidRPr="00A70389">
        <w:t xml:space="preserve">to conclude a Frequency Reconfiguration Agreement consistent herewith and that such meeting shall continue from business day to business day until the parties reach agreement in principle.  </w:t>
      </w:r>
    </w:p>
    <w:p w:rsidR="006106BD" w:rsidRDefault="006106BD" w:rsidP="00A77A00">
      <w:pPr>
        <w:pStyle w:val="ParaNum"/>
        <w:widowControl/>
      </w:pPr>
      <w:r w:rsidRPr="0073788E">
        <w:t xml:space="preserve">This </w:t>
      </w:r>
      <w:r>
        <w:t>action</w:t>
      </w:r>
      <w:r w:rsidRPr="0073788E">
        <w:t xml:space="preserve"> is taken under </w:t>
      </w:r>
      <w:r w:rsidRPr="00786E92">
        <w:t>delegated</w:t>
      </w:r>
      <w:r w:rsidRPr="0073788E">
        <w:t xml:space="preserve"> authority pursuant to Sections 0.191(f) and 0.392 of the Commission’s rules, 47 C.F.R. §§ 0.191(f) and 0.392.</w:t>
      </w:r>
    </w:p>
    <w:p w:rsidR="006106BD" w:rsidRPr="0073788E" w:rsidRDefault="006106BD">
      <w:pPr>
        <w:pStyle w:val="ParaNum"/>
        <w:keepNext/>
        <w:keepLines/>
        <w:widowControl/>
        <w:numPr>
          <w:ilvl w:val="0"/>
          <w:numId w:val="0"/>
        </w:numPr>
        <w:ind w:left="1080"/>
        <w:rPr>
          <w:szCs w:val="22"/>
        </w:rPr>
      </w:pPr>
    </w:p>
    <w:p w:rsidR="006106BD" w:rsidRPr="0073788E" w:rsidRDefault="006106BD" w:rsidP="00A77A00">
      <w:pPr>
        <w:keepNext/>
        <w:keepLines/>
        <w:widowControl/>
        <w:ind w:left="2880" w:firstLine="720"/>
      </w:pPr>
      <w:r w:rsidRPr="0073788E">
        <w:t>FEDERAL COMMUNICATIONS COMMISSION</w:t>
      </w:r>
    </w:p>
    <w:p w:rsidR="006106BD" w:rsidRPr="0073788E" w:rsidRDefault="006106BD" w:rsidP="00A77A00">
      <w:pPr>
        <w:keepNext/>
        <w:keepLines/>
        <w:widowControl/>
        <w:ind w:left="2880" w:firstLine="720"/>
        <w:contextualSpacing/>
      </w:pPr>
    </w:p>
    <w:p w:rsidR="006106BD" w:rsidRPr="0073788E" w:rsidRDefault="006106BD" w:rsidP="00A77A00">
      <w:pPr>
        <w:keepNext/>
        <w:keepLines/>
        <w:widowControl/>
        <w:ind w:left="2880" w:firstLine="720"/>
        <w:contextualSpacing/>
      </w:pPr>
    </w:p>
    <w:p w:rsidR="006106BD" w:rsidRPr="0073788E" w:rsidRDefault="006106BD" w:rsidP="00A77A00">
      <w:pPr>
        <w:keepNext/>
        <w:keepLines/>
        <w:widowControl/>
        <w:ind w:left="2880" w:firstLine="720"/>
        <w:contextualSpacing/>
      </w:pPr>
    </w:p>
    <w:p w:rsidR="006106BD" w:rsidRPr="0073788E" w:rsidRDefault="006106BD" w:rsidP="00A77A00">
      <w:pPr>
        <w:keepNext/>
        <w:keepLines/>
        <w:widowControl/>
        <w:contextualSpacing/>
      </w:pPr>
    </w:p>
    <w:p w:rsidR="006106BD" w:rsidRPr="0073788E" w:rsidRDefault="006106BD" w:rsidP="00A77A00">
      <w:pPr>
        <w:keepNext/>
        <w:keepLines/>
        <w:widowControl/>
        <w:ind w:left="2880" w:firstLine="720"/>
        <w:contextualSpacing/>
      </w:pPr>
      <w:r w:rsidRPr="0073788E">
        <w:t>Michael J. Wilhelm</w:t>
      </w:r>
    </w:p>
    <w:p w:rsidR="006106BD" w:rsidRPr="0073788E" w:rsidRDefault="006106BD" w:rsidP="00A77A00">
      <w:pPr>
        <w:keepNext/>
        <w:keepLines/>
        <w:widowControl/>
        <w:ind w:left="2880" w:firstLine="720"/>
        <w:contextualSpacing/>
      </w:pPr>
      <w:r w:rsidRPr="0073788E">
        <w:t>Deputy Chief</w:t>
      </w:r>
    </w:p>
    <w:p w:rsidR="006106BD" w:rsidRPr="0073788E" w:rsidRDefault="006106BD" w:rsidP="00A77A00">
      <w:pPr>
        <w:keepNext/>
        <w:keepLines/>
        <w:widowControl/>
        <w:ind w:left="2880" w:firstLine="720"/>
        <w:contextualSpacing/>
      </w:pPr>
      <w:r w:rsidRPr="0073788E">
        <w:t>Policy and Licensing Division</w:t>
      </w:r>
    </w:p>
    <w:p w:rsidR="006106BD" w:rsidRPr="0073788E" w:rsidRDefault="006106BD" w:rsidP="00A77A00">
      <w:pPr>
        <w:keepNext/>
        <w:keepLines/>
        <w:widowControl/>
        <w:ind w:left="2880" w:firstLine="720"/>
        <w:contextualSpacing/>
      </w:pPr>
      <w:r w:rsidRPr="0073788E">
        <w:t>Public Safety and Homeland Security Bureau</w:t>
      </w:r>
    </w:p>
    <w:p w:rsidR="006106BD" w:rsidRPr="006106BD" w:rsidRDefault="006106BD" w:rsidP="00A77A00">
      <w:pPr>
        <w:pStyle w:val="ParaNum"/>
        <w:widowControl/>
        <w:numPr>
          <w:ilvl w:val="0"/>
          <w:numId w:val="0"/>
        </w:numPr>
        <w:ind w:firstLine="720"/>
      </w:pPr>
    </w:p>
    <w:sectPr w:rsidR="006106BD" w:rsidRPr="006106B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1B4" w:rsidRDefault="005651B4">
      <w:pPr>
        <w:spacing w:line="20" w:lineRule="exact"/>
      </w:pPr>
    </w:p>
  </w:endnote>
  <w:endnote w:type="continuationSeparator" w:id="0">
    <w:p w:rsidR="005651B4" w:rsidRDefault="005651B4">
      <w:r>
        <w:t xml:space="preserve"> </w:t>
      </w:r>
    </w:p>
  </w:endnote>
  <w:endnote w:type="continuationNotice" w:id="1">
    <w:p w:rsidR="005651B4" w:rsidRDefault="005651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48" w:rsidRDefault="00836E48" w:rsidP="0055614C">
    <w:pPr>
      <w:pStyle w:val="Footer"/>
      <w:framePr w:wrap="around" w:vAnchor="text" w:hAnchor="margin" w:xAlign="center" w:y="1"/>
    </w:pPr>
    <w:r>
      <w:fldChar w:fldCharType="begin"/>
    </w:r>
    <w:r>
      <w:instrText xml:space="preserve">PAGE  </w:instrText>
    </w:r>
    <w:r>
      <w:fldChar w:fldCharType="end"/>
    </w:r>
  </w:p>
  <w:p w:rsidR="00836E48" w:rsidRDefault="00836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48" w:rsidRDefault="00836E48" w:rsidP="0055614C">
    <w:pPr>
      <w:pStyle w:val="Footer"/>
      <w:framePr w:wrap="around" w:vAnchor="text" w:hAnchor="margin" w:xAlign="center" w:y="1"/>
    </w:pPr>
    <w:r>
      <w:fldChar w:fldCharType="begin"/>
    </w:r>
    <w:r>
      <w:instrText xml:space="preserve">PAGE  </w:instrText>
    </w:r>
    <w:r>
      <w:fldChar w:fldCharType="separate"/>
    </w:r>
    <w:r w:rsidR="00FE2953">
      <w:rPr>
        <w:noProof/>
      </w:rPr>
      <w:t>10</w:t>
    </w:r>
    <w:r>
      <w:fldChar w:fldCharType="end"/>
    </w:r>
  </w:p>
  <w:p w:rsidR="00836E48" w:rsidRDefault="00836E48">
    <w:pPr>
      <w:spacing w:before="140" w:line="100" w:lineRule="exact"/>
      <w:rPr>
        <w:sz w:val="10"/>
      </w:rPr>
    </w:pPr>
  </w:p>
  <w:p w:rsidR="00836E48" w:rsidRDefault="00836E48">
    <w:pPr>
      <w:suppressAutoHyphens/>
      <w:spacing w:line="227" w:lineRule="auto"/>
    </w:pPr>
  </w:p>
  <w:p w:rsidR="00836E48" w:rsidRDefault="00836E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48" w:rsidRDefault="00836E48">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1B4" w:rsidRDefault="005651B4">
      <w:r>
        <w:separator/>
      </w:r>
    </w:p>
  </w:footnote>
  <w:footnote w:type="continuationSeparator" w:id="0">
    <w:p w:rsidR="005651B4" w:rsidRDefault="005651B4">
      <w:pPr>
        <w:rPr>
          <w:sz w:val="20"/>
        </w:rPr>
      </w:pPr>
      <w:r>
        <w:rPr>
          <w:sz w:val="20"/>
        </w:rPr>
        <w:t xml:space="preserve">(Continued from previous page)  </w:t>
      </w:r>
      <w:r>
        <w:rPr>
          <w:sz w:val="20"/>
        </w:rPr>
        <w:separator/>
      </w:r>
    </w:p>
  </w:footnote>
  <w:footnote w:type="continuationNotice" w:id="1">
    <w:p w:rsidR="005651B4" w:rsidRDefault="005651B4">
      <w:pPr>
        <w:rPr>
          <w:sz w:val="20"/>
        </w:rPr>
      </w:pPr>
      <w:r>
        <w:rPr>
          <w:sz w:val="20"/>
        </w:rPr>
        <w:t>(continued….)</w:t>
      </w:r>
    </w:p>
  </w:footnote>
  <w:footnote w:id="2">
    <w:p w:rsidR="00836E48" w:rsidRPr="002C552D" w:rsidRDefault="00836E48" w:rsidP="000207BC">
      <w:pPr>
        <w:pStyle w:val="FootnoteText"/>
      </w:pPr>
      <w:r w:rsidRPr="002C552D">
        <w:rPr>
          <w:rStyle w:val="FootnoteReference"/>
        </w:rPr>
        <w:footnoteRef/>
      </w:r>
      <w:r w:rsidRPr="002C552D">
        <w:t xml:space="preserve"> TA Recommended Resolution, Mediation No. TAM-45186, filed June 23, 2014 (RR). </w:t>
      </w:r>
    </w:p>
  </w:footnote>
  <w:footnote w:id="3">
    <w:p w:rsidR="00836E48" w:rsidRDefault="00836E48">
      <w:pPr>
        <w:pStyle w:val="FootnoteText"/>
      </w:pPr>
      <w:r>
        <w:rPr>
          <w:rStyle w:val="FootnoteReference"/>
        </w:rPr>
        <w:footnoteRef/>
      </w:r>
      <w:r>
        <w:t xml:space="preserve"> For uniformity in 800 MHz rebanding matters, we refer to wholly owned Sprint subsidiaries, such as Nextel Communications, Inc., by the name of their parent company, Sprint Corporation.</w:t>
      </w:r>
    </w:p>
  </w:footnote>
  <w:footnote w:id="4">
    <w:p w:rsidR="00836E48" w:rsidRPr="00710EF9" w:rsidRDefault="00836E48" w:rsidP="000207BC">
      <w:pPr>
        <w:pStyle w:val="FootnoteText"/>
      </w:pPr>
      <w:r w:rsidRPr="002C552D">
        <w:rPr>
          <w:rStyle w:val="FootnoteReference"/>
        </w:rPr>
        <w:footnoteRef/>
      </w:r>
      <w:r w:rsidRPr="002C552D">
        <w:t xml:space="preserve"> </w:t>
      </w:r>
      <w:r w:rsidRPr="00710EF9">
        <w:rPr>
          <w:i/>
          <w:iCs/>
        </w:rPr>
        <w:t xml:space="preserve">See </w:t>
      </w:r>
      <w:r w:rsidRPr="00710EF9">
        <w:t xml:space="preserve">Improving Public Safety Communications in the 800 MHz Band, </w:t>
      </w:r>
      <w:r w:rsidRPr="00710EF9">
        <w:rPr>
          <w:i/>
          <w:iCs/>
        </w:rPr>
        <w:t xml:space="preserve">Report and Order, Fifth Report and Order, </w:t>
      </w:r>
      <w:r w:rsidRPr="00710EF9">
        <w:rPr>
          <w:i/>
        </w:rPr>
        <w:t>Fourth</w:t>
      </w:r>
      <w:r w:rsidRPr="00710EF9">
        <w:rPr>
          <w:i/>
          <w:iCs/>
        </w:rPr>
        <w:t xml:space="preserve"> Memorandum Opinion and Order, and Order</w:t>
      </w:r>
      <w:r w:rsidRPr="00710EF9">
        <w:t>, 19 FCC Rcd 14969, 15075-77 (2004)(</w:t>
      </w:r>
      <w:r w:rsidRPr="00710EF9">
        <w:rPr>
          <w:i/>
          <w:iCs/>
        </w:rPr>
        <w:t>800 MHz Report and Order</w:t>
      </w:r>
      <w:r w:rsidRPr="00710EF9">
        <w:t xml:space="preserve">); Improving Public Safety Communications in the 800 MHz Band, </w:t>
      </w:r>
      <w:r w:rsidRPr="00710EF9">
        <w:rPr>
          <w:i/>
          <w:iCs/>
        </w:rPr>
        <w:t>Supplemental Order and Order on Reconsideration</w:t>
      </w:r>
      <w:r w:rsidRPr="00710EF9">
        <w:t>, 19 FCC Rcd 25120 (2004)(</w:t>
      </w:r>
      <w:r w:rsidRPr="00710EF9">
        <w:rPr>
          <w:i/>
          <w:iCs/>
        </w:rPr>
        <w:t>800 MHz Supplemental Order</w:t>
      </w:r>
      <w:r w:rsidRPr="00710EF9">
        <w:t xml:space="preserve">); Improving Public Safety Communications in the 800 MHz Band, </w:t>
      </w:r>
      <w:r w:rsidRPr="00710EF9">
        <w:rPr>
          <w:i/>
          <w:iCs/>
        </w:rPr>
        <w:t>Memorandum Opinion and Order</w:t>
      </w:r>
      <w:r w:rsidRPr="00710EF9">
        <w:t>, 20 FCC Rcd 16015 (2005)</w:t>
      </w:r>
      <w:r>
        <w:t>.</w:t>
      </w:r>
    </w:p>
  </w:footnote>
  <w:footnote w:id="5">
    <w:p w:rsidR="00836E48" w:rsidRPr="00710EF9" w:rsidRDefault="00836E48" w:rsidP="000207BC">
      <w:pPr>
        <w:pStyle w:val="FootnoteText"/>
      </w:pPr>
      <w:r w:rsidRPr="00710EF9">
        <w:rPr>
          <w:rStyle w:val="FootnoteReference"/>
        </w:rPr>
        <w:footnoteRef/>
      </w:r>
      <w:r w:rsidRPr="00710EF9">
        <w:t xml:space="preserve"> </w:t>
      </w:r>
      <w:r w:rsidRPr="00641EDD">
        <w:rPr>
          <w:i/>
        </w:rPr>
        <w:t>800 MHz Report and Order</w:t>
      </w:r>
      <w:r w:rsidRPr="00710EF9">
        <w:t>, 19 FCC Rcd at 14977.</w:t>
      </w:r>
    </w:p>
  </w:footnote>
  <w:footnote w:id="6">
    <w:p w:rsidR="00836E48" w:rsidRPr="00710EF9" w:rsidRDefault="00836E48" w:rsidP="000207BC">
      <w:pPr>
        <w:pStyle w:val="FootnoteText"/>
      </w:pPr>
      <w:r w:rsidRPr="00710EF9">
        <w:rPr>
          <w:rStyle w:val="FootnoteReference"/>
        </w:rPr>
        <w:footnoteRef/>
      </w:r>
      <w:r w:rsidRPr="00710EF9">
        <w:t xml:space="preserve"> The 800 MHz Transition Administrator (TA) </w:t>
      </w:r>
      <w:r w:rsidRPr="000207BC">
        <w:t>oversees</w:t>
      </w:r>
      <w:r w:rsidRPr="00710EF9">
        <w:t xml:space="preserve"> negotiation and implementation of 800 MHz rebanding and provides mediation services when disputes arise between licensees and Sprint over the cost or other aspects of rebanding.  </w:t>
      </w:r>
      <w:r w:rsidRPr="00710EF9">
        <w:rPr>
          <w:i/>
        </w:rPr>
        <w:t xml:space="preserve">800 MHz Report and Order </w:t>
      </w:r>
      <w:r w:rsidR="0044378E" w:rsidRPr="00710EF9">
        <w:t xml:space="preserve">19 FCC Rcd </w:t>
      </w:r>
      <w:r w:rsidRPr="00710EF9">
        <w:t>at 14986 ¶ 27.</w:t>
      </w:r>
    </w:p>
  </w:footnote>
  <w:footnote w:id="7">
    <w:p w:rsidR="00836E48" w:rsidRPr="002C552D" w:rsidRDefault="00836E48" w:rsidP="000207BC">
      <w:pPr>
        <w:pStyle w:val="FootnoteText"/>
      </w:pPr>
      <w:r w:rsidRPr="002C552D">
        <w:rPr>
          <w:rStyle w:val="FootnoteReference"/>
        </w:rPr>
        <w:footnoteRef/>
      </w:r>
      <w:r w:rsidRPr="002C552D">
        <w:t xml:space="preserve"> The </w:t>
      </w:r>
      <w:r w:rsidRPr="002C552D">
        <w:rPr>
          <w:i/>
        </w:rPr>
        <w:t xml:space="preserve">800 MHz Report and Order </w:t>
      </w:r>
      <w:r w:rsidRPr="002C552D">
        <w:t xml:space="preserve">originally provided for referral and </w:t>
      </w:r>
      <w:r w:rsidRPr="002C552D">
        <w:rPr>
          <w:i/>
        </w:rPr>
        <w:t>de novo</w:t>
      </w:r>
      <w:r w:rsidRPr="002C552D">
        <w:t xml:space="preserve"> review of unresolved mediation issues by the Public Safety and Critical Infrastructure Division of the Commission’s Wireless Telecommunications Bureau.  </w:t>
      </w:r>
      <w:r w:rsidRPr="002C552D">
        <w:rPr>
          <w:i/>
        </w:rPr>
        <w:t>800 MHz Report and Order</w:t>
      </w:r>
      <w:r w:rsidRPr="002C552D">
        <w:t xml:space="preserve">, 19 FCC Rcd at 15075 ¶ 201.  However, the Commission has since delegated this authority to the Public Safety and Homeland Security Bureau.  </w:t>
      </w:r>
      <w:r w:rsidRPr="002C552D">
        <w:rPr>
          <w:i/>
        </w:rPr>
        <w:t xml:space="preserve">See </w:t>
      </w:r>
      <w:r w:rsidRPr="002C552D">
        <w:t xml:space="preserve">Establishment of Public Safety and Homeland Security Bureau, </w:t>
      </w:r>
      <w:r w:rsidRPr="002C552D">
        <w:rPr>
          <w:i/>
        </w:rPr>
        <w:t>Order</w:t>
      </w:r>
      <w:r w:rsidRPr="002C552D">
        <w:t>, 21 FCC Rcd 10867 (2006).</w:t>
      </w:r>
    </w:p>
  </w:footnote>
  <w:footnote w:id="8">
    <w:p w:rsidR="00836E48" w:rsidRPr="002C552D" w:rsidRDefault="00836E48" w:rsidP="000207BC">
      <w:pPr>
        <w:pStyle w:val="FootnoteText"/>
      </w:pPr>
      <w:r w:rsidRPr="002C552D">
        <w:rPr>
          <w:rStyle w:val="FootnoteReference"/>
        </w:rPr>
        <w:footnoteRef/>
      </w:r>
      <w:r w:rsidRPr="002C552D">
        <w:t xml:space="preserve"> </w:t>
      </w:r>
      <w:r w:rsidRPr="002C552D">
        <w:rPr>
          <w:i/>
        </w:rPr>
        <w:t xml:space="preserve">See </w:t>
      </w:r>
      <w:r w:rsidRPr="002C552D">
        <w:t xml:space="preserve">RR at 3. </w:t>
      </w:r>
    </w:p>
  </w:footnote>
  <w:footnote w:id="9">
    <w:p w:rsidR="00836E48" w:rsidRPr="002C552D" w:rsidRDefault="00836E48" w:rsidP="000207BC">
      <w:pPr>
        <w:pStyle w:val="FootnoteText"/>
      </w:pPr>
      <w:r w:rsidRPr="002C552D">
        <w:rPr>
          <w:rStyle w:val="FootnoteReference"/>
        </w:rPr>
        <w:footnoteRef/>
      </w:r>
      <w:r w:rsidRPr="002C552D">
        <w:t xml:space="preserve"> </w:t>
      </w:r>
      <w:r w:rsidRPr="002C552D">
        <w:rPr>
          <w:i/>
        </w:rPr>
        <w:t>See</w:t>
      </w:r>
      <w:r w:rsidRPr="002C552D">
        <w:rPr>
          <w:b/>
          <w:i/>
        </w:rPr>
        <w:t xml:space="preserve"> </w:t>
      </w:r>
      <w:r w:rsidRPr="002C552D">
        <w:t>RR at 7.</w:t>
      </w:r>
    </w:p>
  </w:footnote>
  <w:footnote w:id="10">
    <w:p w:rsidR="00836E48" w:rsidRPr="002C552D" w:rsidRDefault="00836E48" w:rsidP="000207BC">
      <w:pPr>
        <w:pStyle w:val="FootnoteText"/>
      </w:pPr>
      <w:r w:rsidRPr="002C552D">
        <w:rPr>
          <w:rStyle w:val="FootnoteReference"/>
        </w:rPr>
        <w:footnoteRef/>
      </w:r>
      <w:r w:rsidRPr="002C552D">
        <w:t xml:space="preserve"> </w:t>
      </w:r>
      <w:r w:rsidRPr="00A77A00">
        <w:rPr>
          <w:i/>
        </w:rPr>
        <w:t>See</w:t>
      </w:r>
      <w:r w:rsidRPr="002C552D">
        <w:t xml:space="preserve"> </w:t>
      </w:r>
      <w:r w:rsidRPr="002C552D">
        <w:rPr>
          <w:i/>
        </w:rPr>
        <w:t>800 MHz Report &amp; Order</w:t>
      </w:r>
      <w:r w:rsidRPr="002C552D">
        <w:t xml:space="preserve">, 19 FCC Rcd 14977. </w:t>
      </w:r>
    </w:p>
  </w:footnote>
  <w:footnote w:id="11">
    <w:p w:rsidR="00836E48" w:rsidRPr="002C552D" w:rsidRDefault="00836E48" w:rsidP="000207BC">
      <w:pPr>
        <w:pStyle w:val="FootnoteText"/>
      </w:pPr>
      <w:r w:rsidRPr="002C552D">
        <w:rPr>
          <w:rStyle w:val="FootnoteReference"/>
        </w:rPr>
        <w:footnoteRef/>
      </w:r>
      <w:r w:rsidRPr="002C552D">
        <w:t xml:space="preserve"> </w:t>
      </w:r>
      <w:r w:rsidRPr="002C552D">
        <w:rPr>
          <w:i/>
        </w:rPr>
        <w:t>See</w:t>
      </w:r>
      <w:r w:rsidRPr="002C552D">
        <w:t xml:space="preserve"> RR at 7. The frequencies are associated with two sites, White Tank Mountain and Sierra Estrella Mountain, and have been programmed in 2,654 subscriber units used by school bus fleets</w:t>
      </w:r>
      <w:r w:rsidR="00426D49">
        <w:t xml:space="preserve"> and 72 other customers</w:t>
      </w:r>
      <w:r w:rsidRPr="002C552D">
        <w:t xml:space="preserve">. </w:t>
      </w:r>
      <w:r w:rsidR="00C0401D">
        <w:t xml:space="preserve"> </w:t>
      </w:r>
      <w:r w:rsidRPr="002C552D">
        <w:rPr>
          <w:i/>
        </w:rPr>
        <w:t>See</w:t>
      </w:r>
      <w:r w:rsidRPr="002C552D">
        <w:t xml:space="preserve"> RR at 4.</w:t>
      </w:r>
    </w:p>
  </w:footnote>
  <w:footnote w:id="12">
    <w:p w:rsidR="00836E48" w:rsidRPr="002C552D" w:rsidRDefault="00836E48" w:rsidP="000207BC">
      <w:pPr>
        <w:pStyle w:val="FootnoteText"/>
      </w:pPr>
      <w:r w:rsidRPr="002C552D">
        <w:rPr>
          <w:rStyle w:val="FootnoteReference"/>
        </w:rPr>
        <w:footnoteRef/>
      </w:r>
      <w:r w:rsidRPr="002C552D">
        <w:t xml:space="preserve"> </w:t>
      </w:r>
      <w:r w:rsidRPr="002C552D">
        <w:rPr>
          <w:i/>
        </w:rPr>
        <w:t>See</w:t>
      </w:r>
      <w:r w:rsidRPr="002C552D">
        <w:t xml:space="preserve"> Timeline</w:t>
      </w:r>
      <w:r>
        <w:t xml:space="preserve"> of Uncontested Facts for Mediation </w:t>
      </w:r>
      <w:r w:rsidRPr="003123EA">
        <w:t>o</w:t>
      </w:r>
      <w:r w:rsidR="003123EA" w:rsidRPr="003123EA">
        <w:t xml:space="preserve">f </w:t>
      </w:r>
      <w:r w:rsidRPr="003123EA">
        <w:t>R&amp;M Repeater</w:t>
      </w:r>
      <w:r>
        <w:t>, TAM-45186, May 19, 2014 (</w:t>
      </w:r>
      <w:r w:rsidRPr="000207BC">
        <w:t>Timeline</w:t>
      </w:r>
      <w:r>
        <w:t>)</w:t>
      </w:r>
      <w:r w:rsidRPr="002C552D">
        <w:t xml:space="preserve"> at 3-4. </w:t>
      </w:r>
    </w:p>
  </w:footnote>
  <w:footnote w:id="13">
    <w:p w:rsidR="00836E48" w:rsidRPr="004B3361" w:rsidRDefault="00836E48" w:rsidP="000207BC">
      <w:pPr>
        <w:pStyle w:val="FootnoteText"/>
      </w:pPr>
      <w:r w:rsidRPr="002C552D">
        <w:rPr>
          <w:rStyle w:val="FootnoteReference"/>
        </w:rPr>
        <w:footnoteRef/>
      </w:r>
      <w:r w:rsidRPr="002C552D">
        <w:t xml:space="preserve"> </w:t>
      </w:r>
      <w:r w:rsidRPr="002C552D">
        <w:rPr>
          <w:i/>
        </w:rPr>
        <w:t>800 MHz Report &amp; Order</w:t>
      </w:r>
      <w:r w:rsidRPr="002C552D">
        <w:t>, 19 FCC Rcd 14977.</w:t>
      </w:r>
    </w:p>
  </w:footnote>
  <w:footnote w:id="14">
    <w:p w:rsidR="00836E48" w:rsidRPr="004B3361" w:rsidRDefault="00836E48" w:rsidP="000207BC">
      <w:pPr>
        <w:pStyle w:val="FootnoteText"/>
      </w:pPr>
      <w:r w:rsidRPr="004B3361">
        <w:rPr>
          <w:rStyle w:val="FootnoteReference"/>
        </w:rPr>
        <w:footnoteRef/>
      </w:r>
      <w:r w:rsidRPr="004B3361">
        <w:t xml:space="preserve"> </w:t>
      </w:r>
      <w:r w:rsidRPr="004B3361">
        <w:rPr>
          <w:i/>
        </w:rPr>
        <w:t xml:space="preserve">See </w:t>
      </w:r>
      <w:r>
        <w:t>RR</w:t>
      </w:r>
      <w:r w:rsidRPr="004B3361">
        <w:t xml:space="preserve"> at 2. </w:t>
      </w:r>
    </w:p>
  </w:footnote>
  <w:footnote w:id="15">
    <w:p w:rsidR="00836E48" w:rsidRPr="004B3361" w:rsidRDefault="00836E48" w:rsidP="000207BC">
      <w:pPr>
        <w:pStyle w:val="FootnoteText"/>
      </w:pPr>
      <w:r w:rsidRPr="004B3361">
        <w:rPr>
          <w:rStyle w:val="FootnoteReference"/>
        </w:rPr>
        <w:footnoteRef/>
      </w:r>
      <w:r w:rsidRPr="004B3361">
        <w:rPr>
          <w:i/>
        </w:rPr>
        <w:t xml:space="preserve"> See</w:t>
      </w:r>
      <w:r w:rsidRPr="004B3361">
        <w:t xml:space="preserve"> </w:t>
      </w:r>
      <w:r>
        <w:t>RR</w:t>
      </w:r>
      <w:r w:rsidRPr="004B3361">
        <w:t xml:space="preserve"> at 3; Email from C. Landron, Drinker Biddle &amp; Reath LLP to PSHSB800 (May 29, 2014). </w:t>
      </w:r>
    </w:p>
  </w:footnote>
  <w:footnote w:id="16">
    <w:p w:rsidR="00836E48" w:rsidRPr="004B3361" w:rsidRDefault="00836E48" w:rsidP="000207BC">
      <w:pPr>
        <w:pStyle w:val="FootnoteText"/>
      </w:pPr>
      <w:r w:rsidRPr="004B3361">
        <w:rPr>
          <w:rStyle w:val="FootnoteReference"/>
        </w:rPr>
        <w:footnoteRef/>
      </w:r>
      <w:r w:rsidRPr="004B3361">
        <w:t xml:space="preserve"> </w:t>
      </w:r>
      <w:r w:rsidRPr="004B3361">
        <w:rPr>
          <w:i/>
        </w:rPr>
        <w:t xml:space="preserve">See </w:t>
      </w:r>
      <w:r w:rsidRPr="004B3361">
        <w:t>Proposed Resolution Memorandum of R&amp;M Repeater</w:t>
      </w:r>
      <w:r>
        <w:t xml:space="preserve">, filed  </w:t>
      </w:r>
      <w:r w:rsidRPr="004B3361">
        <w:t>May 30, 2014 (</w:t>
      </w:r>
      <w:r w:rsidRPr="0044378E">
        <w:t>R&amp;M PRM</w:t>
      </w:r>
      <w:r w:rsidRPr="004B3361">
        <w:t>); Proposed Resolution Memorandum of Sprint Corporation</w:t>
      </w:r>
      <w:r>
        <w:t>, filed</w:t>
      </w:r>
      <w:r w:rsidRPr="004B3361">
        <w:t xml:space="preserve"> June 10, 2014 (</w:t>
      </w:r>
      <w:r w:rsidRPr="0044378E">
        <w:t>Sprint PRM</w:t>
      </w:r>
      <w:r w:rsidRPr="004B3361">
        <w:t xml:space="preserve">). </w:t>
      </w:r>
    </w:p>
  </w:footnote>
  <w:footnote w:id="17">
    <w:p w:rsidR="00836E48" w:rsidRPr="004B3361" w:rsidRDefault="00836E48" w:rsidP="000207BC">
      <w:pPr>
        <w:pStyle w:val="FootnoteText"/>
      </w:pPr>
      <w:r w:rsidRPr="004B3361">
        <w:rPr>
          <w:rStyle w:val="FootnoteReference"/>
        </w:rPr>
        <w:footnoteRef/>
      </w:r>
      <w:r w:rsidRPr="004B3361">
        <w:rPr>
          <w:i/>
        </w:rPr>
        <w:t xml:space="preserve"> See </w:t>
      </w:r>
      <w:r>
        <w:t>RR.</w:t>
      </w:r>
      <w:r w:rsidRPr="004B3361">
        <w:t xml:space="preserve"> </w:t>
      </w:r>
    </w:p>
  </w:footnote>
  <w:footnote w:id="18">
    <w:p w:rsidR="00836E48" w:rsidRPr="00861720" w:rsidRDefault="00836E48" w:rsidP="000207BC">
      <w:pPr>
        <w:pStyle w:val="FootnoteText"/>
      </w:pPr>
      <w:r>
        <w:rPr>
          <w:rStyle w:val="FootnoteReference"/>
        </w:rPr>
        <w:footnoteRef/>
      </w:r>
      <w:r>
        <w:t xml:space="preserve"> </w:t>
      </w:r>
      <w:r w:rsidRPr="004B3361">
        <w:rPr>
          <w:i/>
        </w:rPr>
        <w:t xml:space="preserve">See </w:t>
      </w:r>
      <w:r>
        <w:t xml:space="preserve">Statement of Position </w:t>
      </w:r>
      <w:r w:rsidRPr="004B3361">
        <w:t>of R&amp;M Repeater</w:t>
      </w:r>
      <w:r>
        <w:t>, filed July 8</w:t>
      </w:r>
      <w:r w:rsidRPr="004B3361">
        <w:t>, 2014 (</w:t>
      </w:r>
      <w:r w:rsidRPr="0044378E">
        <w:t>R&amp;M SOP</w:t>
      </w:r>
      <w:r w:rsidRPr="004B3361">
        <w:t xml:space="preserve">); </w:t>
      </w:r>
      <w:r>
        <w:t xml:space="preserve">Statement of Position </w:t>
      </w:r>
      <w:r w:rsidRPr="004B3361">
        <w:t>of Sprint Corporation</w:t>
      </w:r>
      <w:r>
        <w:t>, filed</w:t>
      </w:r>
      <w:r w:rsidRPr="004B3361">
        <w:t xml:space="preserve"> </w:t>
      </w:r>
      <w:r>
        <w:t>July 8</w:t>
      </w:r>
      <w:r w:rsidRPr="004B3361">
        <w:t>, 2014 (</w:t>
      </w:r>
      <w:r w:rsidRPr="0044378E">
        <w:t>Sprint SOP</w:t>
      </w:r>
      <w:r w:rsidRPr="004B3361">
        <w:t>).</w:t>
      </w:r>
    </w:p>
  </w:footnote>
  <w:footnote w:id="19">
    <w:p w:rsidR="00836E48" w:rsidRPr="004B3361" w:rsidRDefault="00836E48" w:rsidP="000207BC">
      <w:pPr>
        <w:pStyle w:val="FootnoteText"/>
      </w:pPr>
      <w:r w:rsidRPr="004B3361">
        <w:rPr>
          <w:rStyle w:val="FootnoteReference"/>
        </w:rPr>
        <w:footnoteRef/>
      </w:r>
      <w:r w:rsidRPr="004B3361">
        <w:t xml:space="preserve"> </w:t>
      </w:r>
      <w:r w:rsidRPr="004B3361">
        <w:rPr>
          <w:i/>
        </w:rPr>
        <w:t xml:space="preserve">See </w:t>
      </w:r>
      <w:r>
        <w:t>Timeline.</w:t>
      </w:r>
    </w:p>
  </w:footnote>
  <w:footnote w:id="20">
    <w:p w:rsidR="00836E48" w:rsidRPr="00F45722" w:rsidRDefault="00836E48" w:rsidP="000207BC">
      <w:pPr>
        <w:pStyle w:val="FootnoteText"/>
      </w:pPr>
      <w:r w:rsidRPr="00F45722">
        <w:rPr>
          <w:rStyle w:val="FootnoteReference"/>
        </w:rPr>
        <w:footnoteRef/>
      </w:r>
      <w:r w:rsidRPr="00F45722">
        <w:t xml:space="preserve"> </w:t>
      </w:r>
      <w:r w:rsidRPr="00F45722">
        <w:rPr>
          <w:i/>
          <w:color w:val="000000" w:themeColor="text1"/>
        </w:rPr>
        <w:t>See</w:t>
      </w:r>
      <w:r w:rsidRPr="00F45722">
        <w:rPr>
          <w:color w:val="000000" w:themeColor="text1"/>
        </w:rPr>
        <w:t xml:space="preserve"> In the Matter of Improving Public Safety Communications in the 800 MHz Band- New 800 MHz Band Plan for U.S.-Mexico Sharing Zone, WT Docket No. 02-55, </w:t>
      </w:r>
      <w:r w:rsidRPr="00F45722">
        <w:rPr>
          <w:i/>
        </w:rPr>
        <w:t>Fourth Further Notice of Proposed Rulemaking</w:t>
      </w:r>
      <w:r w:rsidRPr="00F45722">
        <w:rPr>
          <w:color w:val="000000" w:themeColor="text1"/>
        </w:rPr>
        <w:t xml:space="preserve">, </w:t>
      </w:r>
      <w:r w:rsidRPr="00F45722">
        <w:t>27 FCC Rcd 9563 (2012)(</w:t>
      </w:r>
      <w:r w:rsidRPr="00F45722">
        <w:rPr>
          <w:i/>
        </w:rPr>
        <w:t>800 MHz Fourth FNPRM</w:t>
      </w:r>
      <w:r w:rsidRPr="00F45722">
        <w:t xml:space="preserve">). </w:t>
      </w:r>
    </w:p>
  </w:footnote>
  <w:footnote w:id="21">
    <w:p w:rsidR="00836E48" w:rsidRDefault="00836E48" w:rsidP="0044378E">
      <w:pPr>
        <w:pStyle w:val="FootnoteText"/>
      </w:pPr>
      <w:r>
        <w:rPr>
          <w:rStyle w:val="FootnoteReference"/>
        </w:rPr>
        <w:footnoteRef/>
      </w:r>
      <w:r>
        <w:t xml:space="preserve"> </w:t>
      </w:r>
      <w:r w:rsidR="0044378E" w:rsidRPr="00F45722">
        <w:rPr>
          <w:i/>
          <w:color w:val="000000" w:themeColor="text1"/>
        </w:rPr>
        <w:t>See</w:t>
      </w:r>
      <w:r w:rsidR="0044378E" w:rsidRPr="00F45722">
        <w:rPr>
          <w:color w:val="000000" w:themeColor="text1"/>
        </w:rPr>
        <w:t xml:space="preserve"> In the Matter of Improving Public Safety Communications in the 800 MHz Band- New 800 MHz Band Plan for U.S.-Mexico Sharing Zone, WT Docket No. 02-55, </w:t>
      </w:r>
      <w:r w:rsidR="0044378E">
        <w:rPr>
          <w:i/>
        </w:rPr>
        <w:t>Fifth Report and Order</w:t>
      </w:r>
      <w:r w:rsidR="0044378E" w:rsidRPr="00F45722">
        <w:rPr>
          <w:color w:val="000000" w:themeColor="text1"/>
        </w:rPr>
        <w:t xml:space="preserve">, </w:t>
      </w:r>
      <w:r w:rsidR="0044378E" w:rsidRPr="00F45722">
        <w:t>2</w:t>
      </w:r>
      <w:r w:rsidR="0044378E">
        <w:t>8</w:t>
      </w:r>
      <w:r w:rsidR="0044378E" w:rsidRPr="00F45722">
        <w:t xml:space="preserve"> FCC Rcd </w:t>
      </w:r>
      <w:r w:rsidR="0044378E">
        <w:t>4085</w:t>
      </w:r>
      <w:r w:rsidR="0044378E" w:rsidRPr="00F45722">
        <w:t xml:space="preserve"> (</w:t>
      </w:r>
      <w:r w:rsidR="0044378E">
        <w:t xml:space="preserve">PSHSB </w:t>
      </w:r>
      <w:r w:rsidR="0044378E" w:rsidRPr="00F45722">
        <w:t>201</w:t>
      </w:r>
      <w:r w:rsidR="0044378E">
        <w:t>3</w:t>
      </w:r>
      <w:r w:rsidR="0044378E" w:rsidRPr="00F45722">
        <w:t>) (</w:t>
      </w:r>
      <w:r w:rsidR="00C0401D" w:rsidRPr="00A77A00">
        <w:rPr>
          <w:i/>
        </w:rPr>
        <w:t>5</w:t>
      </w:r>
      <w:r w:rsidR="00C0401D" w:rsidRPr="00A77A00">
        <w:rPr>
          <w:i/>
          <w:vertAlign w:val="superscript"/>
        </w:rPr>
        <w:t>th</w:t>
      </w:r>
      <w:r w:rsidR="00C0401D">
        <w:t xml:space="preserve"> </w:t>
      </w:r>
      <w:r w:rsidR="0044378E">
        <w:rPr>
          <w:i/>
        </w:rPr>
        <w:t>R&amp;O</w:t>
      </w:r>
      <w:r w:rsidR="0044378E">
        <w:t>).</w:t>
      </w:r>
    </w:p>
  </w:footnote>
  <w:footnote w:id="22">
    <w:p w:rsidR="00836E48" w:rsidRPr="004B3361" w:rsidRDefault="00836E48" w:rsidP="000207BC">
      <w:pPr>
        <w:pStyle w:val="FootnoteText"/>
      </w:pPr>
      <w:r w:rsidRPr="004B3361">
        <w:rPr>
          <w:rStyle w:val="FootnoteReference"/>
        </w:rPr>
        <w:footnoteRef/>
      </w:r>
      <w:r>
        <w:t xml:space="preserve"> RR</w:t>
      </w:r>
      <w:r w:rsidRPr="004B3361">
        <w:t xml:space="preserve"> at 3. </w:t>
      </w:r>
    </w:p>
  </w:footnote>
  <w:footnote w:id="23">
    <w:p w:rsidR="00836E48" w:rsidRPr="004B3361" w:rsidRDefault="00836E48" w:rsidP="000207BC">
      <w:pPr>
        <w:pStyle w:val="FootnoteText"/>
      </w:pPr>
      <w:r w:rsidRPr="004B3361">
        <w:rPr>
          <w:rStyle w:val="FootnoteReference"/>
        </w:rPr>
        <w:footnoteRef/>
      </w:r>
      <w:r w:rsidRPr="004B3361">
        <w:t xml:space="preserve"> </w:t>
      </w:r>
      <w:r w:rsidRPr="004B3361">
        <w:rPr>
          <w:i/>
        </w:rPr>
        <w:t>See</w:t>
      </w:r>
      <w:r w:rsidRPr="004B3361">
        <w:t xml:space="preserve"> </w:t>
      </w:r>
      <w:r>
        <w:t>RR</w:t>
      </w:r>
      <w:r w:rsidRPr="004B3361">
        <w:t xml:space="preserve"> at 3; R&amp;M Subscriber Equipment Deployment Request, January 20, 2014 (</w:t>
      </w:r>
      <w:r w:rsidRPr="004B3361">
        <w:rPr>
          <w:i/>
        </w:rPr>
        <w:t>R&amp;M SED</w:t>
      </w:r>
      <w:r w:rsidRPr="004B3361">
        <w:t>); R&amp;M Statement of Work, January 2014 (</w:t>
      </w:r>
      <w:r w:rsidRPr="00786E92">
        <w:t>R&amp;M SOW</w:t>
      </w:r>
      <w:r w:rsidRPr="004B3361">
        <w:t>).</w:t>
      </w:r>
      <w:r w:rsidR="00C0401D">
        <w:t xml:space="preserve"> </w:t>
      </w:r>
      <w:r w:rsidRPr="004B3361">
        <w:t xml:space="preserve"> The Licensee’s cost estimate for the re</w:t>
      </w:r>
      <w:r>
        <w:t>banding was $197,102.00 in its</w:t>
      </w:r>
      <w:r w:rsidRPr="004B3361">
        <w:t xml:space="preserve"> Subscriber Equipment Deployment Request. The Licensee’s estimate in</w:t>
      </w:r>
      <w:r>
        <w:t xml:space="preserve"> its Statement of Work was $194,</w:t>
      </w:r>
      <w:r w:rsidRPr="004B3361">
        <w:t>427.00. This amount has increased in the Licensee’s PRM due to increased legal costs associated with the dispute and now total</w:t>
      </w:r>
      <w:r>
        <w:t>s</w:t>
      </w:r>
      <w:r w:rsidRPr="004B3361">
        <w:t xml:space="preserve"> $249,522.00.</w:t>
      </w:r>
      <w:r>
        <w:t xml:space="preserve"> </w:t>
      </w:r>
      <w:r w:rsidRPr="00786E92">
        <w:t xml:space="preserve">R&amp;M PRM </w:t>
      </w:r>
      <w:r>
        <w:t xml:space="preserve">at </w:t>
      </w:r>
      <w:r w:rsidRPr="004B3361">
        <w:t xml:space="preserve">14-15 (explaining costs in R&amp;M SED and SOW). </w:t>
      </w:r>
    </w:p>
  </w:footnote>
  <w:footnote w:id="24">
    <w:p w:rsidR="00836E48" w:rsidRPr="00D37F6E" w:rsidRDefault="00836E48" w:rsidP="00786E92">
      <w:pPr>
        <w:pStyle w:val="FootnoteText"/>
      </w:pPr>
      <w:r w:rsidRPr="00D37F6E">
        <w:rPr>
          <w:rStyle w:val="FootnoteReference"/>
        </w:rPr>
        <w:footnoteRef/>
      </w:r>
      <w:r w:rsidRPr="00D37F6E">
        <w:t xml:space="preserve"> </w:t>
      </w:r>
      <w:r w:rsidRPr="00D37F6E">
        <w:rPr>
          <w:i/>
        </w:rPr>
        <w:t>See</w:t>
      </w:r>
      <w:r w:rsidRPr="00D37F6E">
        <w:t xml:space="preserve"> Sprint </w:t>
      </w:r>
      <w:r w:rsidRPr="00786E92">
        <w:t>PRM</w:t>
      </w:r>
      <w:r w:rsidRPr="00D37F6E">
        <w:t xml:space="preserve"> at 19-20. </w:t>
      </w:r>
    </w:p>
  </w:footnote>
  <w:footnote w:id="25">
    <w:p w:rsidR="00836E48" w:rsidRPr="00AC3B36" w:rsidRDefault="00836E48" w:rsidP="000207BC">
      <w:pPr>
        <w:pStyle w:val="FootnoteText"/>
      </w:pPr>
      <w:r w:rsidRPr="00AC3B36">
        <w:rPr>
          <w:rStyle w:val="FootnoteReference"/>
        </w:rPr>
        <w:footnoteRef/>
      </w:r>
      <w:r w:rsidRPr="00AC3B36">
        <w:t xml:space="preserve"> </w:t>
      </w:r>
      <w:r w:rsidRPr="00AC3B36">
        <w:rPr>
          <w:i/>
        </w:rPr>
        <w:t xml:space="preserve">See </w:t>
      </w:r>
      <w:r>
        <w:t>RR</w:t>
      </w:r>
      <w:r w:rsidRPr="00AC3B36">
        <w:t xml:space="preserve"> at 8. </w:t>
      </w:r>
    </w:p>
  </w:footnote>
  <w:footnote w:id="26">
    <w:p w:rsidR="00836E48" w:rsidRPr="00EF0FAC" w:rsidRDefault="00836E48" w:rsidP="000207BC">
      <w:pPr>
        <w:pStyle w:val="FootnoteText"/>
      </w:pPr>
      <w:r w:rsidRPr="00EF0FAC">
        <w:rPr>
          <w:rStyle w:val="FootnoteReference"/>
        </w:rPr>
        <w:footnoteRef/>
      </w:r>
      <w:r w:rsidRPr="00EF0FAC">
        <w:t xml:space="preserve"> “The TA Understands that the Licensee shall not seek in any respect reimbursement from Sprint or the 800 MHz program for any costs or expenses involving the new replacement frequency for station WRE431, Location #2, Sierra Estrella Mountain.” </w:t>
      </w:r>
      <w:r w:rsidR="00C0401D">
        <w:t xml:space="preserve"> </w:t>
      </w:r>
      <w:r w:rsidRPr="00EF0FAC">
        <w:rPr>
          <w:i/>
        </w:rPr>
        <w:t xml:space="preserve">See </w:t>
      </w:r>
      <w:r w:rsidRPr="00EF0FAC">
        <w:t xml:space="preserve">RR at 9 n. 55; </w:t>
      </w:r>
      <w:r w:rsidRPr="00EF0FAC">
        <w:rPr>
          <w:i/>
        </w:rPr>
        <w:t>see also</w:t>
      </w:r>
      <w:r w:rsidRPr="00EF0FAC">
        <w:t xml:space="preserve"> Email from T. Zeno to M. Higgs, </w:t>
      </w:r>
      <w:r w:rsidRPr="0006435B">
        <w:rPr>
          <w:i/>
        </w:rPr>
        <w:t>et al.</w:t>
      </w:r>
      <w:r w:rsidRPr="00EF0FAC">
        <w:t xml:space="preserve"> dated June 18, 2014 at 1. </w:t>
      </w:r>
    </w:p>
  </w:footnote>
  <w:footnote w:id="27">
    <w:p w:rsidR="00836E48" w:rsidRPr="003735BD" w:rsidRDefault="00836E48" w:rsidP="0088293E">
      <w:pPr>
        <w:pStyle w:val="FootnoteText"/>
      </w:pPr>
      <w:r w:rsidRPr="003735BD">
        <w:rPr>
          <w:rStyle w:val="FootnoteReference"/>
        </w:rPr>
        <w:footnoteRef/>
      </w:r>
      <w:r w:rsidRPr="003735BD">
        <w:t xml:space="preserve"> </w:t>
      </w:r>
      <w:r w:rsidRPr="0088293E">
        <w:rPr>
          <w:i/>
        </w:rPr>
        <w:t>See</w:t>
      </w:r>
      <w:r w:rsidRPr="003735BD">
        <w:t xml:space="preserve"> Sprint </w:t>
      </w:r>
      <w:r w:rsidRPr="0088293E">
        <w:t>PRM</w:t>
      </w:r>
      <w:r w:rsidRPr="003735BD">
        <w:t xml:space="preserve"> at 8; R&amp;M Reply at 13. </w:t>
      </w:r>
    </w:p>
  </w:footnote>
  <w:footnote w:id="28">
    <w:p w:rsidR="00836E48" w:rsidRPr="003735BD" w:rsidRDefault="00836E48" w:rsidP="0088293E">
      <w:pPr>
        <w:pStyle w:val="FootnoteText"/>
      </w:pPr>
      <w:r w:rsidRPr="003735BD">
        <w:rPr>
          <w:rStyle w:val="FootnoteReference"/>
        </w:rPr>
        <w:footnoteRef/>
      </w:r>
      <w:r w:rsidRPr="003735BD">
        <w:t xml:space="preserve"> </w:t>
      </w:r>
      <w:r w:rsidRPr="0088293E">
        <w:rPr>
          <w:i/>
        </w:rPr>
        <w:t>See</w:t>
      </w:r>
      <w:r w:rsidRPr="003735BD">
        <w:t xml:space="preserve"> Sprint PRM at 5-6. </w:t>
      </w:r>
    </w:p>
  </w:footnote>
  <w:footnote w:id="29">
    <w:p w:rsidR="00836E48" w:rsidRPr="003735BD" w:rsidRDefault="00836E48" w:rsidP="0088293E">
      <w:pPr>
        <w:pStyle w:val="FootnoteText"/>
      </w:pPr>
      <w:r w:rsidRPr="003735BD">
        <w:rPr>
          <w:rStyle w:val="FootnoteReference"/>
        </w:rPr>
        <w:footnoteRef/>
      </w:r>
      <w:r w:rsidRPr="003735BD">
        <w:t xml:space="preserve"> </w:t>
      </w:r>
      <w:r w:rsidRPr="0088293E">
        <w:t>R&amp;M Reply</w:t>
      </w:r>
      <w:r w:rsidRPr="003735BD">
        <w:t xml:space="preserve"> at 13. </w:t>
      </w:r>
    </w:p>
  </w:footnote>
  <w:footnote w:id="30">
    <w:p w:rsidR="00836E48" w:rsidRPr="003735BD" w:rsidRDefault="00836E48" w:rsidP="0088293E">
      <w:pPr>
        <w:pStyle w:val="FootnoteText"/>
      </w:pPr>
      <w:r w:rsidRPr="003735BD">
        <w:rPr>
          <w:rStyle w:val="FootnoteReference"/>
        </w:rPr>
        <w:footnoteRef/>
      </w:r>
      <w:r w:rsidRPr="003735BD">
        <w:rPr>
          <w:i/>
        </w:rPr>
        <w:t xml:space="preserve"> </w:t>
      </w:r>
      <w:r w:rsidRPr="00596431">
        <w:rPr>
          <w:i/>
        </w:rPr>
        <w:t>Id.</w:t>
      </w:r>
      <w:r>
        <w:rPr>
          <w:i/>
        </w:rPr>
        <w:t xml:space="preserve"> </w:t>
      </w:r>
    </w:p>
  </w:footnote>
  <w:footnote w:id="31">
    <w:p w:rsidR="00836E48" w:rsidRPr="007F57D9" w:rsidRDefault="00836E48" w:rsidP="0088293E">
      <w:pPr>
        <w:pStyle w:val="FootnoteText"/>
      </w:pPr>
      <w:r w:rsidRPr="007F57D9">
        <w:rPr>
          <w:rStyle w:val="FootnoteReference"/>
        </w:rPr>
        <w:footnoteRef/>
      </w:r>
      <w:r w:rsidRPr="007F57D9">
        <w:t xml:space="preserve"> </w:t>
      </w:r>
      <w:r w:rsidRPr="0088293E">
        <w:rPr>
          <w:i/>
        </w:rPr>
        <w:t>See</w:t>
      </w:r>
      <w:r w:rsidRPr="007F57D9">
        <w:t xml:space="preserve"> </w:t>
      </w:r>
      <w:r>
        <w:t>RR</w:t>
      </w:r>
      <w:r w:rsidRPr="007F57D9">
        <w:t xml:space="preserve"> at 8.</w:t>
      </w:r>
    </w:p>
  </w:footnote>
  <w:footnote w:id="32">
    <w:p w:rsidR="00A65C9A" w:rsidRPr="0088293E" w:rsidRDefault="00A65C9A" w:rsidP="00A65C9A">
      <w:pPr>
        <w:pStyle w:val="FootnoteText"/>
        <w:rPr>
          <w:i/>
        </w:rPr>
      </w:pPr>
      <w:r>
        <w:rPr>
          <w:rStyle w:val="FootnoteReference"/>
        </w:rPr>
        <w:footnoteRef/>
      </w:r>
      <w:r>
        <w:t xml:space="preserve"> </w:t>
      </w:r>
      <w:r>
        <w:rPr>
          <w:i/>
        </w:rPr>
        <w:t>Id.</w:t>
      </w:r>
    </w:p>
  </w:footnote>
  <w:footnote w:id="33">
    <w:p w:rsidR="00836E48" w:rsidRDefault="00836E48">
      <w:pPr>
        <w:pStyle w:val="FootnoteText"/>
      </w:pPr>
      <w:r>
        <w:rPr>
          <w:rStyle w:val="FootnoteReference"/>
        </w:rPr>
        <w:footnoteRef/>
      </w:r>
      <w:r>
        <w:t xml:space="preserve"> Sprint </w:t>
      </w:r>
      <w:r w:rsidR="00C0401D">
        <w:t>SOP</w:t>
      </w:r>
      <w:r>
        <w:t xml:space="preserve"> at 6.</w:t>
      </w:r>
    </w:p>
  </w:footnote>
  <w:footnote w:id="34">
    <w:p w:rsidR="00836E48" w:rsidRPr="00AC3B36" w:rsidRDefault="00836E48" w:rsidP="00D70129">
      <w:pPr>
        <w:pStyle w:val="FootnoteText"/>
      </w:pPr>
      <w:r w:rsidRPr="00AC3B36">
        <w:rPr>
          <w:rStyle w:val="FootnoteReference"/>
        </w:rPr>
        <w:footnoteRef/>
      </w:r>
      <w:r w:rsidRPr="00AC3B36">
        <w:t xml:space="preserve"> </w:t>
      </w:r>
      <w:r w:rsidRPr="00AC3B36">
        <w:rPr>
          <w:i/>
        </w:rPr>
        <w:t xml:space="preserve">See </w:t>
      </w:r>
      <w:r>
        <w:t>RR</w:t>
      </w:r>
      <w:r w:rsidRPr="00AC3B36">
        <w:t xml:space="preserve"> at 19.</w:t>
      </w:r>
    </w:p>
  </w:footnote>
  <w:footnote w:id="35">
    <w:p w:rsidR="00836E48" w:rsidRPr="00AC3B36" w:rsidRDefault="00836E48" w:rsidP="00D70129">
      <w:pPr>
        <w:pStyle w:val="FootnoteText"/>
      </w:pPr>
      <w:r w:rsidRPr="00AC3B36">
        <w:rPr>
          <w:rStyle w:val="FootnoteReference"/>
        </w:rPr>
        <w:footnoteRef/>
      </w:r>
      <w:r w:rsidRPr="00AC3B36">
        <w:t xml:space="preserve"> </w:t>
      </w:r>
      <w:r w:rsidRPr="00EF0FAC">
        <w:rPr>
          <w:i/>
        </w:rPr>
        <w:t>See</w:t>
      </w:r>
      <w:r>
        <w:t xml:space="preserve"> </w:t>
      </w:r>
      <w:r w:rsidRPr="00AC3B36">
        <w:t xml:space="preserve">Sprint PRM at 15; </w:t>
      </w:r>
      <w:r w:rsidRPr="00AC3B36">
        <w:rPr>
          <w:i/>
        </w:rPr>
        <w:t>see also</w:t>
      </w:r>
      <w:r w:rsidRPr="00AC3B36">
        <w:t xml:space="preserve"> </w:t>
      </w:r>
      <w:r>
        <w:t>RR</w:t>
      </w:r>
      <w:r w:rsidRPr="00AC3B36">
        <w:t xml:space="preserve"> at 20. </w:t>
      </w:r>
    </w:p>
  </w:footnote>
  <w:footnote w:id="36">
    <w:p w:rsidR="00836E48" w:rsidRPr="003F37B4" w:rsidRDefault="00836E48" w:rsidP="00D70129">
      <w:pPr>
        <w:pStyle w:val="FootnoteText"/>
      </w:pPr>
      <w:r w:rsidRPr="003F37B4">
        <w:rPr>
          <w:rStyle w:val="FootnoteReference"/>
        </w:rPr>
        <w:footnoteRef/>
      </w:r>
      <w:r w:rsidRPr="003F37B4">
        <w:t xml:space="preserve"> </w:t>
      </w:r>
      <w:r w:rsidRPr="003F37B4">
        <w:rPr>
          <w:i/>
        </w:rPr>
        <w:t xml:space="preserve">See </w:t>
      </w:r>
      <w:r w:rsidRPr="003F37B4">
        <w:t xml:space="preserve">Sprint PRM at 15; RR at 21. </w:t>
      </w:r>
    </w:p>
  </w:footnote>
  <w:footnote w:id="37">
    <w:p w:rsidR="00836E48" w:rsidRPr="003F37B4" w:rsidRDefault="00836E48" w:rsidP="00D70129">
      <w:pPr>
        <w:pStyle w:val="FootnoteText"/>
      </w:pPr>
      <w:r w:rsidRPr="003F37B4">
        <w:rPr>
          <w:rStyle w:val="FootnoteReference"/>
        </w:rPr>
        <w:footnoteRef/>
      </w:r>
      <w:r w:rsidRPr="003F37B4">
        <w:t xml:space="preserve"> Sprint PRM at 16. </w:t>
      </w:r>
    </w:p>
  </w:footnote>
  <w:footnote w:id="38">
    <w:p w:rsidR="00836E48" w:rsidRPr="007F57D9" w:rsidRDefault="00836E48" w:rsidP="00C479F3">
      <w:pPr>
        <w:pStyle w:val="FootnoteText"/>
      </w:pPr>
      <w:r w:rsidRPr="007F57D9">
        <w:rPr>
          <w:rStyle w:val="FootnoteReference"/>
        </w:rPr>
        <w:footnoteRef/>
      </w:r>
      <w:r w:rsidRPr="007F57D9">
        <w:t xml:space="preserve"> </w:t>
      </w:r>
      <w:r w:rsidRPr="007F57D9">
        <w:rPr>
          <w:i/>
        </w:rPr>
        <w:t>See</w:t>
      </w:r>
      <w:r w:rsidRPr="007F57D9">
        <w:t xml:space="preserve"> </w:t>
      </w:r>
      <w:r w:rsidRPr="00C479F3">
        <w:t>R&amp;M PRM</w:t>
      </w:r>
      <w:r w:rsidRPr="007F57D9">
        <w:t xml:space="preserve"> at 4-5. </w:t>
      </w:r>
    </w:p>
  </w:footnote>
  <w:footnote w:id="39">
    <w:p w:rsidR="00836E48" w:rsidRDefault="00836E48" w:rsidP="00C479F3">
      <w:pPr>
        <w:pStyle w:val="FootnoteText"/>
      </w:pPr>
      <w:r w:rsidRPr="007F57D9">
        <w:rPr>
          <w:rStyle w:val="FootnoteReference"/>
        </w:rPr>
        <w:footnoteRef/>
      </w:r>
      <w:r>
        <w:t xml:space="preserve"> RR</w:t>
      </w:r>
      <w:r w:rsidRPr="007F57D9">
        <w:t xml:space="preserve"> at 10; </w:t>
      </w:r>
      <w:r w:rsidRPr="007F57D9">
        <w:rPr>
          <w:i/>
        </w:rPr>
        <w:t xml:space="preserve">see also </w:t>
      </w:r>
      <w:r w:rsidRPr="00C479F3">
        <w:t>R&amp;M PRM</w:t>
      </w:r>
      <w:r w:rsidRPr="007F57D9">
        <w:rPr>
          <w:i/>
        </w:rPr>
        <w:t xml:space="preserve"> </w:t>
      </w:r>
      <w:r w:rsidRPr="007F57D9">
        <w:t>at 7.</w:t>
      </w:r>
      <w:r>
        <w:t xml:space="preserve"> </w:t>
      </w:r>
    </w:p>
  </w:footnote>
  <w:footnote w:id="40">
    <w:p w:rsidR="00836E48" w:rsidRPr="00AC3B36" w:rsidRDefault="00836E48" w:rsidP="00C479F3">
      <w:pPr>
        <w:pStyle w:val="FootnoteText"/>
      </w:pPr>
      <w:r w:rsidRPr="00AC3B36">
        <w:rPr>
          <w:rStyle w:val="FootnoteReference"/>
        </w:rPr>
        <w:footnoteRef/>
      </w:r>
      <w:r w:rsidRPr="00AC3B36">
        <w:t xml:space="preserve"> </w:t>
      </w:r>
      <w:r w:rsidRPr="00836E48">
        <w:t xml:space="preserve">R&amp;M PRM </w:t>
      </w:r>
      <w:r w:rsidRPr="00AC3B36">
        <w:t>at 8.</w:t>
      </w:r>
    </w:p>
  </w:footnote>
  <w:footnote w:id="41">
    <w:p w:rsidR="00836E48" w:rsidRPr="00930BD2" w:rsidRDefault="00836E48" w:rsidP="00C479F3">
      <w:pPr>
        <w:pStyle w:val="FootnoteText"/>
      </w:pPr>
      <w:r w:rsidRPr="00AC3B36">
        <w:rPr>
          <w:rStyle w:val="FootnoteReference"/>
        </w:rPr>
        <w:footnoteRef/>
      </w:r>
      <w:r w:rsidRPr="00AC3B36">
        <w:t xml:space="preserve"> </w:t>
      </w:r>
      <w:r w:rsidRPr="00AC3B36">
        <w:rPr>
          <w:i/>
        </w:rPr>
        <w:t xml:space="preserve">See </w:t>
      </w:r>
      <w:r w:rsidRPr="00836E48">
        <w:t>R&amp;M Reply</w:t>
      </w:r>
      <w:r>
        <w:t xml:space="preserve"> at 3; </w:t>
      </w:r>
      <w:r w:rsidRPr="00AC3B36">
        <w:rPr>
          <w:i/>
        </w:rPr>
        <w:t>see also</w:t>
      </w:r>
      <w:r>
        <w:t xml:space="preserve"> RR at 21. </w:t>
      </w:r>
    </w:p>
  </w:footnote>
  <w:footnote w:id="42">
    <w:p w:rsidR="00836E48" w:rsidRPr="00A406FD" w:rsidRDefault="00836E48" w:rsidP="00C479F3">
      <w:pPr>
        <w:pStyle w:val="FootnoteText"/>
      </w:pPr>
      <w:r w:rsidRPr="00A406FD">
        <w:rPr>
          <w:rStyle w:val="FootnoteReference"/>
        </w:rPr>
        <w:footnoteRef/>
      </w:r>
      <w:r w:rsidRPr="00A406FD">
        <w:t xml:space="preserve"> </w:t>
      </w:r>
      <w:r w:rsidRPr="00EF0FAC">
        <w:rPr>
          <w:i/>
        </w:rPr>
        <w:t>See</w:t>
      </w:r>
      <w:r>
        <w:t xml:space="preserve"> </w:t>
      </w:r>
      <w:r w:rsidR="0044378E">
        <w:t>R&amp;M</w:t>
      </w:r>
      <w:r w:rsidRPr="00A406FD">
        <w:t xml:space="preserve"> Reply at 2. </w:t>
      </w:r>
    </w:p>
  </w:footnote>
  <w:footnote w:id="43">
    <w:p w:rsidR="00836E48" w:rsidRPr="003F37B4" w:rsidRDefault="00836E48" w:rsidP="00C479F3">
      <w:pPr>
        <w:pStyle w:val="FootnoteText"/>
      </w:pPr>
      <w:r w:rsidRPr="003F37B4">
        <w:rPr>
          <w:rStyle w:val="FootnoteReference"/>
        </w:rPr>
        <w:footnoteRef/>
      </w:r>
      <w:r w:rsidRPr="003F37B4">
        <w:t xml:space="preserve"> </w:t>
      </w:r>
      <w:r w:rsidRPr="003F37B4">
        <w:rPr>
          <w:i/>
        </w:rPr>
        <w:t xml:space="preserve">See </w:t>
      </w:r>
      <w:r w:rsidRPr="003F37B4">
        <w:t xml:space="preserve">R&amp;M PRM at 9. </w:t>
      </w:r>
    </w:p>
  </w:footnote>
  <w:footnote w:id="44">
    <w:p w:rsidR="00836E48" w:rsidRPr="00AC3B36" w:rsidRDefault="00836E48" w:rsidP="00C479F3">
      <w:pPr>
        <w:pStyle w:val="FootnoteText"/>
      </w:pPr>
      <w:r w:rsidRPr="00AC3B36">
        <w:rPr>
          <w:rStyle w:val="FootnoteReference"/>
        </w:rPr>
        <w:footnoteRef/>
      </w:r>
      <w:r>
        <w:t xml:space="preserve"> RR </w:t>
      </w:r>
      <w:r w:rsidRPr="00AC3B36">
        <w:t xml:space="preserve">at 8. </w:t>
      </w:r>
    </w:p>
  </w:footnote>
  <w:footnote w:id="45">
    <w:p w:rsidR="00836E48" w:rsidRPr="00AC3B36" w:rsidRDefault="00836E48" w:rsidP="00B00EDD">
      <w:pPr>
        <w:pStyle w:val="FootnoteText"/>
      </w:pPr>
      <w:r w:rsidRPr="00AC3B36">
        <w:rPr>
          <w:rStyle w:val="FootnoteReference"/>
        </w:rPr>
        <w:footnoteRef/>
      </w:r>
      <w:r w:rsidRPr="00AC3B36">
        <w:t xml:space="preserve"> </w:t>
      </w:r>
      <w:r w:rsidRPr="00AC3B36">
        <w:rPr>
          <w:i/>
        </w:rPr>
        <w:t>See</w:t>
      </w:r>
      <w:r w:rsidRPr="00AC3B36">
        <w:t xml:space="preserve"> </w:t>
      </w:r>
      <w:r w:rsidRPr="00836E48">
        <w:rPr>
          <w:i/>
        </w:rPr>
        <w:t>id.</w:t>
      </w:r>
      <w:r w:rsidRPr="00AC3B36">
        <w:t xml:space="preserve"> at 19. </w:t>
      </w:r>
    </w:p>
  </w:footnote>
  <w:footnote w:id="46">
    <w:p w:rsidR="00836E48" w:rsidRPr="006810CA" w:rsidRDefault="00836E48">
      <w:pPr>
        <w:pStyle w:val="FootnoteText"/>
      </w:pPr>
      <w:r>
        <w:rPr>
          <w:rStyle w:val="FootnoteReference"/>
        </w:rPr>
        <w:footnoteRef/>
      </w:r>
      <w:r>
        <w:t xml:space="preserve"> </w:t>
      </w:r>
      <w:r w:rsidRPr="002B1927">
        <w:rPr>
          <w:i/>
        </w:rPr>
        <w:t>Id.</w:t>
      </w:r>
      <w:r>
        <w:rPr>
          <w:i/>
        </w:rPr>
        <w:t xml:space="preserve"> quoting </w:t>
      </w:r>
      <w:r w:rsidR="0044378E">
        <w:t>R&amp;M</w:t>
      </w:r>
      <w:r>
        <w:t xml:space="preserve"> PRM at 8.</w:t>
      </w:r>
    </w:p>
  </w:footnote>
  <w:footnote w:id="47">
    <w:p w:rsidR="00836E48" w:rsidRPr="003F37B4" w:rsidRDefault="00836E48" w:rsidP="008956D5">
      <w:pPr>
        <w:pStyle w:val="FootnoteText"/>
      </w:pPr>
      <w:r w:rsidRPr="003F37B4">
        <w:rPr>
          <w:rStyle w:val="FootnoteReference"/>
        </w:rPr>
        <w:footnoteRef/>
      </w:r>
      <w:r w:rsidRPr="003F37B4">
        <w:t xml:space="preserve"> </w:t>
      </w:r>
      <w:r w:rsidRPr="003F37B4">
        <w:rPr>
          <w:i/>
        </w:rPr>
        <w:t xml:space="preserve">See </w:t>
      </w:r>
      <w:r w:rsidRPr="003F37B4">
        <w:t xml:space="preserve">RR at 19. </w:t>
      </w:r>
    </w:p>
  </w:footnote>
  <w:footnote w:id="48">
    <w:p w:rsidR="00836E48" w:rsidRPr="003F37B4" w:rsidRDefault="00836E48" w:rsidP="008956D5">
      <w:pPr>
        <w:pStyle w:val="FootnoteText"/>
      </w:pPr>
      <w:r w:rsidRPr="003F37B4">
        <w:rPr>
          <w:rStyle w:val="FootnoteReference"/>
        </w:rPr>
        <w:footnoteRef/>
      </w:r>
      <w:r w:rsidRPr="003F37B4">
        <w:t xml:space="preserve"> </w:t>
      </w:r>
      <w:r w:rsidRPr="003F37B4">
        <w:rPr>
          <w:i/>
        </w:rPr>
        <w:t>See</w:t>
      </w:r>
      <w:r w:rsidRPr="003F37B4">
        <w:t xml:space="preserve"> </w:t>
      </w:r>
      <w:r w:rsidRPr="00836E48">
        <w:rPr>
          <w:i/>
        </w:rPr>
        <w:t>id.</w:t>
      </w:r>
      <w:r w:rsidRPr="003F37B4">
        <w:t xml:space="preserve"> at 21. </w:t>
      </w:r>
    </w:p>
  </w:footnote>
  <w:footnote w:id="49">
    <w:p w:rsidR="00836E48" w:rsidRPr="003F37B4" w:rsidRDefault="00836E48" w:rsidP="008956D5">
      <w:pPr>
        <w:pStyle w:val="FootnoteText"/>
      </w:pPr>
      <w:r w:rsidRPr="003F37B4">
        <w:rPr>
          <w:rStyle w:val="FootnoteReference"/>
        </w:rPr>
        <w:footnoteRef/>
      </w:r>
      <w:r>
        <w:t xml:space="preserve"> </w:t>
      </w:r>
      <w:r w:rsidRPr="002B1927">
        <w:rPr>
          <w:i/>
        </w:rPr>
        <w:t>Id.</w:t>
      </w:r>
      <w:r w:rsidRPr="003F37B4">
        <w:t xml:space="preserve"> </w:t>
      </w:r>
    </w:p>
  </w:footnote>
  <w:footnote w:id="50">
    <w:p w:rsidR="00836E48" w:rsidRPr="003F37B4" w:rsidRDefault="00836E48" w:rsidP="008956D5">
      <w:pPr>
        <w:pStyle w:val="FootnoteText"/>
      </w:pPr>
      <w:r w:rsidRPr="003F37B4">
        <w:rPr>
          <w:rStyle w:val="FootnoteReference"/>
        </w:rPr>
        <w:footnoteRef/>
      </w:r>
      <w:r w:rsidRPr="003F37B4">
        <w:t xml:space="preserve"> </w:t>
      </w:r>
      <w:r w:rsidRPr="003F37B4">
        <w:rPr>
          <w:i/>
        </w:rPr>
        <w:t xml:space="preserve">See </w:t>
      </w:r>
      <w:r w:rsidRPr="00836E48">
        <w:rPr>
          <w:i/>
        </w:rPr>
        <w:t>id.</w:t>
      </w:r>
      <w:r w:rsidRPr="003F37B4">
        <w:t xml:space="preserve"> at 20-21.</w:t>
      </w:r>
    </w:p>
  </w:footnote>
  <w:footnote w:id="51">
    <w:p w:rsidR="00836E48" w:rsidRPr="003F37B4" w:rsidRDefault="00836E48" w:rsidP="008956D5">
      <w:pPr>
        <w:pStyle w:val="FootnoteText"/>
      </w:pPr>
      <w:r w:rsidRPr="003F37B4">
        <w:rPr>
          <w:rStyle w:val="FootnoteReference"/>
        </w:rPr>
        <w:footnoteRef/>
      </w:r>
      <w:r w:rsidRPr="003F37B4">
        <w:t xml:space="preserve"> </w:t>
      </w:r>
      <w:r w:rsidRPr="003F37B4">
        <w:rPr>
          <w:i/>
        </w:rPr>
        <w:t>See</w:t>
      </w:r>
      <w:r>
        <w:t xml:space="preserve"> </w:t>
      </w:r>
      <w:r w:rsidR="0044378E" w:rsidRPr="00836E48">
        <w:rPr>
          <w:i/>
        </w:rPr>
        <w:t>id.</w:t>
      </w:r>
      <w:r w:rsidR="0044378E" w:rsidRPr="003F37B4">
        <w:t xml:space="preserve"> at </w:t>
      </w:r>
      <w:r w:rsidR="0044378E">
        <w:t>22.</w:t>
      </w:r>
      <w:r w:rsidRPr="003F37B4">
        <w:t xml:space="preserve"> </w:t>
      </w:r>
    </w:p>
  </w:footnote>
  <w:footnote w:id="52">
    <w:p w:rsidR="00836E48" w:rsidRPr="003F37B4" w:rsidRDefault="00836E48" w:rsidP="008956D5">
      <w:pPr>
        <w:pStyle w:val="FootnoteText"/>
      </w:pPr>
      <w:r w:rsidRPr="003F37B4">
        <w:rPr>
          <w:rStyle w:val="FootnoteReference"/>
        </w:rPr>
        <w:footnoteRef/>
      </w:r>
      <w:r>
        <w:t xml:space="preserve"> </w:t>
      </w:r>
      <w:r w:rsidRPr="002B1927">
        <w:rPr>
          <w:i/>
        </w:rPr>
        <w:t>Id.</w:t>
      </w:r>
      <w:r w:rsidRPr="003F37B4">
        <w:t xml:space="preserve"> at 23.</w:t>
      </w:r>
    </w:p>
  </w:footnote>
  <w:footnote w:id="53">
    <w:p w:rsidR="00836E48" w:rsidRPr="00C528D1" w:rsidRDefault="00836E48" w:rsidP="008956D5">
      <w:pPr>
        <w:pStyle w:val="FootnoteText"/>
      </w:pPr>
      <w:r w:rsidRPr="003F37B4">
        <w:rPr>
          <w:rStyle w:val="FootnoteReference"/>
        </w:rPr>
        <w:footnoteRef/>
      </w:r>
      <w:r w:rsidRPr="003F37B4">
        <w:t xml:space="preserve"> </w:t>
      </w:r>
      <w:r w:rsidRPr="003F37B4">
        <w:rPr>
          <w:i/>
        </w:rPr>
        <w:t>See</w:t>
      </w:r>
      <w:r w:rsidRPr="003F37B4">
        <w:t xml:space="preserve"> </w:t>
      </w:r>
      <w:r w:rsidRPr="00836E48">
        <w:rPr>
          <w:i/>
        </w:rPr>
        <w:t>id.</w:t>
      </w:r>
      <w:r>
        <w:t xml:space="preserve"> </w:t>
      </w:r>
      <w:r w:rsidRPr="003F37B4">
        <w:t>at 24.</w:t>
      </w:r>
      <w:r w:rsidRPr="00C528D1">
        <w:t xml:space="preserve"> </w:t>
      </w:r>
    </w:p>
  </w:footnote>
  <w:footnote w:id="54">
    <w:p w:rsidR="00836E48" w:rsidRPr="003F37B4" w:rsidRDefault="00836E48" w:rsidP="008956D5">
      <w:pPr>
        <w:pStyle w:val="FootnoteText"/>
      </w:pPr>
      <w:r w:rsidRPr="003F37B4">
        <w:rPr>
          <w:rStyle w:val="FootnoteReference"/>
        </w:rPr>
        <w:footnoteRef/>
      </w:r>
      <w:r>
        <w:t xml:space="preserve"> </w:t>
      </w:r>
      <w:r w:rsidRPr="002B1927">
        <w:rPr>
          <w:i/>
        </w:rPr>
        <w:t>Id.</w:t>
      </w:r>
      <w:r>
        <w:rPr>
          <w:i/>
        </w:rPr>
        <w:t xml:space="preserve"> </w:t>
      </w:r>
      <w:r w:rsidRPr="003F37B4">
        <w:t xml:space="preserve">at 25. </w:t>
      </w:r>
    </w:p>
  </w:footnote>
  <w:footnote w:id="55">
    <w:p w:rsidR="00836E48" w:rsidRPr="00B82BDD" w:rsidRDefault="00836E48" w:rsidP="00406FB6">
      <w:pPr>
        <w:pStyle w:val="FootnoteText"/>
      </w:pPr>
      <w:r w:rsidRPr="00B82BDD">
        <w:rPr>
          <w:rStyle w:val="FootnoteReference"/>
        </w:rPr>
        <w:footnoteRef/>
      </w:r>
      <w:r w:rsidRPr="00B82BDD">
        <w:t xml:space="preserve"> </w:t>
      </w:r>
      <w:r w:rsidRPr="00B82BDD">
        <w:rPr>
          <w:i/>
        </w:rPr>
        <w:t>See</w:t>
      </w:r>
      <w:r w:rsidRPr="00B82BDD">
        <w:t xml:space="preserve"> </w:t>
      </w:r>
      <w:r w:rsidRPr="00836E48">
        <w:rPr>
          <w:i/>
        </w:rPr>
        <w:t>id.</w:t>
      </w:r>
      <w:r>
        <w:t xml:space="preserve"> </w:t>
      </w:r>
      <w:r w:rsidRPr="00B82BDD">
        <w:t xml:space="preserve">at 26-27. </w:t>
      </w:r>
    </w:p>
  </w:footnote>
  <w:footnote w:id="56">
    <w:p w:rsidR="00836E48" w:rsidRPr="00B82BDD" w:rsidRDefault="00836E48" w:rsidP="00406FB6">
      <w:pPr>
        <w:pStyle w:val="FootnoteText"/>
      </w:pPr>
      <w:r w:rsidRPr="00B82BDD">
        <w:rPr>
          <w:rStyle w:val="FootnoteReference"/>
        </w:rPr>
        <w:footnoteRef/>
      </w:r>
      <w:r w:rsidRPr="00B82BDD">
        <w:t xml:space="preserve"> </w:t>
      </w:r>
      <w:r w:rsidRPr="00B82BDD">
        <w:rPr>
          <w:i/>
        </w:rPr>
        <w:t>See</w:t>
      </w:r>
      <w:r w:rsidRPr="00B82BDD">
        <w:t xml:space="preserve"> </w:t>
      </w:r>
      <w:r w:rsidRPr="00836E48">
        <w:rPr>
          <w:i/>
        </w:rPr>
        <w:t>id.</w:t>
      </w:r>
      <w:r w:rsidRPr="00B82BDD">
        <w:t xml:space="preserve"> at 27. </w:t>
      </w:r>
    </w:p>
  </w:footnote>
  <w:footnote w:id="57">
    <w:p w:rsidR="00836E48" w:rsidRPr="00B82BDD" w:rsidRDefault="00836E48" w:rsidP="00406FB6">
      <w:pPr>
        <w:pStyle w:val="FootnoteText"/>
      </w:pPr>
      <w:r w:rsidRPr="00B82BDD">
        <w:rPr>
          <w:rStyle w:val="FootnoteReference"/>
        </w:rPr>
        <w:footnoteRef/>
      </w:r>
      <w:r w:rsidRPr="00B82BDD">
        <w:t xml:space="preserve"> </w:t>
      </w:r>
      <w:r w:rsidRPr="00B82BDD">
        <w:rPr>
          <w:i/>
        </w:rPr>
        <w:t xml:space="preserve">See </w:t>
      </w:r>
      <w:r w:rsidR="0044378E">
        <w:t>R&amp;M</w:t>
      </w:r>
      <w:r w:rsidRPr="00B82BDD">
        <w:t xml:space="preserve"> </w:t>
      </w:r>
      <w:r w:rsidRPr="00406FB6">
        <w:t>Reply</w:t>
      </w:r>
      <w:r w:rsidRPr="00B82BDD">
        <w:t xml:space="preserve"> at 8. </w:t>
      </w:r>
    </w:p>
  </w:footnote>
  <w:footnote w:id="58">
    <w:p w:rsidR="00836E48" w:rsidRPr="00B82BDD" w:rsidRDefault="00836E48" w:rsidP="008956D5">
      <w:pPr>
        <w:pStyle w:val="FootnoteText"/>
      </w:pPr>
      <w:r w:rsidRPr="00B82BDD">
        <w:rPr>
          <w:rStyle w:val="FootnoteReference"/>
        </w:rPr>
        <w:footnoteRef/>
      </w:r>
      <w:r w:rsidRPr="00B82BDD">
        <w:t xml:space="preserve"> </w:t>
      </w:r>
      <w:r w:rsidRPr="00B82BDD">
        <w:rPr>
          <w:i/>
        </w:rPr>
        <w:t>See</w:t>
      </w:r>
      <w:r w:rsidRPr="00B82BDD">
        <w:t xml:space="preserve"> RR at 27. </w:t>
      </w:r>
    </w:p>
  </w:footnote>
  <w:footnote w:id="59">
    <w:p w:rsidR="00836E48" w:rsidRPr="00B82BDD" w:rsidRDefault="00836E48" w:rsidP="008956D5">
      <w:pPr>
        <w:pStyle w:val="FootnoteText"/>
      </w:pPr>
      <w:r w:rsidRPr="00B82BDD">
        <w:rPr>
          <w:rStyle w:val="FootnoteReference"/>
        </w:rPr>
        <w:footnoteRef/>
      </w:r>
      <w:r w:rsidRPr="00B82BDD">
        <w:t xml:space="preserve"> </w:t>
      </w:r>
      <w:r w:rsidRPr="00836E48">
        <w:rPr>
          <w:i/>
        </w:rPr>
        <w:t>Id.</w:t>
      </w:r>
      <w:r>
        <w:rPr>
          <w:i/>
        </w:rPr>
        <w:t xml:space="preserve"> </w:t>
      </w:r>
    </w:p>
  </w:footnote>
  <w:footnote w:id="60">
    <w:p w:rsidR="00963602" w:rsidRDefault="00963602">
      <w:pPr>
        <w:pStyle w:val="FootnoteText"/>
      </w:pPr>
      <w:r>
        <w:rPr>
          <w:rStyle w:val="FootnoteReference"/>
        </w:rPr>
        <w:footnoteRef/>
      </w:r>
      <w:r>
        <w:t xml:space="preserve"> </w:t>
      </w:r>
      <w:r w:rsidR="0044378E" w:rsidRPr="003F37B4">
        <w:rPr>
          <w:i/>
        </w:rPr>
        <w:t xml:space="preserve">See </w:t>
      </w:r>
      <w:r w:rsidR="0044378E" w:rsidRPr="003F37B4">
        <w:t xml:space="preserve">State of Indiana and Sprint Nextel, </w:t>
      </w:r>
      <w:r w:rsidR="0044378E" w:rsidRPr="003F37B4">
        <w:rPr>
          <w:i/>
        </w:rPr>
        <w:t>Memorandum Opinion and Order</w:t>
      </w:r>
      <w:r w:rsidR="0044378E" w:rsidRPr="003F37B4">
        <w:t xml:space="preserve">, 26 FCC Rcd 1023 (2011), </w:t>
      </w:r>
      <w:r w:rsidR="0044378E" w:rsidRPr="003F37B4">
        <w:rPr>
          <w:i/>
        </w:rPr>
        <w:t>review denied</w:t>
      </w:r>
      <w:r w:rsidR="0044378E" w:rsidRPr="003F37B4">
        <w:t>, 27 FCC Rcd 11469 (2012) (</w:t>
      </w:r>
      <w:r w:rsidR="0044378E" w:rsidRPr="003F37B4">
        <w:rPr>
          <w:i/>
        </w:rPr>
        <w:t>Indiana</w:t>
      </w:r>
      <w:r w:rsidR="0044378E" w:rsidRPr="003F37B4">
        <w:t>)</w:t>
      </w:r>
      <w:r w:rsidR="0044378E">
        <w:t>.</w:t>
      </w:r>
    </w:p>
  </w:footnote>
  <w:footnote w:id="61">
    <w:p w:rsidR="00836E48" w:rsidRDefault="00836E48" w:rsidP="002F232E">
      <w:pPr>
        <w:pStyle w:val="FootnoteText"/>
      </w:pPr>
      <w:r>
        <w:rPr>
          <w:rStyle w:val="FootnoteReference"/>
        </w:rPr>
        <w:footnoteRef/>
      </w:r>
      <w:r>
        <w:t xml:space="preserve"> We note that during the same </w:t>
      </w:r>
      <w:r w:rsidRPr="00191078">
        <w:t>period</w:t>
      </w:r>
      <w:r>
        <w:t xml:space="preserve"> of time that R&amp;M and Vulcan were negotiating their transaction, Sprint was in the process of negotiating and finalizing a its merger with SoftBank Corporation.  We doubt that Sprint would argue that the Commission obtained jurisdiction over SoftBank on October 15, 2012, when the parties announced the proposed merger (</w:t>
      </w:r>
      <w:r w:rsidRPr="0086631A">
        <w:rPr>
          <w:i/>
        </w:rPr>
        <w:t xml:space="preserve">See </w:t>
      </w:r>
      <w:r w:rsidR="004F11B2">
        <w:fldChar w:fldCharType="begin"/>
      </w:r>
      <w:ins w:id="2" w:author="_" w:date="2014-09-12T10:38:00Z">
        <w:r w:rsidR="00090EED">
          <w:instrText>HYPERLINK "http://newsroom.sprint.com/news-releases/softbank-to-acquire-70-stake-in-sprint.htm"</w:instrText>
        </w:r>
      </w:ins>
      <w:ins w:id="3" w:author="Author">
        <w:del w:id="4" w:author="_" w:date="2014-09-12T10:38:00Z">
          <w:r w:rsidR="004F11B2" w:rsidDel="00090EED">
            <w:delInstrText>HYPERLINK "http://newsroom.sprint.com/news-releases/softbank-to-acquire-70-stake-in-sprint.htm"</w:delInstrText>
          </w:r>
        </w:del>
      </w:ins>
      <w:del w:id="5" w:author="_" w:date="2014-09-12T10:38:00Z">
        <w:r w:rsidR="004F11B2" w:rsidDel="00090EED">
          <w:delInstrText xml:space="preserve"> HYPERLINK "http://newsroom.sprint.com/news-releases/softbank-to-acquire-70-stake-in-sprint.htm" </w:delInstrText>
        </w:r>
      </w:del>
      <w:ins w:id="6" w:author="_" w:date="2014-09-12T10:38:00Z"/>
      <w:r w:rsidR="004F11B2">
        <w:fldChar w:fldCharType="separate"/>
      </w:r>
      <w:r w:rsidRPr="0086631A">
        <w:rPr>
          <w:rStyle w:val="Hyperlink"/>
        </w:rPr>
        <w:t>http://newsroom.sprint.com/news-releases/softbank-to-acquire-70-stake-in-sprint.htm</w:t>
      </w:r>
      <w:r w:rsidR="004F11B2">
        <w:rPr>
          <w:rStyle w:val="Hyperlink"/>
        </w:rPr>
        <w:fldChar w:fldCharType="end"/>
      </w:r>
      <w:r w:rsidRPr="0086631A">
        <w:t xml:space="preserve"> (Oct. 15, 2012)</w:t>
      </w:r>
      <w:r>
        <w:t>) as opposed to July 10, 2013 when the parties completed the merger. (</w:t>
      </w:r>
      <w:r w:rsidRPr="0086631A">
        <w:rPr>
          <w:i/>
        </w:rPr>
        <w:t xml:space="preserve">See </w:t>
      </w:r>
      <w:r w:rsidR="004F11B2">
        <w:fldChar w:fldCharType="begin"/>
      </w:r>
      <w:ins w:id="7" w:author="_" w:date="2014-09-12T10:38:00Z">
        <w:r w:rsidR="00090EED">
          <w:instrText>HYPERLINK "http://newsroom.sprint.com/news-releases/sprint-and-softbank-announce-completion-of-merger.htm"</w:instrText>
        </w:r>
      </w:ins>
      <w:ins w:id="8" w:author="Author">
        <w:del w:id="9" w:author="_" w:date="2014-09-12T10:38:00Z">
          <w:r w:rsidR="004F11B2" w:rsidDel="00090EED">
            <w:delInstrText>HYPERLINK "http://newsroom.sprint.com/news-releases/sprint-and-softbank-announce-completion-of-merger.htm"</w:delInstrText>
          </w:r>
        </w:del>
      </w:ins>
      <w:del w:id="10" w:author="_" w:date="2014-09-12T10:38:00Z">
        <w:r w:rsidR="004F11B2" w:rsidDel="00090EED">
          <w:delInstrText xml:space="preserve"> HYPERLINK "http://newsroom.sprint.com/news-releases/sprint-and-softbank-announce-completion-of-merger.htm" </w:delInstrText>
        </w:r>
      </w:del>
      <w:ins w:id="11" w:author="_" w:date="2014-09-12T10:38:00Z"/>
      <w:r w:rsidR="004F11B2">
        <w:fldChar w:fldCharType="separate"/>
      </w:r>
      <w:r w:rsidRPr="0086631A">
        <w:rPr>
          <w:rStyle w:val="Hyperlink"/>
        </w:rPr>
        <w:t>http://newsroom.sprint.com/news-releases/sprint-and-softbank-announce-completion-of-merger.htm</w:t>
      </w:r>
      <w:r w:rsidR="004F11B2">
        <w:rPr>
          <w:rStyle w:val="Hyperlink"/>
        </w:rPr>
        <w:fldChar w:fldCharType="end"/>
      </w:r>
      <w:r>
        <w:t xml:space="preserve"> (July 10, 29013)).</w:t>
      </w:r>
    </w:p>
  </w:footnote>
  <w:footnote w:id="62">
    <w:p w:rsidR="00836E48" w:rsidRDefault="00836E48">
      <w:pPr>
        <w:pStyle w:val="FootnoteText"/>
      </w:pPr>
      <w:r>
        <w:rPr>
          <w:rStyle w:val="FootnoteReference"/>
        </w:rPr>
        <w:footnoteRef/>
      </w:r>
      <w:r>
        <w:t xml:space="preserve"> </w:t>
      </w:r>
      <w:r w:rsidRPr="00A77A00">
        <w:rPr>
          <w:i/>
        </w:rPr>
        <w:t>See</w:t>
      </w:r>
      <w:r>
        <w:t xml:space="preserve"> </w:t>
      </w:r>
      <w:r w:rsidR="00EE172F">
        <w:rPr>
          <w:i/>
        </w:rPr>
        <w:t>supra</w:t>
      </w:r>
      <w:r>
        <w:t xml:space="preserve"> para. 6.</w:t>
      </w:r>
    </w:p>
  </w:footnote>
  <w:footnote w:id="63">
    <w:p w:rsidR="00836E48" w:rsidRPr="009624A8" w:rsidRDefault="00836E48">
      <w:pPr>
        <w:pStyle w:val="FootnoteText"/>
      </w:pPr>
      <w:r>
        <w:rPr>
          <w:rStyle w:val="FootnoteReference"/>
        </w:rPr>
        <w:footnoteRef/>
      </w:r>
      <w:r>
        <w:t xml:space="preserve"> </w:t>
      </w:r>
      <w:r>
        <w:rPr>
          <w:i/>
        </w:rPr>
        <w:t xml:space="preserve">See id. </w:t>
      </w:r>
      <w:r>
        <w:t>and n.</w:t>
      </w:r>
      <w:r>
        <w:fldChar w:fldCharType="begin"/>
      </w:r>
      <w:r>
        <w:instrText xml:space="preserve"> NOTEREF _Ref397596594 \h </w:instrText>
      </w:r>
      <w:r>
        <w:fldChar w:fldCharType="separate"/>
      </w:r>
      <w:r w:rsidR="0044378E">
        <w:t>25</w:t>
      </w:r>
      <w:r>
        <w:fldChar w:fldCharType="end"/>
      </w:r>
      <w:r>
        <w:t>.</w:t>
      </w:r>
    </w:p>
  </w:footnote>
  <w:footnote w:id="64">
    <w:p w:rsidR="00836E48" w:rsidRPr="006D7E3F" w:rsidRDefault="00836E48" w:rsidP="006106BD">
      <w:pPr>
        <w:pStyle w:val="FootnoteText"/>
      </w:pPr>
      <w:r w:rsidRPr="006D7E3F">
        <w:rPr>
          <w:rStyle w:val="FootnoteReference"/>
        </w:rPr>
        <w:footnoteRef/>
      </w:r>
      <w:r w:rsidRPr="006D7E3F">
        <w:t xml:space="preserve"> </w:t>
      </w:r>
      <w:r w:rsidRPr="006D7E3F">
        <w:rPr>
          <w:i/>
        </w:rPr>
        <w:t xml:space="preserve">800 MHz </w:t>
      </w:r>
      <w:r w:rsidRPr="006106BD">
        <w:rPr>
          <w:i/>
        </w:rPr>
        <w:t>Report</w:t>
      </w:r>
      <w:r w:rsidRPr="006D7E3F">
        <w:rPr>
          <w:i/>
        </w:rPr>
        <w:t xml:space="preserve"> &amp; Order</w:t>
      </w:r>
      <w:r w:rsidRPr="006D7E3F">
        <w:t xml:space="preserve">, 19 FCC Rcd </w:t>
      </w:r>
      <w:r w:rsidR="00EE172F">
        <w:t xml:space="preserve">at </w:t>
      </w:r>
      <w:r w:rsidRPr="006D7E3F">
        <w:t xml:space="preserve">14977.  </w:t>
      </w:r>
    </w:p>
  </w:footnote>
  <w:footnote w:id="65">
    <w:p w:rsidR="00836E48" w:rsidRPr="006D7E3F" w:rsidRDefault="00836E48" w:rsidP="006106BD">
      <w:pPr>
        <w:pStyle w:val="FootnoteText"/>
      </w:pPr>
      <w:r w:rsidRPr="006D7E3F">
        <w:rPr>
          <w:rStyle w:val="FootnoteReference"/>
        </w:rPr>
        <w:footnoteRef/>
      </w:r>
      <w:r w:rsidRPr="006D7E3F">
        <w:t xml:space="preserve"> </w:t>
      </w:r>
      <w:r w:rsidRPr="006106BD">
        <w:rPr>
          <w:i/>
        </w:rPr>
        <w:t>See 800 MHz Supplemental Order</w:t>
      </w:r>
      <w:r>
        <w:t xml:space="preserve">, 19 FCC Rcd </w:t>
      </w:r>
      <w:r w:rsidRPr="006D7E3F">
        <w:t>at 24152 ¶ 71.</w:t>
      </w:r>
    </w:p>
  </w:footnote>
  <w:footnote w:id="66">
    <w:p w:rsidR="00836E48" w:rsidRPr="00BA3275" w:rsidRDefault="00836E48" w:rsidP="006106BD">
      <w:pPr>
        <w:pStyle w:val="FootnoteText"/>
      </w:pPr>
      <w:r w:rsidRPr="00BA3275">
        <w:rPr>
          <w:rStyle w:val="FootnoteReference"/>
        </w:rPr>
        <w:footnoteRef/>
      </w:r>
      <w:r w:rsidRPr="00BA3275">
        <w:t xml:space="preserve"> </w:t>
      </w:r>
      <w:r w:rsidRPr="00836E48">
        <w:rPr>
          <w:i/>
        </w:rPr>
        <w:t>Id.</w:t>
      </w:r>
      <w:r w:rsidRPr="00BA3275">
        <w:t xml:space="preserve"> </w:t>
      </w:r>
    </w:p>
  </w:footnote>
  <w:footnote w:id="67">
    <w:p w:rsidR="00836E48" w:rsidRPr="00BA3275" w:rsidRDefault="00836E48" w:rsidP="006106BD">
      <w:pPr>
        <w:pStyle w:val="FootnoteText"/>
      </w:pPr>
      <w:r w:rsidRPr="00BA3275">
        <w:rPr>
          <w:rStyle w:val="FootnoteReference"/>
        </w:rPr>
        <w:footnoteRef/>
      </w:r>
      <w:r>
        <w:t xml:space="preserve"> </w:t>
      </w:r>
      <w:r w:rsidRPr="006106BD">
        <w:rPr>
          <w:i/>
        </w:rPr>
        <w:t>800 MHz Report and Order</w:t>
      </w:r>
      <w:r w:rsidRPr="00BA3275">
        <w:t xml:space="preserve">, </w:t>
      </w:r>
      <w:r>
        <w:t>19 FCC</w:t>
      </w:r>
      <w:r w:rsidRPr="00BA3275">
        <w:t xml:space="preserve"> Rcd at 15074.</w:t>
      </w:r>
    </w:p>
  </w:footnote>
  <w:footnote w:id="68">
    <w:p w:rsidR="00836E48" w:rsidRPr="006106BD" w:rsidRDefault="00836E48" w:rsidP="006106BD">
      <w:pPr>
        <w:pStyle w:val="FootnoteText"/>
      </w:pPr>
      <w:r w:rsidRPr="00D37F6E">
        <w:rPr>
          <w:rStyle w:val="FootnoteReference"/>
        </w:rPr>
        <w:footnoteRef/>
      </w:r>
      <w:r w:rsidRPr="00D37F6E">
        <w:t xml:space="preserve"> </w:t>
      </w:r>
      <w:r w:rsidRPr="00D37F6E">
        <w:rPr>
          <w:i/>
        </w:rPr>
        <w:t>See</w:t>
      </w:r>
      <w:r w:rsidRPr="00D37F6E">
        <w:t xml:space="preserve"> RR at 3. </w:t>
      </w:r>
    </w:p>
  </w:footnote>
  <w:footnote w:id="69">
    <w:p w:rsidR="009F31C0" w:rsidRDefault="009F31C0">
      <w:pPr>
        <w:pStyle w:val="FootnoteText"/>
      </w:pPr>
      <w:r>
        <w:rPr>
          <w:rStyle w:val="FootnoteReference"/>
        </w:rPr>
        <w:footnoteRef/>
      </w:r>
      <w:r>
        <w:t xml:space="preserve"> </w:t>
      </w:r>
      <w:r w:rsidR="005B39CA" w:rsidRPr="00D37F6E">
        <w:t xml:space="preserve">Sprint PRM at </w:t>
      </w:r>
      <w:r w:rsidR="005B39CA">
        <w:t>4-5</w:t>
      </w:r>
      <w:r w:rsidR="00EE0D75">
        <w:t>.</w:t>
      </w:r>
    </w:p>
  </w:footnote>
  <w:footnote w:id="70">
    <w:p w:rsidR="00836E48" w:rsidRPr="00D37F6E" w:rsidRDefault="00836E48" w:rsidP="006106BD">
      <w:pPr>
        <w:pStyle w:val="FootnoteText"/>
      </w:pPr>
      <w:r w:rsidRPr="00D37F6E">
        <w:rPr>
          <w:rStyle w:val="FootnoteReference"/>
        </w:rPr>
        <w:footnoteRef/>
      </w:r>
      <w:r w:rsidRPr="00D37F6E">
        <w:t xml:space="preserve"> </w:t>
      </w:r>
      <w:r w:rsidR="00EE0D75">
        <w:rPr>
          <w:i/>
        </w:rPr>
        <w:t>Id.</w:t>
      </w:r>
      <w:r w:rsidRPr="00D37F6E">
        <w:t xml:space="preserve"> at 19-20. </w:t>
      </w:r>
    </w:p>
  </w:footnote>
  <w:footnote w:id="71">
    <w:p w:rsidR="00836E48" w:rsidRPr="00D37F6E" w:rsidRDefault="00836E48" w:rsidP="006106BD">
      <w:pPr>
        <w:pStyle w:val="FootnoteText"/>
      </w:pPr>
      <w:r w:rsidRPr="00D37F6E">
        <w:rPr>
          <w:rStyle w:val="FootnoteReference"/>
        </w:rPr>
        <w:footnoteRef/>
      </w:r>
      <w:r w:rsidRPr="00D37F6E">
        <w:t xml:space="preserve"> See </w:t>
      </w:r>
      <w:r w:rsidRPr="00836E48">
        <w:rPr>
          <w:i/>
        </w:rPr>
        <w:t>id.</w:t>
      </w:r>
      <w:r>
        <w:t xml:space="preserve"> </w:t>
      </w:r>
      <w:r w:rsidRPr="00D37F6E">
        <w:t xml:space="preserve">at </w:t>
      </w:r>
      <w:r w:rsidRPr="006106BD">
        <w:t>19</w:t>
      </w:r>
      <w:r w:rsidRPr="00D37F6E">
        <w:t xml:space="preserve">. </w:t>
      </w:r>
    </w:p>
  </w:footnote>
  <w:footnote w:id="72">
    <w:p w:rsidR="00836E48" w:rsidRPr="003735BD" w:rsidRDefault="00836E48" w:rsidP="00242013">
      <w:pPr>
        <w:pStyle w:val="FootnoteText"/>
      </w:pPr>
      <w:r w:rsidRPr="003735BD">
        <w:rPr>
          <w:rStyle w:val="FootnoteReference"/>
        </w:rPr>
        <w:footnoteRef/>
      </w:r>
      <w:r w:rsidRPr="003735BD">
        <w:t xml:space="preserve"> </w:t>
      </w:r>
      <w:r w:rsidRPr="003735BD">
        <w:rPr>
          <w:i/>
        </w:rPr>
        <w:t>See</w:t>
      </w:r>
      <w:r w:rsidRPr="003735BD">
        <w:t xml:space="preserve"> </w:t>
      </w:r>
      <w:r>
        <w:t>RR</w:t>
      </w:r>
      <w:r w:rsidRPr="003735BD">
        <w:t xml:space="preserve"> </w:t>
      </w:r>
      <w:r>
        <w:t>at 18-</w:t>
      </w:r>
      <w:r w:rsidRPr="003735BD">
        <w:t xml:space="preserve">19. </w:t>
      </w:r>
    </w:p>
  </w:footnote>
  <w:footnote w:id="73">
    <w:p w:rsidR="00836E48" w:rsidRPr="006D7E3F" w:rsidRDefault="00836E48" w:rsidP="006106BD">
      <w:pPr>
        <w:pStyle w:val="FootnoteText"/>
      </w:pPr>
      <w:r w:rsidRPr="006D7E3F">
        <w:rPr>
          <w:rStyle w:val="FootnoteReference"/>
        </w:rPr>
        <w:footnoteRef/>
      </w:r>
      <w:r w:rsidRPr="006D7E3F">
        <w:t xml:space="preserve"> </w:t>
      </w:r>
      <w:r w:rsidR="00242013" w:rsidRPr="002B1927">
        <w:rPr>
          <w:i/>
        </w:rPr>
        <w:t>Id.</w:t>
      </w:r>
      <w:r w:rsidRPr="006D7E3F">
        <w:t xml:space="preserve"> at 28. </w:t>
      </w:r>
    </w:p>
  </w:footnote>
  <w:footnote w:id="74">
    <w:p w:rsidR="00836E48" w:rsidRPr="003735BD" w:rsidRDefault="00836E48" w:rsidP="006106BD">
      <w:pPr>
        <w:pStyle w:val="FootnoteText"/>
      </w:pPr>
      <w:r w:rsidRPr="003735BD">
        <w:rPr>
          <w:rStyle w:val="FootnoteReference"/>
        </w:rPr>
        <w:footnoteRef/>
      </w:r>
      <w:r w:rsidRPr="003735BD">
        <w:t xml:space="preserve"> 47 C.F.R. § 90.677(c). </w:t>
      </w:r>
    </w:p>
  </w:footnote>
  <w:footnote w:id="75">
    <w:p w:rsidR="00836E48" w:rsidRPr="003735BD" w:rsidRDefault="00836E48" w:rsidP="006106BD">
      <w:pPr>
        <w:pStyle w:val="FootnoteText"/>
      </w:pPr>
      <w:r w:rsidRPr="003735BD">
        <w:rPr>
          <w:rStyle w:val="FootnoteReference"/>
        </w:rPr>
        <w:footnoteRef/>
      </w:r>
      <w:r w:rsidRPr="003735BD">
        <w:t xml:space="preserve"> </w:t>
      </w:r>
      <w:r w:rsidRPr="003735BD">
        <w:rPr>
          <w:i/>
        </w:rPr>
        <w:t>800 MHz Supplemental Order</w:t>
      </w:r>
      <w:r w:rsidRPr="003735BD">
        <w:t xml:space="preserve">, 19 FCC Rcd at </w:t>
      </w:r>
      <w:r w:rsidRPr="006106BD">
        <w:t>25152</w:t>
      </w:r>
      <w:r w:rsidRPr="003735BD">
        <w:t xml:space="preserve">-53 ¶ 73. </w:t>
      </w:r>
    </w:p>
  </w:footnote>
  <w:footnote w:id="76">
    <w:p w:rsidR="00836E48" w:rsidRPr="003735BD" w:rsidRDefault="00836E48" w:rsidP="006106BD">
      <w:pPr>
        <w:pStyle w:val="FootnoteText"/>
      </w:pPr>
      <w:r w:rsidRPr="003735BD">
        <w:rPr>
          <w:rStyle w:val="FootnoteReference"/>
        </w:rPr>
        <w:footnoteRef/>
      </w:r>
      <w:r w:rsidRPr="003735BD">
        <w:t xml:space="preserve"> </w:t>
      </w:r>
      <w:r w:rsidRPr="006106BD">
        <w:rPr>
          <w:i/>
        </w:rPr>
        <w:t>Id</w:t>
      </w:r>
      <w:r w:rsidRPr="003735BD">
        <w:rPr>
          <w:i/>
        </w:rPr>
        <w:t>.</w:t>
      </w:r>
      <w:r w:rsidRPr="003735BD">
        <w:t xml:space="preserve"> </w:t>
      </w:r>
    </w:p>
  </w:footnote>
  <w:footnote w:id="77">
    <w:p w:rsidR="00836E48" w:rsidRPr="00F91BE1" w:rsidRDefault="00836E48" w:rsidP="006106BD">
      <w:pPr>
        <w:pStyle w:val="FootnoteText"/>
      </w:pPr>
      <w:r w:rsidRPr="003735BD">
        <w:rPr>
          <w:rStyle w:val="FootnoteReference"/>
        </w:rPr>
        <w:footnoteRef/>
      </w:r>
      <w:r w:rsidRPr="003735BD">
        <w:rPr>
          <w:color w:val="000000" w:themeColor="text1"/>
        </w:rPr>
        <w:t xml:space="preserve"> </w:t>
      </w:r>
      <w:r w:rsidRPr="003735BD">
        <w:rPr>
          <w:i/>
          <w:color w:val="000000" w:themeColor="text1"/>
        </w:rPr>
        <w:t xml:space="preserve">See </w:t>
      </w:r>
      <w:r w:rsidRPr="003812DC">
        <w:t xml:space="preserve">Wireless </w:t>
      </w:r>
      <w:r w:rsidRPr="006106BD">
        <w:t>Telecommunications</w:t>
      </w:r>
      <w:r w:rsidRPr="003812DC">
        <w:t xml:space="preserve"> Bureau Announces Procedures </w:t>
      </w:r>
      <w:r w:rsidRPr="003735BD">
        <w:t xml:space="preserve">for </w:t>
      </w:r>
      <w:r w:rsidRPr="00242013">
        <w:rPr>
          <w:i/>
        </w:rPr>
        <w:t>De Novo</w:t>
      </w:r>
      <w:r w:rsidRPr="003735BD">
        <w:t xml:space="preserve"> Review in the 800 MH</w:t>
      </w:r>
      <w:r w:rsidRPr="003812DC">
        <w:t>z Pub. Safety Proceeding,</w:t>
      </w:r>
      <w:r w:rsidRPr="003735BD">
        <w:t xml:space="preserve"> </w:t>
      </w:r>
      <w:r w:rsidRPr="003735BD">
        <w:rPr>
          <w:i/>
        </w:rPr>
        <w:t>Public Notice</w:t>
      </w:r>
      <w:r w:rsidRPr="003735BD">
        <w:t xml:space="preserve">, </w:t>
      </w:r>
      <w:r w:rsidRPr="003812DC">
        <w:t>21 FCC. Rcd 758, 760 (2006)</w:t>
      </w:r>
      <w:r w:rsidRPr="003735BD">
        <w:t>.</w:t>
      </w:r>
      <w:r w:rsidRPr="00F91BE1">
        <w:t xml:space="preserve"> </w:t>
      </w:r>
    </w:p>
  </w:footnote>
  <w:footnote w:id="78">
    <w:p w:rsidR="00836E48" w:rsidRPr="00B82BDD" w:rsidRDefault="00836E48" w:rsidP="006106BD">
      <w:pPr>
        <w:pStyle w:val="FootnoteText"/>
        <w:rPr>
          <w:color w:val="252525"/>
        </w:rPr>
      </w:pPr>
      <w:r w:rsidRPr="00B82BDD">
        <w:rPr>
          <w:rStyle w:val="FootnoteReference"/>
        </w:rPr>
        <w:footnoteRef/>
      </w:r>
      <w:r w:rsidRPr="00B82BDD">
        <w:t xml:space="preserve"> </w:t>
      </w:r>
      <w:r w:rsidRPr="00B82BDD">
        <w:rPr>
          <w:i/>
        </w:rPr>
        <w:t>800 MHz Report and Order</w:t>
      </w:r>
      <w:r w:rsidRPr="00B82BDD">
        <w:t>, 19 FCC Rcd at 15076 n.524.</w:t>
      </w:r>
    </w:p>
  </w:footnote>
  <w:footnote w:id="79">
    <w:p w:rsidR="00836E48" w:rsidRPr="00B82BDD" w:rsidRDefault="00836E48" w:rsidP="006106BD">
      <w:pPr>
        <w:pStyle w:val="FootnoteText"/>
      </w:pPr>
      <w:r w:rsidRPr="00B82BDD">
        <w:rPr>
          <w:rStyle w:val="FootnoteReference"/>
        </w:rPr>
        <w:footnoteRef/>
      </w:r>
      <w:r w:rsidRPr="00B82BDD">
        <w:t xml:space="preserve"> </w:t>
      </w:r>
      <w:r w:rsidR="00242013" w:rsidRPr="00242013">
        <w:rPr>
          <w:i/>
        </w:rPr>
        <w:t>Id.</w:t>
      </w:r>
      <w:r w:rsidR="00242013">
        <w:rPr>
          <w:i/>
        </w:rPr>
        <w:t xml:space="preserve"> </w:t>
      </w:r>
      <w:r w:rsidR="00D5249C">
        <w:t xml:space="preserve">at </w:t>
      </w:r>
      <w:r w:rsidRPr="006106BD">
        <w:t>15076</w:t>
      </w:r>
      <w:r w:rsidRPr="00B82BDD">
        <w:t xml:space="preserve"> ¶ 201.</w:t>
      </w:r>
    </w:p>
  </w:footnote>
  <w:footnote w:id="80">
    <w:p w:rsidR="00836E48" w:rsidRPr="00B82BDD" w:rsidRDefault="00836E48" w:rsidP="006106BD">
      <w:pPr>
        <w:pStyle w:val="FootnoteText"/>
      </w:pPr>
      <w:r w:rsidRPr="00B82BDD">
        <w:rPr>
          <w:rStyle w:val="FootnoteReference"/>
        </w:rPr>
        <w:footnoteRef/>
      </w:r>
      <w:r w:rsidRPr="00B82BDD">
        <w:t xml:space="preserve"> </w:t>
      </w:r>
      <w:r w:rsidR="00242013" w:rsidRPr="00242013">
        <w:rPr>
          <w:i/>
        </w:rPr>
        <w:t>Id.</w:t>
      </w:r>
      <w:r w:rsidRPr="00B82BDD">
        <w:t xml:space="preserve"> </w:t>
      </w:r>
      <w:r w:rsidR="00D5249C">
        <w:t xml:space="preserve">at </w:t>
      </w:r>
      <w:r w:rsidRPr="00B82BDD">
        <w:t>15077 ¶ 202.</w:t>
      </w:r>
    </w:p>
  </w:footnote>
  <w:footnote w:id="81">
    <w:p w:rsidR="00836E48" w:rsidRDefault="00836E48" w:rsidP="006106BD">
      <w:pPr>
        <w:pStyle w:val="FootnoteText"/>
      </w:pPr>
      <w:r w:rsidRPr="00B82BDD">
        <w:rPr>
          <w:rStyle w:val="FootnoteReference"/>
        </w:rPr>
        <w:footnoteRef/>
      </w:r>
      <w:r w:rsidRPr="00B82BDD">
        <w:t xml:space="preserve"> </w:t>
      </w:r>
      <w:r w:rsidR="00242013" w:rsidRPr="00242013">
        <w:rPr>
          <w:i/>
        </w:rPr>
        <w:t>Id.</w:t>
      </w:r>
      <w:r w:rsidRPr="00B82BDD">
        <w:t xml:space="preserve"> </w:t>
      </w:r>
      <w:r w:rsidR="00D5249C">
        <w:t xml:space="preserve">at </w:t>
      </w:r>
      <w:r w:rsidRPr="006106BD">
        <w:t>15078</w:t>
      </w:r>
      <w:r w:rsidRPr="00B82BDD">
        <w:t xml:space="preserve"> ¶ 202.</w:t>
      </w:r>
    </w:p>
  </w:footnote>
  <w:footnote w:id="82">
    <w:p w:rsidR="00836E48" w:rsidRDefault="00836E48">
      <w:pPr>
        <w:pStyle w:val="FootnoteText"/>
      </w:pPr>
      <w:r>
        <w:rPr>
          <w:rStyle w:val="FootnoteReference"/>
        </w:rPr>
        <w:footnoteRef/>
      </w:r>
      <w:r>
        <w:t xml:space="preserve"> </w:t>
      </w:r>
      <w:r w:rsidR="00AA2AF3">
        <w:t>RR at 27.</w:t>
      </w:r>
    </w:p>
  </w:footnote>
  <w:footnote w:id="83">
    <w:p w:rsidR="00261979" w:rsidRPr="00AA2AF3" w:rsidRDefault="00261979">
      <w:pPr>
        <w:pStyle w:val="FootnoteText"/>
        <w:rPr>
          <w:i/>
        </w:rPr>
      </w:pPr>
      <w:r>
        <w:rPr>
          <w:rStyle w:val="FootnoteReference"/>
        </w:rPr>
        <w:footnoteRef/>
      </w:r>
      <w:r>
        <w:t xml:space="preserve"> </w:t>
      </w:r>
      <w:r w:rsidR="00AA2AF3">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1B2" w:rsidRDefault="004F1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48" w:rsidRDefault="00836E48">
    <w:pPr>
      <w:pStyle w:val="Header"/>
      <w:pBdr>
        <w:bottom w:val="single" w:sz="12" w:space="1" w:color="auto"/>
      </w:pBdr>
      <w:rPr>
        <w:b w:val="0"/>
      </w:rPr>
    </w:pPr>
    <w:r>
      <w:tab/>
      <w:t>Federal Communications Commission</w:t>
    </w:r>
    <w:r>
      <w:tab/>
    </w:r>
    <w:r w:rsidR="00FE2953">
      <w:rPr>
        <w:spacing w:val="-2"/>
      </w:rPr>
      <w:t>DA 14-1320</w:t>
    </w:r>
  </w:p>
  <w:p w:rsidR="00836E48" w:rsidRDefault="00836E48">
    <w:pPr>
      <w:tabs>
        <w:tab w:val="left" w:pos="-720"/>
      </w:tabs>
      <w:suppressAutoHyphens/>
      <w:spacing w:line="19" w:lineRule="exact"/>
      <w:rPr>
        <w:spacing w:val="-2"/>
      </w:rPr>
    </w:pPr>
  </w:p>
  <w:p w:rsidR="00836E48" w:rsidRDefault="00836E48">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48" w:rsidRDefault="00836E48">
    <w:pPr>
      <w:pStyle w:val="Header"/>
      <w:pBdr>
        <w:bottom w:val="single" w:sz="12" w:space="1" w:color="auto"/>
      </w:pBdr>
      <w:rPr>
        <w:b w:val="0"/>
      </w:rPr>
    </w:pPr>
    <w:r>
      <w:tab/>
      <w:t>Federal Communications Commission</w:t>
    </w:r>
    <w:r>
      <w:tab/>
    </w:r>
    <w:r w:rsidR="00FE2953">
      <w:rPr>
        <w:spacing w:val="-2"/>
      </w:rPr>
      <w:t>DA 14-1320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7D2"/>
    <w:multiLevelType w:val="hybridMultilevel"/>
    <w:tmpl w:val="017EBD0E"/>
    <w:lvl w:ilvl="0" w:tplc="6B5623B6">
      <w:start w:val="1"/>
      <w:numFmt w:val="upperRoman"/>
      <w:lvlText w:val="%1."/>
      <w:lvlJc w:val="left"/>
      <w:pPr>
        <w:ind w:left="1080" w:hanging="720"/>
      </w:pPr>
      <w:rPr>
        <w:rFonts w:hint="default"/>
      </w:rPr>
    </w:lvl>
    <w:lvl w:ilvl="1" w:tplc="F7528A24">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1440" w:hanging="360"/>
      </w:pPr>
    </w:lvl>
    <w:lvl w:ilvl="4" w:tplc="91B07220">
      <w:start w:val="1"/>
      <w:numFmt w:val="lowerRoman"/>
      <w:lvlText w:val="%5."/>
      <w:lvlJc w:val="left"/>
      <w:pPr>
        <w:ind w:left="2250" w:hanging="360"/>
      </w:pPr>
      <w:rPr>
        <w:rFonts w:ascii="Times New Roman" w:eastAsiaTheme="minorHAnsi"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D5B2C33"/>
    <w:multiLevelType w:val="hybridMultilevel"/>
    <w:tmpl w:val="9C4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36C7B53"/>
    <w:multiLevelType w:val="hybridMultilevel"/>
    <w:tmpl w:val="F454C896"/>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70B76387"/>
    <w:multiLevelType w:val="hybridMultilevel"/>
    <w:tmpl w:val="1C22A894"/>
    <w:lvl w:ilvl="0" w:tplc="295CF20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8"/>
  </w:num>
  <w:num w:numId="9">
    <w:abstractNumId w:val="9"/>
  </w:num>
  <w:num w:numId="10">
    <w:abstractNumId w:val="0"/>
  </w:num>
  <w:num w:numId="11">
    <w:abstractNumId w:val="7"/>
    <w:lvlOverride w:ilvl="0">
      <w:startOverride w:val="3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29"/>
    <w:rsid w:val="00017663"/>
    <w:rsid w:val="000207BC"/>
    <w:rsid w:val="00030961"/>
    <w:rsid w:val="00036039"/>
    <w:rsid w:val="00037F90"/>
    <w:rsid w:val="00051596"/>
    <w:rsid w:val="0006435B"/>
    <w:rsid w:val="00075E8A"/>
    <w:rsid w:val="000807C3"/>
    <w:rsid w:val="000875BF"/>
    <w:rsid w:val="00090EED"/>
    <w:rsid w:val="00096D8C"/>
    <w:rsid w:val="000A1829"/>
    <w:rsid w:val="000B5A5C"/>
    <w:rsid w:val="000C0B65"/>
    <w:rsid w:val="000E3D42"/>
    <w:rsid w:val="00116D1F"/>
    <w:rsid w:val="00122BD5"/>
    <w:rsid w:val="001351D1"/>
    <w:rsid w:val="00191078"/>
    <w:rsid w:val="001B419C"/>
    <w:rsid w:val="001D4F16"/>
    <w:rsid w:val="001D6BCF"/>
    <w:rsid w:val="001E01CA"/>
    <w:rsid w:val="002079E6"/>
    <w:rsid w:val="00220837"/>
    <w:rsid w:val="00242013"/>
    <w:rsid w:val="00261979"/>
    <w:rsid w:val="00262E00"/>
    <w:rsid w:val="00265961"/>
    <w:rsid w:val="002660E4"/>
    <w:rsid w:val="00266CF0"/>
    <w:rsid w:val="00274FC3"/>
    <w:rsid w:val="00285017"/>
    <w:rsid w:val="002A2D2E"/>
    <w:rsid w:val="002A3623"/>
    <w:rsid w:val="002E3F18"/>
    <w:rsid w:val="002F069D"/>
    <w:rsid w:val="002F232E"/>
    <w:rsid w:val="00307DE2"/>
    <w:rsid w:val="003123EA"/>
    <w:rsid w:val="00343749"/>
    <w:rsid w:val="003630C3"/>
    <w:rsid w:val="003909F4"/>
    <w:rsid w:val="003A10AA"/>
    <w:rsid w:val="003B0550"/>
    <w:rsid w:val="003B2629"/>
    <w:rsid w:val="003B694F"/>
    <w:rsid w:val="003F171C"/>
    <w:rsid w:val="00406FB6"/>
    <w:rsid w:val="00412FC5"/>
    <w:rsid w:val="00422276"/>
    <w:rsid w:val="004242F1"/>
    <w:rsid w:val="00426D49"/>
    <w:rsid w:val="00431C18"/>
    <w:rsid w:val="004340B6"/>
    <w:rsid w:val="0044378E"/>
    <w:rsid w:val="00445A00"/>
    <w:rsid w:val="0044765F"/>
    <w:rsid w:val="00451B0F"/>
    <w:rsid w:val="004C2EE3"/>
    <w:rsid w:val="004C3BC3"/>
    <w:rsid w:val="004C441C"/>
    <w:rsid w:val="004E4A22"/>
    <w:rsid w:val="004F11B2"/>
    <w:rsid w:val="00511968"/>
    <w:rsid w:val="00530058"/>
    <w:rsid w:val="0054650B"/>
    <w:rsid w:val="0055614C"/>
    <w:rsid w:val="005651B4"/>
    <w:rsid w:val="00596431"/>
    <w:rsid w:val="00597D5E"/>
    <w:rsid w:val="005B39CA"/>
    <w:rsid w:val="005D292C"/>
    <w:rsid w:val="005D2CCC"/>
    <w:rsid w:val="005E5A50"/>
    <w:rsid w:val="00607BA5"/>
    <w:rsid w:val="006106BD"/>
    <w:rsid w:val="006177F6"/>
    <w:rsid w:val="00626EB6"/>
    <w:rsid w:val="00641EDD"/>
    <w:rsid w:val="00655D03"/>
    <w:rsid w:val="006810CA"/>
    <w:rsid w:val="00683F84"/>
    <w:rsid w:val="00684CD9"/>
    <w:rsid w:val="006A6A81"/>
    <w:rsid w:val="006B5872"/>
    <w:rsid w:val="006F7014"/>
    <w:rsid w:val="006F7393"/>
    <w:rsid w:val="0070224F"/>
    <w:rsid w:val="007115F7"/>
    <w:rsid w:val="0072089E"/>
    <w:rsid w:val="00724821"/>
    <w:rsid w:val="007325B1"/>
    <w:rsid w:val="00785689"/>
    <w:rsid w:val="00786E92"/>
    <w:rsid w:val="0079754B"/>
    <w:rsid w:val="007A1E6D"/>
    <w:rsid w:val="007C635B"/>
    <w:rsid w:val="007D1334"/>
    <w:rsid w:val="007D41FF"/>
    <w:rsid w:val="007F200B"/>
    <w:rsid w:val="0080501C"/>
    <w:rsid w:val="0081104B"/>
    <w:rsid w:val="00822CE0"/>
    <w:rsid w:val="00836E48"/>
    <w:rsid w:val="00841AB1"/>
    <w:rsid w:val="008503CB"/>
    <w:rsid w:val="008827D5"/>
    <w:rsid w:val="0088293E"/>
    <w:rsid w:val="00883945"/>
    <w:rsid w:val="008956D5"/>
    <w:rsid w:val="00895B46"/>
    <w:rsid w:val="008A4505"/>
    <w:rsid w:val="009167AA"/>
    <w:rsid w:val="00921803"/>
    <w:rsid w:val="00926503"/>
    <w:rsid w:val="00950B18"/>
    <w:rsid w:val="009624A8"/>
    <w:rsid w:val="00963602"/>
    <w:rsid w:val="00986201"/>
    <w:rsid w:val="00993647"/>
    <w:rsid w:val="009F31C0"/>
    <w:rsid w:val="00A15DAD"/>
    <w:rsid w:val="00A45F4F"/>
    <w:rsid w:val="00A600A9"/>
    <w:rsid w:val="00A65C9A"/>
    <w:rsid w:val="00A77A00"/>
    <w:rsid w:val="00A82593"/>
    <w:rsid w:val="00AA2AF3"/>
    <w:rsid w:val="00AA55B7"/>
    <w:rsid w:val="00AA5B9E"/>
    <w:rsid w:val="00AB2407"/>
    <w:rsid w:val="00AB53DF"/>
    <w:rsid w:val="00AC1C69"/>
    <w:rsid w:val="00AE6774"/>
    <w:rsid w:val="00B00EDD"/>
    <w:rsid w:val="00B07E5C"/>
    <w:rsid w:val="00B62E87"/>
    <w:rsid w:val="00B811F7"/>
    <w:rsid w:val="00B81A95"/>
    <w:rsid w:val="00BA5DC6"/>
    <w:rsid w:val="00BA6196"/>
    <w:rsid w:val="00BB18CF"/>
    <w:rsid w:val="00BB638F"/>
    <w:rsid w:val="00BC6D8C"/>
    <w:rsid w:val="00C00FA8"/>
    <w:rsid w:val="00C028CD"/>
    <w:rsid w:val="00C0401D"/>
    <w:rsid w:val="00C34006"/>
    <w:rsid w:val="00C426B1"/>
    <w:rsid w:val="00C479F3"/>
    <w:rsid w:val="00C666B8"/>
    <w:rsid w:val="00C90D6A"/>
    <w:rsid w:val="00CA247E"/>
    <w:rsid w:val="00CB2D72"/>
    <w:rsid w:val="00CB7EB8"/>
    <w:rsid w:val="00CC72B6"/>
    <w:rsid w:val="00D0218D"/>
    <w:rsid w:val="00D152A3"/>
    <w:rsid w:val="00D5249C"/>
    <w:rsid w:val="00D601F9"/>
    <w:rsid w:val="00D6760E"/>
    <w:rsid w:val="00D70129"/>
    <w:rsid w:val="00D930BC"/>
    <w:rsid w:val="00DA2529"/>
    <w:rsid w:val="00DB130A"/>
    <w:rsid w:val="00DB4FB2"/>
    <w:rsid w:val="00DB63E4"/>
    <w:rsid w:val="00DC10A1"/>
    <w:rsid w:val="00DC655F"/>
    <w:rsid w:val="00DC6C37"/>
    <w:rsid w:val="00DD0B59"/>
    <w:rsid w:val="00DD7EBD"/>
    <w:rsid w:val="00DE7500"/>
    <w:rsid w:val="00DF62B6"/>
    <w:rsid w:val="00E07225"/>
    <w:rsid w:val="00E5409F"/>
    <w:rsid w:val="00E550F2"/>
    <w:rsid w:val="00E66B8F"/>
    <w:rsid w:val="00E92316"/>
    <w:rsid w:val="00EE0D75"/>
    <w:rsid w:val="00EE172F"/>
    <w:rsid w:val="00EE4AD6"/>
    <w:rsid w:val="00EE6488"/>
    <w:rsid w:val="00EF0C14"/>
    <w:rsid w:val="00EF1DD5"/>
    <w:rsid w:val="00F021FA"/>
    <w:rsid w:val="00F262A6"/>
    <w:rsid w:val="00F303A5"/>
    <w:rsid w:val="00F33BD9"/>
    <w:rsid w:val="00F50154"/>
    <w:rsid w:val="00F51741"/>
    <w:rsid w:val="00F62E97"/>
    <w:rsid w:val="00F64209"/>
    <w:rsid w:val="00F93BF5"/>
    <w:rsid w:val="00FC2137"/>
    <w:rsid w:val="00FE2953"/>
    <w:rsid w:val="00FE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1 Char,Footnote Text Char1 Char Char Char,Footnote Text Char Char Char,Footnote Text Char1 Char1 Char,Footnote Text Char1,Footnote Text Char1 Char Char,Footnote Text Char Char,Footnote Text Char1 Char1"/>
    <w:link w:val="FootnoteTextChar"/>
    <w:rsid w:val="000E3D42"/>
    <w:pPr>
      <w:spacing w:after="120"/>
    </w:pPr>
  </w:style>
  <w:style w:type="character" w:styleId="FootnoteReference">
    <w:name w:val="footnote reference"/>
    <w:basedOn w:val="DefaultParagraphFon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color w:val="0000FF"/>
      <w:u w:val="single"/>
    </w:rPr>
  </w:style>
  <w:style w:type="character" w:customStyle="1" w:styleId="FootnoteTextChar">
    <w:name w:val="Footnote Text Char"/>
    <w:aliases w:val="Footnote Text Char1 Char Char1,Footnote Text Char1 Char Char Char Char,Footnote Text Char Char Char Char,Footnote Text Char1 Char1 Char Char,Footnote Text Char1 Char2,Footnote Text Char1 Char Char Char1,Footnote Text Char Char Char1"/>
    <w:basedOn w:val="DefaultParagraphFont"/>
    <w:link w:val="FootnoteText"/>
    <w:rsid w:val="000207BC"/>
  </w:style>
  <w:style w:type="paragraph" w:styleId="ListParagraph">
    <w:name w:val="List Paragraph"/>
    <w:basedOn w:val="Normal"/>
    <w:uiPriority w:val="34"/>
    <w:qFormat/>
    <w:rsid w:val="000207BC"/>
    <w:pPr>
      <w:widowControl/>
      <w:spacing w:after="200" w:line="276" w:lineRule="auto"/>
      <w:ind w:left="720"/>
      <w:contextualSpacing/>
    </w:pPr>
    <w:rPr>
      <w:rFonts w:asciiTheme="minorHAnsi" w:eastAsiaTheme="minorHAnsi" w:hAnsiTheme="minorHAnsi" w:cstheme="minorBidi"/>
      <w:snapToGrid/>
      <w:kern w:val="0"/>
      <w:szCs w:val="22"/>
    </w:rPr>
  </w:style>
  <w:style w:type="character" w:styleId="CommentReference">
    <w:name w:val="annotation reference"/>
    <w:rsid w:val="006106BD"/>
    <w:rPr>
      <w:sz w:val="16"/>
      <w:szCs w:val="16"/>
    </w:rPr>
  </w:style>
  <w:style w:type="paragraph" w:styleId="CommentText">
    <w:name w:val="annotation text"/>
    <w:basedOn w:val="Normal"/>
    <w:link w:val="CommentTextChar"/>
    <w:rsid w:val="006106BD"/>
    <w:rPr>
      <w:sz w:val="20"/>
    </w:rPr>
  </w:style>
  <w:style w:type="character" w:customStyle="1" w:styleId="CommentTextChar">
    <w:name w:val="Comment Text Char"/>
    <w:basedOn w:val="DefaultParagraphFont"/>
    <w:link w:val="CommentText"/>
    <w:rsid w:val="006106BD"/>
    <w:rPr>
      <w:snapToGrid w:val="0"/>
      <w:kern w:val="28"/>
    </w:rPr>
  </w:style>
  <w:style w:type="paragraph" w:styleId="BalloonText">
    <w:name w:val="Balloon Text"/>
    <w:basedOn w:val="Normal"/>
    <w:link w:val="BalloonTextChar"/>
    <w:rsid w:val="006106BD"/>
    <w:rPr>
      <w:rFonts w:ascii="Tahoma" w:hAnsi="Tahoma" w:cs="Tahoma"/>
      <w:sz w:val="16"/>
      <w:szCs w:val="16"/>
    </w:rPr>
  </w:style>
  <w:style w:type="character" w:customStyle="1" w:styleId="BalloonTextChar">
    <w:name w:val="Balloon Text Char"/>
    <w:basedOn w:val="DefaultParagraphFont"/>
    <w:link w:val="BalloonText"/>
    <w:rsid w:val="006106BD"/>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1 Char,Footnote Text Char1 Char Char Char,Footnote Text Char Char Char,Footnote Text Char1 Char1 Char,Footnote Text Char1,Footnote Text Char1 Char Char,Footnote Text Char Char,Footnote Text Char1 Char1"/>
    <w:link w:val="FootnoteTextChar"/>
    <w:rsid w:val="000E3D42"/>
    <w:pPr>
      <w:spacing w:after="120"/>
    </w:pPr>
  </w:style>
  <w:style w:type="character" w:styleId="FootnoteReference">
    <w:name w:val="footnote reference"/>
    <w:basedOn w:val="DefaultParagraphFon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color w:val="0000FF"/>
      <w:u w:val="single"/>
    </w:rPr>
  </w:style>
  <w:style w:type="character" w:customStyle="1" w:styleId="FootnoteTextChar">
    <w:name w:val="Footnote Text Char"/>
    <w:aliases w:val="Footnote Text Char1 Char Char1,Footnote Text Char1 Char Char Char Char,Footnote Text Char Char Char Char,Footnote Text Char1 Char1 Char Char,Footnote Text Char1 Char2,Footnote Text Char1 Char Char Char1,Footnote Text Char Char Char1"/>
    <w:basedOn w:val="DefaultParagraphFont"/>
    <w:link w:val="FootnoteText"/>
    <w:rsid w:val="000207BC"/>
  </w:style>
  <w:style w:type="paragraph" w:styleId="ListParagraph">
    <w:name w:val="List Paragraph"/>
    <w:basedOn w:val="Normal"/>
    <w:uiPriority w:val="34"/>
    <w:qFormat/>
    <w:rsid w:val="000207BC"/>
    <w:pPr>
      <w:widowControl/>
      <w:spacing w:after="200" w:line="276" w:lineRule="auto"/>
      <w:ind w:left="720"/>
      <w:contextualSpacing/>
    </w:pPr>
    <w:rPr>
      <w:rFonts w:asciiTheme="minorHAnsi" w:eastAsiaTheme="minorHAnsi" w:hAnsiTheme="minorHAnsi" w:cstheme="minorBidi"/>
      <w:snapToGrid/>
      <w:kern w:val="0"/>
      <w:szCs w:val="22"/>
    </w:rPr>
  </w:style>
  <w:style w:type="character" w:styleId="CommentReference">
    <w:name w:val="annotation reference"/>
    <w:rsid w:val="006106BD"/>
    <w:rPr>
      <w:sz w:val="16"/>
      <w:szCs w:val="16"/>
    </w:rPr>
  </w:style>
  <w:style w:type="paragraph" w:styleId="CommentText">
    <w:name w:val="annotation text"/>
    <w:basedOn w:val="Normal"/>
    <w:link w:val="CommentTextChar"/>
    <w:rsid w:val="006106BD"/>
    <w:rPr>
      <w:sz w:val="20"/>
    </w:rPr>
  </w:style>
  <w:style w:type="character" w:customStyle="1" w:styleId="CommentTextChar">
    <w:name w:val="Comment Text Char"/>
    <w:basedOn w:val="DefaultParagraphFont"/>
    <w:link w:val="CommentText"/>
    <w:rsid w:val="006106BD"/>
    <w:rPr>
      <w:snapToGrid w:val="0"/>
      <w:kern w:val="28"/>
    </w:rPr>
  </w:style>
  <w:style w:type="paragraph" w:styleId="BalloonText">
    <w:name w:val="Balloon Text"/>
    <w:basedOn w:val="Normal"/>
    <w:link w:val="BalloonTextChar"/>
    <w:rsid w:val="006106BD"/>
    <w:rPr>
      <w:rFonts w:ascii="Tahoma" w:hAnsi="Tahoma" w:cs="Tahoma"/>
      <w:sz w:val="16"/>
      <w:szCs w:val="16"/>
    </w:rPr>
  </w:style>
  <w:style w:type="character" w:customStyle="1" w:styleId="BalloonTextChar">
    <w:name w:val="Balloon Text Char"/>
    <w:basedOn w:val="DefaultParagraphFont"/>
    <w:link w:val="BalloonText"/>
    <w:rsid w:val="006106BD"/>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41177">
      <w:bodyDiv w:val="1"/>
      <w:marLeft w:val="0"/>
      <w:marRight w:val="0"/>
      <w:marTop w:val="0"/>
      <w:marBottom w:val="0"/>
      <w:divBdr>
        <w:top w:val="none" w:sz="0" w:space="0" w:color="auto"/>
        <w:left w:val="none" w:sz="0" w:space="0" w:color="auto"/>
        <w:bottom w:val="none" w:sz="0" w:space="0" w:color="auto"/>
        <w:right w:val="none" w:sz="0" w:space="0" w:color="auto"/>
      </w:divBdr>
      <w:divsChild>
        <w:div w:id="65880922">
          <w:marLeft w:val="0"/>
          <w:marRight w:val="0"/>
          <w:marTop w:val="0"/>
          <w:marBottom w:val="0"/>
          <w:divBdr>
            <w:top w:val="none" w:sz="0" w:space="0" w:color="auto"/>
            <w:left w:val="none" w:sz="0" w:space="0" w:color="auto"/>
            <w:bottom w:val="none" w:sz="0" w:space="0" w:color="auto"/>
            <w:right w:val="none" w:sz="0" w:space="0" w:color="auto"/>
          </w:divBdr>
          <w:divsChild>
            <w:div w:id="1950971371">
              <w:marLeft w:val="0"/>
              <w:marRight w:val="0"/>
              <w:marTop w:val="0"/>
              <w:marBottom w:val="0"/>
              <w:divBdr>
                <w:top w:val="none" w:sz="0" w:space="0" w:color="auto"/>
                <w:left w:val="none" w:sz="0" w:space="0" w:color="auto"/>
                <w:bottom w:val="none" w:sz="0" w:space="0" w:color="auto"/>
                <w:right w:val="none" w:sz="0" w:space="0" w:color="auto"/>
              </w:divBdr>
            </w:div>
            <w:div w:id="23871923">
              <w:marLeft w:val="0"/>
              <w:marRight w:val="0"/>
              <w:marTop w:val="0"/>
              <w:marBottom w:val="0"/>
              <w:divBdr>
                <w:top w:val="none" w:sz="0" w:space="0" w:color="auto"/>
                <w:left w:val="none" w:sz="0" w:space="0" w:color="auto"/>
                <w:bottom w:val="none" w:sz="0" w:space="0" w:color="auto"/>
                <w:right w:val="none" w:sz="0" w:space="0" w:color="auto"/>
              </w:divBdr>
              <w:divsChild>
                <w:div w:id="1610315916">
                  <w:marLeft w:val="0"/>
                  <w:marRight w:val="0"/>
                  <w:marTop w:val="0"/>
                  <w:marBottom w:val="0"/>
                  <w:divBdr>
                    <w:top w:val="none" w:sz="0" w:space="0" w:color="auto"/>
                    <w:left w:val="none" w:sz="0" w:space="0" w:color="auto"/>
                    <w:bottom w:val="none" w:sz="0" w:space="0" w:color="auto"/>
                    <w:right w:val="none" w:sz="0" w:space="0" w:color="auto"/>
                  </w:divBdr>
                </w:div>
                <w:div w:id="9502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3652</Words>
  <Characters>18958</Characters>
  <Application>Microsoft Office Word</Application>
  <DocSecurity>0</DocSecurity>
  <Lines>305</Lines>
  <Paragraphs>100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22510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2014-09-05T17:07:00Z</cp:lastPrinted>
  <dcterms:created xsi:type="dcterms:W3CDTF">2014-09-12T14:38:00Z</dcterms:created>
  <dcterms:modified xsi:type="dcterms:W3CDTF">2014-09-12T14:38:00Z</dcterms:modified>
  <cp:category> </cp:category>
  <cp:contentStatus> </cp:contentStatus>
</cp:coreProperties>
</file>