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50CB9" w:rsidRPr="00913C94" w:rsidRDefault="00D95623" w:rsidP="00750CB9">
      <w:pPr>
        <w:pStyle w:val="BodyText"/>
        <w:ind w:left="5760" w:firstLine="720"/>
        <w:jc w:val="both"/>
        <w:rPr>
          <w:b/>
          <w:sz w:val="22"/>
          <w:szCs w:val="22"/>
        </w:rPr>
      </w:pPr>
      <w:r>
        <w:rPr>
          <w:b/>
          <w:sz w:val="22"/>
          <w:szCs w:val="22"/>
        </w:rPr>
        <w:lastRenderedPageBreak/>
        <w:t>DA-14</w:t>
      </w:r>
      <w:r w:rsidR="004552D7">
        <w:rPr>
          <w:b/>
          <w:sz w:val="22"/>
          <w:szCs w:val="22"/>
        </w:rPr>
        <w:t>-1336</w:t>
      </w:r>
    </w:p>
    <w:p w:rsidR="00602577" w:rsidRDefault="001B722F" w:rsidP="00750CB9">
      <w:pPr>
        <w:pStyle w:val="BodyText"/>
        <w:ind w:left="5760" w:firstLine="720"/>
        <w:jc w:val="both"/>
        <w:rPr>
          <w:b/>
          <w:sz w:val="22"/>
          <w:szCs w:val="22"/>
        </w:rPr>
      </w:pPr>
      <w:r>
        <w:rPr>
          <w:b/>
          <w:sz w:val="22"/>
          <w:szCs w:val="22"/>
        </w:rPr>
        <w:t>Released: September 1</w:t>
      </w:r>
      <w:r w:rsidR="002C422F">
        <w:rPr>
          <w:b/>
          <w:sz w:val="22"/>
          <w:szCs w:val="22"/>
        </w:rPr>
        <w:t>7</w:t>
      </w:r>
      <w:r>
        <w:rPr>
          <w:b/>
          <w:sz w:val="22"/>
          <w:szCs w:val="22"/>
        </w:rPr>
        <w:t>,</w:t>
      </w:r>
      <w:r w:rsidR="00750CB9" w:rsidRPr="00913C94">
        <w:rPr>
          <w:b/>
          <w:sz w:val="22"/>
          <w:szCs w:val="22"/>
        </w:rPr>
        <w:t xml:space="preserve"> 2014</w:t>
      </w:r>
    </w:p>
    <w:p w:rsidR="00602577" w:rsidRDefault="00602577">
      <w:pPr>
        <w:jc w:val="right"/>
        <w:rPr>
          <w:sz w:val="24"/>
        </w:rPr>
      </w:pPr>
    </w:p>
    <w:p w:rsidR="00750CB9" w:rsidRPr="00503F19" w:rsidRDefault="00750CB9" w:rsidP="00750CB9">
      <w:pPr>
        <w:widowControl w:val="0"/>
        <w:autoSpaceDE w:val="0"/>
        <w:autoSpaceDN w:val="0"/>
        <w:adjustRightInd w:val="0"/>
        <w:jc w:val="center"/>
        <w:rPr>
          <w:b/>
          <w:bCs/>
          <w:caps/>
          <w:szCs w:val="22"/>
        </w:rPr>
      </w:pPr>
      <w:r w:rsidRPr="00503F19">
        <w:rPr>
          <w:b/>
          <w:bCs/>
          <w:caps/>
          <w:szCs w:val="22"/>
        </w:rPr>
        <w:t>CONSUMER ADVISORY COMMITTEE</w:t>
      </w:r>
    </w:p>
    <w:p w:rsidR="00750CB9" w:rsidRDefault="00750CB9" w:rsidP="00750CB9">
      <w:pPr>
        <w:widowControl w:val="0"/>
        <w:autoSpaceDE w:val="0"/>
        <w:autoSpaceDN w:val="0"/>
        <w:adjustRightInd w:val="0"/>
        <w:jc w:val="center"/>
        <w:rPr>
          <w:b/>
          <w:bCs/>
          <w:caps/>
          <w:szCs w:val="22"/>
        </w:rPr>
      </w:pPr>
      <w:r w:rsidRPr="00503F19">
        <w:rPr>
          <w:b/>
          <w:bCs/>
          <w:caps/>
          <w:szCs w:val="22"/>
        </w:rPr>
        <w:t>Announcement of</w:t>
      </w:r>
      <w:r w:rsidR="004D3A9E">
        <w:rPr>
          <w:b/>
          <w:bCs/>
          <w:caps/>
          <w:szCs w:val="22"/>
        </w:rPr>
        <w:t xml:space="preserve"> </w:t>
      </w:r>
      <w:r w:rsidRPr="00503F19">
        <w:rPr>
          <w:b/>
          <w:bCs/>
          <w:caps/>
          <w:szCs w:val="22"/>
        </w:rPr>
        <w:t>date</w:t>
      </w:r>
      <w:r w:rsidR="004D3A9E">
        <w:rPr>
          <w:b/>
          <w:bCs/>
          <w:caps/>
          <w:szCs w:val="22"/>
        </w:rPr>
        <w:t>,</w:t>
      </w:r>
      <w:r w:rsidRPr="00503F19">
        <w:rPr>
          <w:b/>
          <w:bCs/>
          <w:caps/>
          <w:szCs w:val="22"/>
        </w:rPr>
        <w:t xml:space="preserve"> TIME</w:t>
      </w:r>
      <w:r w:rsidR="004D3A9E">
        <w:rPr>
          <w:b/>
          <w:bCs/>
          <w:caps/>
          <w:szCs w:val="22"/>
        </w:rPr>
        <w:t>, and agenda</w:t>
      </w:r>
      <w:r w:rsidRPr="00503F19">
        <w:rPr>
          <w:b/>
          <w:bCs/>
          <w:caps/>
          <w:szCs w:val="22"/>
        </w:rPr>
        <w:t xml:space="preserve"> of NEXT MEETING </w:t>
      </w:r>
    </w:p>
    <w:p w:rsidR="00750CB9" w:rsidRDefault="00750CB9" w:rsidP="00750CB9">
      <w:pPr>
        <w:widowControl w:val="0"/>
        <w:autoSpaceDE w:val="0"/>
        <w:autoSpaceDN w:val="0"/>
        <w:adjustRightInd w:val="0"/>
        <w:jc w:val="center"/>
        <w:rPr>
          <w:b/>
          <w:bCs/>
          <w:caps/>
          <w:szCs w:val="22"/>
        </w:rPr>
      </w:pPr>
    </w:p>
    <w:p w:rsidR="00750CB9" w:rsidRPr="00750CB9" w:rsidRDefault="00750CB9" w:rsidP="00750CB9">
      <w:pPr>
        <w:widowControl w:val="0"/>
        <w:suppressAutoHyphens/>
        <w:autoSpaceDE w:val="0"/>
        <w:autoSpaceDN w:val="0"/>
        <w:adjustRightInd w:val="0"/>
        <w:rPr>
          <w:szCs w:val="22"/>
        </w:rPr>
      </w:pPr>
      <w:r w:rsidRPr="00750CB9">
        <w:rPr>
          <w:szCs w:val="22"/>
        </w:rPr>
        <w:t xml:space="preserve">By this Public Notice, the Federal Communications Commission (“Commission”) announces the next meeting date, time, and agenda of its Consumer Advisory Committee (hereinafter “Committee”).   </w:t>
      </w:r>
    </w:p>
    <w:p w:rsidR="00750CB9" w:rsidRPr="00750CB9" w:rsidRDefault="00750CB9" w:rsidP="00750CB9">
      <w:pPr>
        <w:widowControl w:val="0"/>
        <w:autoSpaceDE w:val="0"/>
        <w:autoSpaceDN w:val="0"/>
        <w:adjustRightInd w:val="0"/>
        <w:jc w:val="center"/>
        <w:rPr>
          <w:b/>
          <w:bCs/>
          <w:szCs w:val="22"/>
        </w:rPr>
      </w:pPr>
    </w:p>
    <w:p w:rsidR="00750CB9" w:rsidRPr="00750CB9" w:rsidRDefault="00750CB9" w:rsidP="00750CB9">
      <w:pPr>
        <w:widowControl w:val="0"/>
        <w:autoSpaceDE w:val="0"/>
        <w:autoSpaceDN w:val="0"/>
        <w:adjustRightInd w:val="0"/>
        <w:rPr>
          <w:b/>
          <w:caps/>
          <w:szCs w:val="22"/>
        </w:rPr>
      </w:pPr>
      <w:r w:rsidRPr="00750CB9">
        <w:rPr>
          <w:b/>
          <w:caps/>
          <w:szCs w:val="22"/>
        </w:rPr>
        <w:t>Purpose and Functions of the Committee</w:t>
      </w:r>
    </w:p>
    <w:p w:rsidR="00750CB9" w:rsidRPr="00750CB9" w:rsidRDefault="00750CB9" w:rsidP="00750CB9">
      <w:pPr>
        <w:widowControl w:val="0"/>
        <w:autoSpaceDE w:val="0"/>
        <w:autoSpaceDN w:val="0"/>
        <w:adjustRightInd w:val="0"/>
        <w:rPr>
          <w:szCs w:val="22"/>
        </w:rPr>
      </w:pPr>
    </w:p>
    <w:p w:rsidR="00750CB9" w:rsidRPr="00750CB9" w:rsidRDefault="00750CB9" w:rsidP="00750CB9">
      <w:pPr>
        <w:rPr>
          <w:szCs w:val="22"/>
        </w:rPr>
      </w:pPr>
      <w:r w:rsidRPr="00750CB9">
        <w:rPr>
          <w:szCs w:val="22"/>
        </w:rPr>
        <w:t>The Committee was established in November 2000 to make recommendations to the Commission regarding consumer issues within the jurisdiction of the Commission and to facilitate the participation of consumers (including people with disabilities and underserved populations, such as Native Americans and persons living in rural areas) in proceedings before the Commission.  The Committee is presently in its seventh two-year term.</w:t>
      </w:r>
    </w:p>
    <w:p w:rsidR="00750CB9" w:rsidRPr="00750CB9" w:rsidRDefault="00750CB9" w:rsidP="00750CB9">
      <w:pPr>
        <w:rPr>
          <w:szCs w:val="22"/>
        </w:rPr>
      </w:pPr>
    </w:p>
    <w:p w:rsidR="00750CB9" w:rsidRPr="00750CB9" w:rsidRDefault="00750CB9" w:rsidP="00750CB9">
      <w:pPr>
        <w:rPr>
          <w:szCs w:val="22"/>
        </w:rPr>
      </w:pPr>
      <w:r w:rsidRPr="00750CB9">
        <w:rPr>
          <w:szCs w:val="22"/>
        </w:rPr>
        <w:t xml:space="preserve">Issues or questions to be considered by the </w:t>
      </w:r>
      <w:r w:rsidR="004D3A9E">
        <w:rPr>
          <w:szCs w:val="22"/>
        </w:rPr>
        <w:t>Committee</w:t>
      </w:r>
      <w:r w:rsidRPr="00750CB9">
        <w:rPr>
          <w:szCs w:val="22"/>
        </w:rPr>
        <w:t xml:space="preserve"> may include, but are not limited to, the following topic areas:</w:t>
      </w:r>
    </w:p>
    <w:p w:rsidR="00750CB9" w:rsidRPr="00750CB9" w:rsidRDefault="00750CB9" w:rsidP="00750CB9">
      <w:pPr>
        <w:ind w:left="720" w:firstLine="720"/>
        <w:rPr>
          <w:szCs w:val="22"/>
        </w:rPr>
      </w:pPr>
    </w:p>
    <w:p w:rsidR="00750CB9" w:rsidRPr="00750CB9" w:rsidRDefault="00750CB9" w:rsidP="00750CB9">
      <w:pPr>
        <w:numPr>
          <w:ilvl w:val="0"/>
          <w:numId w:val="13"/>
        </w:numPr>
        <w:tabs>
          <w:tab w:val="clear" w:pos="360"/>
          <w:tab w:val="num" w:pos="1080"/>
        </w:tabs>
        <w:ind w:left="1080"/>
        <w:rPr>
          <w:szCs w:val="22"/>
        </w:rPr>
      </w:pPr>
      <w:r w:rsidRPr="00750CB9">
        <w:rPr>
          <w:szCs w:val="22"/>
        </w:rPr>
        <w:t xml:space="preserve">Consumer protection and education; </w:t>
      </w:r>
    </w:p>
    <w:p w:rsidR="00750CB9" w:rsidRPr="00750CB9" w:rsidRDefault="00750CB9" w:rsidP="00750CB9">
      <w:pPr>
        <w:ind w:left="720"/>
        <w:rPr>
          <w:szCs w:val="22"/>
        </w:rPr>
      </w:pPr>
    </w:p>
    <w:p w:rsidR="00750CB9" w:rsidRPr="00750CB9" w:rsidRDefault="00750CB9" w:rsidP="00750CB9">
      <w:pPr>
        <w:numPr>
          <w:ilvl w:val="0"/>
          <w:numId w:val="13"/>
        </w:numPr>
        <w:tabs>
          <w:tab w:val="clear" w:pos="360"/>
          <w:tab w:val="num" w:pos="1080"/>
        </w:tabs>
        <w:ind w:left="1080"/>
        <w:rPr>
          <w:szCs w:val="22"/>
        </w:rPr>
      </w:pPr>
      <w:r w:rsidRPr="00750CB9">
        <w:rPr>
          <w:szCs w:val="22"/>
        </w:rPr>
        <w:t xml:space="preserve">Implementation of Commission rules and consumer participation in the </w:t>
      </w:r>
      <w:r w:rsidR="004D3A9E">
        <w:rPr>
          <w:szCs w:val="22"/>
        </w:rPr>
        <w:t xml:space="preserve">Commission </w:t>
      </w:r>
      <w:r w:rsidRPr="00750CB9">
        <w:rPr>
          <w:szCs w:val="22"/>
        </w:rPr>
        <w:t xml:space="preserve">rulemaking process; </w:t>
      </w:r>
    </w:p>
    <w:p w:rsidR="00750CB9" w:rsidRPr="00750CB9" w:rsidRDefault="00750CB9" w:rsidP="00750CB9">
      <w:pPr>
        <w:ind w:left="720"/>
        <w:rPr>
          <w:szCs w:val="22"/>
        </w:rPr>
      </w:pPr>
    </w:p>
    <w:p w:rsidR="00750CB9" w:rsidRPr="00750CB9" w:rsidRDefault="00750CB9" w:rsidP="00750CB9">
      <w:pPr>
        <w:numPr>
          <w:ilvl w:val="0"/>
          <w:numId w:val="13"/>
        </w:numPr>
        <w:tabs>
          <w:tab w:val="clear" w:pos="360"/>
          <w:tab w:val="num" w:pos="1080"/>
        </w:tabs>
        <w:ind w:left="1080"/>
        <w:rPr>
          <w:szCs w:val="22"/>
        </w:rPr>
      </w:pPr>
      <w:r w:rsidRPr="00750CB9">
        <w:rPr>
          <w:szCs w:val="22"/>
        </w:rPr>
        <w:t>Access by people with disabilities; and</w:t>
      </w:r>
    </w:p>
    <w:p w:rsidR="00750CB9" w:rsidRPr="00750CB9" w:rsidRDefault="00750CB9" w:rsidP="00750CB9">
      <w:pPr>
        <w:ind w:left="720"/>
        <w:rPr>
          <w:szCs w:val="22"/>
        </w:rPr>
      </w:pPr>
    </w:p>
    <w:p w:rsidR="00750CB9" w:rsidRPr="00750CB9" w:rsidRDefault="00750CB9" w:rsidP="00750CB9">
      <w:pPr>
        <w:numPr>
          <w:ilvl w:val="0"/>
          <w:numId w:val="13"/>
        </w:numPr>
        <w:tabs>
          <w:tab w:val="clear" w:pos="360"/>
          <w:tab w:val="num" w:pos="1080"/>
        </w:tabs>
        <w:ind w:left="1080"/>
        <w:rPr>
          <w:szCs w:val="22"/>
        </w:rPr>
      </w:pPr>
      <w:r w:rsidRPr="00750CB9">
        <w:rPr>
          <w:szCs w:val="22"/>
        </w:rPr>
        <w:t>Impact of new and emerging technologies.</w:t>
      </w:r>
    </w:p>
    <w:p w:rsidR="00750CB9" w:rsidRPr="00750CB9" w:rsidRDefault="00750CB9" w:rsidP="00750CB9">
      <w:pPr>
        <w:ind w:left="720"/>
        <w:rPr>
          <w:szCs w:val="22"/>
        </w:rPr>
      </w:pPr>
    </w:p>
    <w:p w:rsidR="00750CB9" w:rsidRPr="00750CB9" w:rsidRDefault="00750CB9" w:rsidP="00750CB9">
      <w:pPr>
        <w:widowControl w:val="0"/>
        <w:autoSpaceDE w:val="0"/>
        <w:autoSpaceDN w:val="0"/>
        <w:adjustRightInd w:val="0"/>
        <w:rPr>
          <w:szCs w:val="22"/>
        </w:rPr>
      </w:pPr>
      <w:r w:rsidRPr="00750CB9">
        <w:rPr>
          <w:szCs w:val="22"/>
        </w:rPr>
        <w:t xml:space="preserve">The Committee is organized under, and operates in accordance with, the provisions of the Federal Advisory Committee Act, 5 U.S.C. App. 2 (1988).  Each meeting of the Committee is open to the public.  A notice of each meeting will be published in the Federal Register at least fifteen (15) days prior to each meeting.  Records will be maintained of each meeting and made available for public inspection. </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rPr>
          <w:b/>
          <w:caps/>
          <w:szCs w:val="22"/>
        </w:rPr>
      </w:pPr>
      <w:r w:rsidRPr="00750CB9">
        <w:rPr>
          <w:b/>
          <w:caps/>
          <w:szCs w:val="22"/>
        </w:rPr>
        <w:t>MEETING DATE, TIME</w:t>
      </w:r>
      <w:r w:rsidR="004D3A9E">
        <w:rPr>
          <w:b/>
          <w:caps/>
          <w:szCs w:val="22"/>
        </w:rPr>
        <w:t>, and</w:t>
      </w:r>
      <w:r w:rsidRPr="00750CB9">
        <w:rPr>
          <w:b/>
          <w:caps/>
          <w:szCs w:val="22"/>
        </w:rPr>
        <w:t xml:space="preserve"> AGENDA</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rPr>
          <w:szCs w:val="22"/>
        </w:rPr>
      </w:pPr>
      <w:r w:rsidRPr="00750CB9">
        <w:rPr>
          <w:szCs w:val="22"/>
        </w:rPr>
        <w:t>The next meeting of the Com</w:t>
      </w:r>
      <w:r w:rsidR="001B722F">
        <w:rPr>
          <w:szCs w:val="22"/>
        </w:rPr>
        <w:t>mittee will take place on Monday, October 20</w:t>
      </w:r>
      <w:r w:rsidRPr="00750CB9">
        <w:rPr>
          <w:szCs w:val="22"/>
        </w:rPr>
        <w:t>, 2014, from 9:00 a.m. to 4:00 p.m. at the Commission’s headquarters building, Commission Meeting Room, Room TW-C305, 445 12</w:t>
      </w:r>
      <w:r w:rsidRPr="00750CB9">
        <w:rPr>
          <w:szCs w:val="22"/>
          <w:vertAlign w:val="superscript"/>
        </w:rPr>
        <w:t>th</w:t>
      </w:r>
      <w:r w:rsidRPr="00750CB9">
        <w:rPr>
          <w:szCs w:val="22"/>
        </w:rPr>
        <w:t xml:space="preserve"> Street, S.W., Washington, DC 20554.</w:t>
      </w:r>
    </w:p>
    <w:p w:rsidR="00750CB9" w:rsidRPr="00750CB9" w:rsidRDefault="00750CB9" w:rsidP="00750CB9">
      <w:pPr>
        <w:widowControl w:val="0"/>
        <w:autoSpaceDE w:val="0"/>
        <w:autoSpaceDN w:val="0"/>
        <w:adjustRightInd w:val="0"/>
        <w:rPr>
          <w:szCs w:val="22"/>
        </w:rPr>
      </w:pPr>
    </w:p>
    <w:p w:rsidR="00750CB9" w:rsidRPr="00750CB9" w:rsidRDefault="001B722F" w:rsidP="00750CB9">
      <w:pPr>
        <w:widowControl w:val="0"/>
        <w:autoSpaceDE w:val="0"/>
        <w:autoSpaceDN w:val="0"/>
        <w:adjustRightInd w:val="0"/>
        <w:rPr>
          <w:szCs w:val="22"/>
        </w:rPr>
      </w:pPr>
      <w:bookmarkStart w:id="2" w:name="Start"/>
      <w:bookmarkEnd w:id="2"/>
      <w:r>
        <w:rPr>
          <w:szCs w:val="22"/>
        </w:rPr>
        <w:t>At its October 20,</w:t>
      </w:r>
      <w:r w:rsidR="00750CB9" w:rsidRPr="00750CB9">
        <w:rPr>
          <w:szCs w:val="22"/>
        </w:rPr>
        <w:t xml:space="preserve"> 2014 meeting, the Committee </w:t>
      </w:r>
      <w:bookmarkStart w:id="3" w:name="OLE_LINK5"/>
      <w:bookmarkStart w:id="4" w:name="OLE_LINK6"/>
      <w:r w:rsidR="00750CB9" w:rsidRPr="00750CB9">
        <w:rPr>
          <w:szCs w:val="22"/>
        </w:rPr>
        <w:t xml:space="preserve">is expected to consider a recommendation from its </w:t>
      </w:r>
      <w:r>
        <w:rPr>
          <w:szCs w:val="22"/>
        </w:rPr>
        <w:lastRenderedPageBreak/>
        <w:t>Disability Working Group regarding accessibility of the Lifeline program</w:t>
      </w:r>
      <w:r w:rsidR="00846F78">
        <w:rPr>
          <w:szCs w:val="22"/>
        </w:rPr>
        <w:t xml:space="preserve">, and a </w:t>
      </w:r>
      <w:r>
        <w:rPr>
          <w:szCs w:val="22"/>
        </w:rPr>
        <w:t xml:space="preserve">recommendation from its Consumer Protection Working Group regarding mobile device security and privacy.  </w:t>
      </w:r>
      <w:r w:rsidR="00750CB9" w:rsidRPr="00750CB9">
        <w:rPr>
          <w:szCs w:val="22"/>
        </w:rPr>
        <w:t>The Committee may also consider other recommendations from its working groups, and may receive briefings from</w:t>
      </w:r>
      <w:r w:rsidR="004D3A9E">
        <w:rPr>
          <w:szCs w:val="22"/>
        </w:rPr>
        <w:t xml:space="preserve"> Comission</w:t>
      </w:r>
      <w:r w:rsidR="00750CB9" w:rsidRPr="00750CB9">
        <w:rPr>
          <w:szCs w:val="22"/>
        </w:rPr>
        <w:t xml:space="preserve"> staff and outside speakers on matters of interest to the Committee.  </w:t>
      </w:r>
      <w:bookmarkEnd w:id="3"/>
      <w:bookmarkEnd w:id="4"/>
      <w:r w:rsidR="00750CB9" w:rsidRPr="00750CB9">
        <w:rPr>
          <w:szCs w:val="22"/>
        </w:rPr>
        <w:t xml:space="preserve">A limited amount of time will be available on the agenda for comments from the public.  </w:t>
      </w:r>
      <w:r w:rsidR="00750CB9" w:rsidRPr="00750CB9">
        <w:rPr>
          <w:snapToGrid w:val="0"/>
          <w:szCs w:val="22"/>
        </w:rPr>
        <w:t xml:space="preserve">The public may ask questions of presenters via the email address </w:t>
      </w:r>
      <w:r w:rsidR="00811090">
        <w:fldChar w:fldCharType="begin"/>
      </w:r>
      <w:ins w:id="5" w:author="_" w:date="2014-09-17T10:47:00Z">
        <w:r w:rsidR="008B0F42">
          <w:instrText>HYPERLINK "mailto:livequestions@fcc.gov"</w:instrText>
        </w:r>
      </w:ins>
      <w:ins w:id="6" w:author="Author">
        <w:del w:id="7" w:author="_" w:date="2014-09-17T10:47:00Z">
          <w:r w:rsidR="00811090" w:rsidDel="008B0F42">
            <w:delInstrText>HYPERLINK "mailto:livequestions@fcc.gov"</w:delInstrText>
          </w:r>
        </w:del>
      </w:ins>
      <w:del w:id="8" w:author="_" w:date="2014-09-17T10:47:00Z">
        <w:r w:rsidR="00811090" w:rsidDel="008B0F42">
          <w:delInstrText xml:space="preserve"> HYPERLINK "mailto:livequestions@fcc.gov" </w:delInstrText>
        </w:r>
      </w:del>
      <w:ins w:id="9" w:author="_" w:date="2014-09-17T10:47:00Z"/>
      <w:r w:rsidR="00811090">
        <w:fldChar w:fldCharType="separate"/>
      </w:r>
      <w:r w:rsidR="00750CB9" w:rsidRPr="00750CB9">
        <w:rPr>
          <w:snapToGrid w:val="0"/>
          <w:color w:val="0000FF"/>
          <w:szCs w:val="22"/>
          <w:u w:val="single"/>
        </w:rPr>
        <w:t>livequestions@fcc.gov</w:t>
      </w:r>
      <w:r w:rsidR="00811090">
        <w:rPr>
          <w:snapToGrid w:val="0"/>
          <w:color w:val="0000FF"/>
          <w:szCs w:val="22"/>
          <w:u w:val="single"/>
        </w:rPr>
        <w:fldChar w:fldCharType="end"/>
      </w:r>
      <w:r w:rsidR="00750CB9" w:rsidRPr="00750CB9">
        <w:rPr>
          <w:snapToGrid w:val="0"/>
          <w:szCs w:val="22"/>
        </w:rPr>
        <w:t xml:space="preserve"> or via Twitter using the hashtag #fcclive.  In addition, the public may also follow the meeting on Twitter @fcc or via the Commission’s Facebook page at </w:t>
      </w:r>
      <w:r w:rsidR="00811090">
        <w:fldChar w:fldCharType="begin"/>
      </w:r>
      <w:ins w:id="10" w:author="_" w:date="2014-09-17T10:47:00Z">
        <w:r w:rsidR="008B0F42">
          <w:instrText>HYPERLINK "http://www.facebook.com/fcc"</w:instrText>
        </w:r>
      </w:ins>
      <w:ins w:id="11" w:author="Author">
        <w:del w:id="12" w:author="_" w:date="2014-09-17T10:47:00Z">
          <w:r w:rsidR="00811090" w:rsidDel="008B0F42">
            <w:delInstrText>HYPERLINK "http://www.facebook.com/fcc"</w:delInstrText>
          </w:r>
        </w:del>
      </w:ins>
      <w:del w:id="13" w:author="_" w:date="2014-09-17T10:47:00Z">
        <w:r w:rsidR="00811090" w:rsidDel="008B0F42">
          <w:delInstrText xml:space="preserve"> HYPERLINK "http://www.facebook.com/fcc" </w:delInstrText>
        </w:r>
      </w:del>
      <w:ins w:id="14" w:author="_" w:date="2014-09-17T10:47:00Z"/>
      <w:r w:rsidR="00811090">
        <w:fldChar w:fldCharType="separate"/>
      </w:r>
      <w:r w:rsidR="00750CB9" w:rsidRPr="00750CB9">
        <w:rPr>
          <w:snapToGrid w:val="0"/>
          <w:color w:val="0000FF"/>
          <w:szCs w:val="22"/>
          <w:u w:val="single"/>
        </w:rPr>
        <w:t>www.facebook.com/fcc</w:t>
      </w:r>
      <w:r w:rsidR="00811090">
        <w:rPr>
          <w:snapToGrid w:val="0"/>
          <w:color w:val="0000FF"/>
          <w:szCs w:val="22"/>
          <w:u w:val="single"/>
        </w:rPr>
        <w:fldChar w:fldCharType="end"/>
      </w:r>
      <w:r w:rsidR="00750CB9" w:rsidRPr="00750CB9">
        <w:rPr>
          <w:snapToGrid w:val="0"/>
          <w:szCs w:val="22"/>
        </w:rPr>
        <w:t>.</w:t>
      </w:r>
      <w:r w:rsidR="00750CB9" w:rsidRPr="00750CB9">
        <w:rPr>
          <w:szCs w:val="22"/>
        </w:rPr>
        <w:t xml:space="preserve">  Alternatively, members of the public may send written comments to: Scott Marshall, Designated Federal Officer of the Committee at the address provided below.  </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rPr>
          <w:szCs w:val="22"/>
        </w:rPr>
      </w:pPr>
      <w:r w:rsidRPr="00750CB9">
        <w:rPr>
          <w:szCs w:val="22"/>
        </w:rPr>
        <w:t xml:space="preserve">The meeting is open to the public, and the site is fully accessible to people using wheelchairs or other mobility aids.  Sign language interpreters, open captioning, assistive listening devices, and Braille copies of the agenda and committee roster will be provided on site.  Meetings of the Committee are also broadcast live with open captioning over the Internet from the FCC Live web page at </w:t>
      </w:r>
      <w:r w:rsidR="00811090">
        <w:fldChar w:fldCharType="begin"/>
      </w:r>
      <w:ins w:id="15" w:author="_" w:date="2014-09-17T10:47:00Z">
        <w:r w:rsidR="008B0F42">
          <w:instrText>HYPERLINK "http://www.fcc.gov/live/"</w:instrText>
        </w:r>
      </w:ins>
      <w:ins w:id="16" w:author="Author">
        <w:del w:id="17" w:author="_" w:date="2014-09-17T10:47:00Z">
          <w:r w:rsidR="00811090" w:rsidDel="008B0F42">
            <w:delInstrText>HYPERLINK "http://www.fcc.gov/live/"</w:delInstrText>
          </w:r>
        </w:del>
      </w:ins>
      <w:del w:id="18" w:author="_" w:date="2014-09-17T10:47:00Z">
        <w:r w:rsidR="00811090" w:rsidDel="008B0F42">
          <w:delInstrText xml:space="preserve"> HYPERLINK "http://www.fcc.gov/live/" </w:delInstrText>
        </w:r>
      </w:del>
      <w:ins w:id="19" w:author="_" w:date="2014-09-17T10:47:00Z"/>
      <w:r w:rsidR="00811090">
        <w:fldChar w:fldCharType="separate"/>
      </w:r>
      <w:r w:rsidRPr="00750CB9">
        <w:rPr>
          <w:color w:val="0000FF"/>
          <w:szCs w:val="22"/>
          <w:u w:val="single"/>
        </w:rPr>
        <w:t>www.fcc.gov/live/</w:t>
      </w:r>
      <w:r w:rsidR="00811090">
        <w:rPr>
          <w:color w:val="0000FF"/>
          <w:szCs w:val="22"/>
          <w:u w:val="single"/>
        </w:rPr>
        <w:fldChar w:fldCharType="end"/>
      </w:r>
      <w:r w:rsidRPr="00750CB9">
        <w:rPr>
          <w:szCs w:val="22"/>
        </w:rPr>
        <w:t>.</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rPr>
          <w:szCs w:val="22"/>
        </w:rPr>
      </w:pPr>
      <w:r w:rsidRPr="00750CB9">
        <w:rPr>
          <w:szCs w:val="22"/>
        </w:rPr>
        <w:t>Other reasonable accommodations for people with disabilities are available upon request.  The request should include a detailed description of the accommodation needed and contact information.  Please provide as much advance notice as possible; last minute requests will be accepted, but may not be possible to fill.  To request an accommodation, send an email to fcc504@fcc.gov or call the Consumer and Governmental Affairs Bureau at 202-418-0530 (voice), 202-418-0432 (TTY).</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rPr>
          <w:szCs w:val="22"/>
        </w:rPr>
      </w:pPr>
      <w:r w:rsidRPr="00750CB9">
        <w:rPr>
          <w:szCs w:val="22"/>
        </w:rPr>
        <w:t>For further information about the Committee, contact:  Scott Marshall, Designated Federal Officer, Consumer and Governmental Affairs Bureau, Federal Communications Commission, Room 3-A633, 445 12</w:t>
      </w:r>
      <w:r w:rsidRPr="00750CB9">
        <w:rPr>
          <w:szCs w:val="22"/>
          <w:vertAlign w:val="superscript"/>
        </w:rPr>
        <w:t>th</w:t>
      </w:r>
      <w:r w:rsidRPr="00750CB9">
        <w:rPr>
          <w:szCs w:val="22"/>
        </w:rPr>
        <w:t xml:space="preserve"> Street, S.W. Washington, DC 20554; phone: 202-418-2809 (voice or Relay); email: </w:t>
      </w:r>
      <w:r w:rsidRPr="00750CB9">
        <w:rPr>
          <w:color w:val="0000FF"/>
          <w:szCs w:val="22"/>
          <w:u w:val="single"/>
        </w:rPr>
        <w:t>scott.marshall@fcc.gov</w:t>
      </w:r>
      <w:r w:rsidRPr="00750CB9">
        <w:rPr>
          <w:szCs w:val="22"/>
        </w:rPr>
        <w:t xml:space="preserve">.  </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jc w:val="center"/>
        <w:rPr>
          <w:b/>
          <w:bCs/>
          <w:szCs w:val="22"/>
        </w:rPr>
      </w:pPr>
      <w:r w:rsidRPr="00750CB9">
        <w:rPr>
          <w:b/>
          <w:bCs/>
          <w:szCs w:val="22"/>
        </w:rPr>
        <w:t>- FCC -</w:t>
      </w:r>
    </w:p>
    <w:p w:rsidR="00750CB9" w:rsidRPr="00750CB9" w:rsidRDefault="00750CB9" w:rsidP="00750CB9">
      <w:pPr>
        <w:rPr>
          <w:szCs w:val="22"/>
        </w:rPr>
      </w:pPr>
    </w:p>
    <w:p w:rsidR="00750CB9" w:rsidRPr="00750CB9" w:rsidRDefault="00750CB9" w:rsidP="00750CB9">
      <w:pPr>
        <w:rPr>
          <w:szCs w:val="22"/>
        </w:rPr>
      </w:pPr>
    </w:p>
    <w:p w:rsidR="00750CB9" w:rsidRPr="00503F19" w:rsidRDefault="00750CB9" w:rsidP="00750CB9">
      <w:pPr>
        <w:widowControl w:val="0"/>
        <w:autoSpaceDE w:val="0"/>
        <w:autoSpaceDN w:val="0"/>
        <w:adjustRightInd w:val="0"/>
        <w:rPr>
          <w:b/>
          <w:bCs/>
          <w:caps/>
          <w:szCs w:val="22"/>
        </w:rPr>
      </w:pPr>
    </w:p>
    <w:p w:rsidR="00602577" w:rsidRDefault="00602577">
      <w:pPr>
        <w:spacing w:after="240"/>
        <w:jc w:val="center"/>
        <w:rPr>
          <w:b/>
          <w:sz w:val="24"/>
        </w:rPr>
      </w:pPr>
    </w:p>
    <w:p w:rsidR="00602577" w:rsidRDefault="00602577">
      <w:pPr>
        <w:jc w:val="center"/>
        <w:rPr>
          <w:b/>
          <w:sz w:val="24"/>
        </w:rPr>
      </w:pPr>
    </w:p>
    <w:p w:rsidR="00602577" w:rsidRDefault="00602577">
      <w:pPr>
        <w:jc w:val="center"/>
        <w:rPr>
          <w:sz w:val="24"/>
        </w:rPr>
      </w:pP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C4" w:rsidRDefault="008070C4">
      <w:r>
        <w:separator/>
      </w:r>
    </w:p>
  </w:endnote>
  <w:endnote w:type="continuationSeparator" w:id="0">
    <w:p w:rsidR="008070C4" w:rsidRDefault="0080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90" w:rsidRDefault="00811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90" w:rsidRDefault="008110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90" w:rsidRDefault="00811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C4" w:rsidRDefault="008070C4">
      <w:r>
        <w:separator/>
      </w:r>
    </w:p>
  </w:footnote>
  <w:footnote w:type="continuationSeparator" w:id="0">
    <w:p w:rsidR="008070C4" w:rsidRDefault="0080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90" w:rsidRDefault="00811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90" w:rsidRDefault="00811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750CB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750CB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B9"/>
    <w:rsid w:val="000265AE"/>
    <w:rsid w:val="00073544"/>
    <w:rsid w:val="001B722F"/>
    <w:rsid w:val="002C422F"/>
    <w:rsid w:val="004552D7"/>
    <w:rsid w:val="004A3B66"/>
    <w:rsid w:val="004D3A9E"/>
    <w:rsid w:val="00602577"/>
    <w:rsid w:val="00750CB9"/>
    <w:rsid w:val="008070C4"/>
    <w:rsid w:val="00811090"/>
    <w:rsid w:val="0081189F"/>
    <w:rsid w:val="00846F78"/>
    <w:rsid w:val="008B0F42"/>
    <w:rsid w:val="00B62B9C"/>
    <w:rsid w:val="00B707E1"/>
    <w:rsid w:val="00D17DC0"/>
    <w:rsid w:val="00D60EFF"/>
    <w:rsid w:val="00D95623"/>
    <w:rsid w:val="00DC70CF"/>
    <w:rsid w:val="00F21854"/>
    <w:rsid w:val="00F8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750CB9"/>
    <w:rPr>
      <w:sz w:val="24"/>
    </w:rPr>
  </w:style>
  <w:style w:type="character" w:customStyle="1" w:styleId="BodyTextChar">
    <w:name w:val="Body Text Char"/>
    <w:basedOn w:val="DefaultParagraphFont"/>
    <w:link w:val="BodyText"/>
    <w:rsid w:val="00750CB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750CB9"/>
    <w:rPr>
      <w:sz w:val="24"/>
    </w:rPr>
  </w:style>
  <w:style w:type="character" w:customStyle="1" w:styleId="BodyTextChar">
    <w:name w:val="Body Text Char"/>
    <w:basedOn w:val="DefaultParagraphFont"/>
    <w:link w:val="BodyText"/>
    <w:rsid w:val="00750C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625</Words>
  <Characters>3617</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4217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2014-09-17T14:47:00Z</dcterms:created>
  <dcterms:modified xsi:type="dcterms:W3CDTF">2014-09-17T14:47:00Z</dcterms:modified>
  <cp:category> </cp:category>
  <cp:contentStatus> </cp:contentStatus>
</cp:coreProperties>
</file>