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BD2CF" w14:textId="77777777" w:rsidR="004C2EE3" w:rsidRPr="0087510B" w:rsidRDefault="004C2EE3" w:rsidP="0087510B">
      <w:pPr>
        <w:jc w:val="center"/>
        <w:rPr>
          <w:b/>
        </w:rPr>
      </w:pPr>
      <w:bookmarkStart w:id="0" w:name="_GoBack"/>
      <w:bookmarkEnd w:id="0"/>
      <w:r w:rsidRPr="0087510B">
        <w:rPr>
          <w:b/>
        </w:rPr>
        <w:t>Before the</w:t>
      </w:r>
    </w:p>
    <w:p w14:paraId="1CD30896" w14:textId="77777777" w:rsidR="00921803" w:rsidRPr="0087510B" w:rsidRDefault="00921803" w:rsidP="0087510B">
      <w:pPr>
        <w:pStyle w:val="StyleBoldCentered"/>
        <w:rPr>
          <w:rFonts w:ascii="Times New Roman" w:hAnsi="Times New Roman"/>
        </w:rPr>
      </w:pPr>
      <w:r w:rsidRPr="0087510B">
        <w:rPr>
          <w:rFonts w:ascii="Times New Roman" w:hAnsi="Times New Roman"/>
        </w:rPr>
        <w:t>F</w:t>
      </w:r>
      <w:r w:rsidRPr="0087510B">
        <w:rPr>
          <w:rFonts w:ascii="Times New Roman" w:hAnsi="Times New Roman"/>
          <w:caps w:val="0"/>
        </w:rPr>
        <w:t>ederal Communications Commission</w:t>
      </w:r>
    </w:p>
    <w:p w14:paraId="66FD3251" w14:textId="77777777" w:rsidR="004C2EE3" w:rsidRPr="0087510B" w:rsidRDefault="00810B6F" w:rsidP="0087510B">
      <w:pPr>
        <w:pStyle w:val="StyleBoldCentered"/>
        <w:rPr>
          <w:rFonts w:ascii="Times New Roman" w:hAnsi="Times New Roman"/>
        </w:rPr>
      </w:pPr>
      <w:r w:rsidRPr="0087510B">
        <w:rPr>
          <w:rFonts w:ascii="Times New Roman" w:hAnsi="Times New Roman"/>
          <w:caps w:val="0"/>
        </w:rPr>
        <w:t>Washington, D.C. 20554</w:t>
      </w:r>
    </w:p>
    <w:p w14:paraId="1A803FD8" w14:textId="5606F8C0" w:rsidR="009048CE" w:rsidRPr="0079179A" w:rsidRDefault="009048CE" w:rsidP="009048CE">
      <w:pPr>
        <w:jc w:val="right"/>
        <w:rPr>
          <w:b/>
        </w:rPr>
      </w:pPr>
    </w:p>
    <w:tbl>
      <w:tblPr>
        <w:tblW w:w="0" w:type="auto"/>
        <w:tblLayout w:type="fixed"/>
        <w:tblLook w:val="0000" w:firstRow="0" w:lastRow="0" w:firstColumn="0" w:lastColumn="0" w:noHBand="0" w:noVBand="0"/>
      </w:tblPr>
      <w:tblGrid>
        <w:gridCol w:w="4698"/>
        <w:gridCol w:w="630"/>
        <w:gridCol w:w="4248"/>
      </w:tblGrid>
      <w:tr w:rsidR="004C2EE3" w:rsidRPr="0087510B" w14:paraId="0E378D17" w14:textId="77777777">
        <w:tc>
          <w:tcPr>
            <w:tcW w:w="4698" w:type="dxa"/>
          </w:tcPr>
          <w:p w14:paraId="451E02F5" w14:textId="77777777" w:rsidR="004C2EE3" w:rsidRPr="0087510B" w:rsidRDefault="004C2EE3" w:rsidP="00362FC8">
            <w:pPr>
              <w:tabs>
                <w:tab w:val="center" w:pos="4680"/>
              </w:tabs>
              <w:suppressAutoHyphens/>
              <w:rPr>
                <w:spacing w:val="-2"/>
              </w:rPr>
            </w:pPr>
            <w:r w:rsidRPr="0087510B">
              <w:rPr>
                <w:spacing w:val="-2"/>
              </w:rPr>
              <w:t>In the Matter of</w:t>
            </w:r>
          </w:p>
          <w:p w14:paraId="2B644167" w14:textId="77777777" w:rsidR="004C2EE3" w:rsidRPr="0087510B" w:rsidRDefault="004C2EE3" w:rsidP="00362FC8">
            <w:pPr>
              <w:tabs>
                <w:tab w:val="center" w:pos="4680"/>
              </w:tabs>
              <w:suppressAutoHyphens/>
              <w:rPr>
                <w:spacing w:val="-2"/>
              </w:rPr>
            </w:pPr>
          </w:p>
          <w:p w14:paraId="402DE270" w14:textId="77777777" w:rsidR="00DD7A18" w:rsidRDefault="00DD7A18" w:rsidP="00362FC8">
            <w:pPr>
              <w:ind w:right="-18"/>
              <w:rPr>
                <w:szCs w:val="22"/>
              </w:rPr>
            </w:pPr>
          </w:p>
          <w:p w14:paraId="3B54AA3F" w14:textId="77777777" w:rsidR="00DD7A18" w:rsidRDefault="00DD7A18" w:rsidP="00362FC8">
            <w:pPr>
              <w:ind w:right="-18"/>
              <w:rPr>
                <w:szCs w:val="22"/>
              </w:rPr>
            </w:pPr>
          </w:p>
          <w:p w14:paraId="3A13F845" w14:textId="77777777" w:rsidR="00DD7A18" w:rsidRDefault="00DD7A18" w:rsidP="00362FC8">
            <w:pPr>
              <w:ind w:right="-18"/>
              <w:rPr>
                <w:szCs w:val="22"/>
              </w:rPr>
            </w:pPr>
            <w:r>
              <w:rPr>
                <w:szCs w:val="22"/>
              </w:rPr>
              <w:t>Associated Telecommunications Management</w:t>
            </w:r>
          </w:p>
          <w:p w14:paraId="2B28508D" w14:textId="77777777" w:rsidR="004C2EE3" w:rsidRDefault="00DD7A18" w:rsidP="00362FC8">
            <w:pPr>
              <w:tabs>
                <w:tab w:val="center" w:pos="4680"/>
              </w:tabs>
              <w:suppressAutoHyphens/>
              <w:rPr>
                <w:szCs w:val="22"/>
              </w:rPr>
            </w:pPr>
            <w:r>
              <w:rPr>
                <w:szCs w:val="22"/>
              </w:rPr>
              <w:t>Services, LLC</w:t>
            </w:r>
          </w:p>
          <w:p w14:paraId="44A6F0C3" w14:textId="77777777" w:rsidR="00DD7A18" w:rsidRDefault="00DD7A18" w:rsidP="00362FC8">
            <w:pPr>
              <w:tabs>
                <w:tab w:val="center" w:pos="4680"/>
              </w:tabs>
              <w:suppressAutoHyphens/>
              <w:rPr>
                <w:szCs w:val="22"/>
              </w:rPr>
            </w:pPr>
          </w:p>
          <w:p w14:paraId="536F43E0" w14:textId="77777777" w:rsidR="00DD7A18" w:rsidRDefault="00DD7A18" w:rsidP="00362FC8">
            <w:pPr>
              <w:ind w:right="-18"/>
              <w:rPr>
                <w:szCs w:val="22"/>
              </w:rPr>
            </w:pPr>
            <w:r>
              <w:rPr>
                <w:szCs w:val="22"/>
              </w:rPr>
              <w:t>BLC Acquisition Group, LLC</w:t>
            </w:r>
          </w:p>
          <w:p w14:paraId="6E8BDCD0" w14:textId="77777777" w:rsidR="00DD7A18" w:rsidRDefault="00DD7A18" w:rsidP="00362FC8">
            <w:pPr>
              <w:ind w:right="-18"/>
              <w:rPr>
                <w:szCs w:val="22"/>
              </w:rPr>
            </w:pPr>
          </w:p>
          <w:p w14:paraId="06A2FBBF" w14:textId="77777777" w:rsidR="00DD7A18" w:rsidRDefault="00DD7A18" w:rsidP="00362FC8">
            <w:pPr>
              <w:ind w:right="-18"/>
              <w:rPr>
                <w:szCs w:val="22"/>
              </w:rPr>
            </w:pPr>
            <w:r>
              <w:rPr>
                <w:szCs w:val="22"/>
              </w:rPr>
              <w:t>Bellerud Acquisition Group, LLC</w:t>
            </w:r>
          </w:p>
          <w:p w14:paraId="35A07C52" w14:textId="77777777" w:rsidR="00DD7A18" w:rsidRDefault="00DD7A18" w:rsidP="00362FC8">
            <w:pPr>
              <w:ind w:right="-18"/>
              <w:rPr>
                <w:szCs w:val="22"/>
              </w:rPr>
            </w:pPr>
          </w:p>
          <w:p w14:paraId="68CE1686" w14:textId="77777777" w:rsidR="00DD7A18" w:rsidRDefault="00DD7A18" w:rsidP="00362FC8">
            <w:pPr>
              <w:ind w:right="-18"/>
              <w:rPr>
                <w:szCs w:val="22"/>
              </w:rPr>
            </w:pPr>
            <w:r>
              <w:rPr>
                <w:szCs w:val="22"/>
              </w:rPr>
              <w:t>Ganoco Acquisition Group, LLC</w:t>
            </w:r>
          </w:p>
          <w:p w14:paraId="4543107C" w14:textId="77777777" w:rsidR="00DD7A18" w:rsidRDefault="00DD7A18" w:rsidP="00362FC8">
            <w:pPr>
              <w:ind w:right="-18"/>
              <w:rPr>
                <w:szCs w:val="22"/>
              </w:rPr>
            </w:pPr>
          </w:p>
          <w:p w14:paraId="38DC3DEA" w14:textId="77777777" w:rsidR="00DD7A18" w:rsidRDefault="00DD7A18" w:rsidP="00362FC8">
            <w:pPr>
              <w:ind w:right="-18"/>
              <w:rPr>
                <w:szCs w:val="22"/>
              </w:rPr>
            </w:pPr>
            <w:r>
              <w:rPr>
                <w:szCs w:val="22"/>
              </w:rPr>
              <w:t>Lifeconnex Acquisition Group, LLC</w:t>
            </w:r>
          </w:p>
          <w:p w14:paraId="743FFDD1" w14:textId="77777777" w:rsidR="00DD7A18" w:rsidRDefault="00DD7A18" w:rsidP="00362FC8">
            <w:pPr>
              <w:ind w:right="-18"/>
              <w:rPr>
                <w:szCs w:val="22"/>
              </w:rPr>
            </w:pPr>
          </w:p>
          <w:p w14:paraId="55F92386" w14:textId="77777777" w:rsidR="00DD7A18" w:rsidRDefault="00DD7A18" w:rsidP="00362FC8">
            <w:pPr>
              <w:ind w:right="-18"/>
              <w:rPr>
                <w:szCs w:val="22"/>
              </w:rPr>
            </w:pPr>
            <w:r>
              <w:rPr>
                <w:szCs w:val="22"/>
              </w:rPr>
              <w:t>Triarch Acquisition Group, LLC</w:t>
            </w:r>
          </w:p>
          <w:p w14:paraId="51D4BB66" w14:textId="77777777" w:rsidR="00DD7A18" w:rsidRDefault="00DD7A18" w:rsidP="00362FC8">
            <w:pPr>
              <w:ind w:right="-18"/>
              <w:rPr>
                <w:szCs w:val="22"/>
              </w:rPr>
            </w:pPr>
          </w:p>
          <w:p w14:paraId="69260B39" w14:textId="77777777" w:rsidR="00DD7A18" w:rsidRDefault="00DD7A18" w:rsidP="00362FC8">
            <w:pPr>
              <w:ind w:right="-18"/>
              <w:rPr>
                <w:szCs w:val="22"/>
              </w:rPr>
            </w:pPr>
            <w:r>
              <w:rPr>
                <w:szCs w:val="22"/>
              </w:rPr>
              <w:t>SCTxLink Acquisition Group, LLC</w:t>
            </w:r>
          </w:p>
          <w:p w14:paraId="73897B5F" w14:textId="77777777" w:rsidR="00DD7A18" w:rsidRDefault="00DD7A18" w:rsidP="00362FC8">
            <w:pPr>
              <w:ind w:right="-18"/>
              <w:rPr>
                <w:szCs w:val="22"/>
              </w:rPr>
            </w:pPr>
          </w:p>
          <w:p w14:paraId="7C4EDA67" w14:textId="77777777" w:rsidR="00DD7A18" w:rsidRDefault="00DD7A18" w:rsidP="00362FC8">
            <w:pPr>
              <w:ind w:right="-18"/>
              <w:rPr>
                <w:szCs w:val="22"/>
              </w:rPr>
            </w:pPr>
            <w:r>
              <w:rPr>
                <w:szCs w:val="22"/>
              </w:rPr>
              <w:t>DialTone &amp; More Acquisition Group, LLC</w:t>
            </w:r>
          </w:p>
          <w:p w14:paraId="781D9B06" w14:textId="77777777" w:rsidR="00DD7A18" w:rsidRDefault="00DD7A18" w:rsidP="00362FC8">
            <w:pPr>
              <w:ind w:right="-18"/>
              <w:rPr>
                <w:szCs w:val="22"/>
              </w:rPr>
            </w:pPr>
          </w:p>
          <w:p w14:paraId="22D12DE4" w14:textId="77777777" w:rsidR="00DD7A18" w:rsidRDefault="00DD7A18" w:rsidP="00362FC8">
            <w:pPr>
              <w:ind w:right="-18"/>
              <w:rPr>
                <w:szCs w:val="22"/>
              </w:rPr>
            </w:pPr>
            <w:r>
              <w:rPr>
                <w:szCs w:val="22"/>
              </w:rPr>
              <w:t>Ren-Tel Acquisition Group, LLC</w:t>
            </w:r>
          </w:p>
          <w:p w14:paraId="4DDA4F48" w14:textId="77777777" w:rsidR="00DD7A18" w:rsidRDefault="00DD7A18" w:rsidP="00362FC8">
            <w:pPr>
              <w:ind w:right="-18"/>
              <w:rPr>
                <w:szCs w:val="22"/>
              </w:rPr>
            </w:pPr>
          </w:p>
          <w:p w14:paraId="4B2053A0" w14:textId="58269D8F" w:rsidR="00DD7A18" w:rsidRPr="0087510B" w:rsidRDefault="00DD7A18" w:rsidP="00362FC8">
            <w:pPr>
              <w:tabs>
                <w:tab w:val="center" w:pos="4680"/>
              </w:tabs>
              <w:suppressAutoHyphens/>
              <w:rPr>
                <w:spacing w:val="-2"/>
              </w:rPr>
            </w:pPr>
          </w:p>
        </w:tc>
        <w:tc>
          <w:tcPr>
            <w:tcW w:w="630" w:type="dxa"/>
          </w:tcPr>
          <w:p w14:paraId="3234EC21" w14:textId="77777777" w:rsidR="004C2EE3" w:rsidRPr="0087510B" w:rsidRDefault="004C2EE3" w:rsidP="00362FC8">
            <w:pPr>
              <w:tabs>
                <w:tab w:val="center" w:pos="4680"/>
              </w:tabs>
              <w:suppressAutoHyphens/>
              <w:rPr>
                <w:b/>
                <w:spacing w:val="-2"/>
              </w:rPr>
            </w:pPr>
            <w:r w:rsidRPr="0087510B">
              <w:rPr>
                <w:b/>
                <w:spacing w:val="-2"/>
              </w:rPr>
              <w:t>)</w:t>
            </w:r>
          </w:p>
          <w:p w14:paraId="33538103" w14:textId="77777777" w:rsidR="004C2EE3" w:rsidRPr="0087510B" w:rsidRDefault="004C2EE3" w:rsidP="00362FC8">
            <w:pPr>
              <w:tabs>
                <w:tab w:val="center" w:pos="4680"/>
              </w:tabs>
              <w:suppressAutoHyphens/>
              <w:rPr>
                <w:b/>
                <w:spacing w:val="-2"/>
              </w:rPr>
            </w:pPr>
            <w:r w:rsidRPr="0087510B">
              <w:rPr>
                <w:b/>
                <w:spacing w:val="-2"/>
              </w:rPr>
              <w:t>)</w:t>
            </w:r>
          </w:p>
          <w:p w14:paraId="25890D75" w14:textId="77777777" w:rsidR="004C2EE3" w:rsidRPr="0087510B" w:rsidRDefault="004C2EE3" w:rsidP="00362FC8">
            <w:pPr>
              <w:tabs>
                <w:tab w:val="center" w:pos="4680"/>
              </w:tabs>
              <w:suppressAutoHyphens/>
              <w:rPr>
                <w:b/>
                <w:spacing w:val="-2"/>
              </w:rPr>
            </w:pPr>
            <w:r w:rsidRPr="0087510B">
              <w:rPr>
                <w:b/>
                <w:spacing w:val="-2"/>
              </w:rPr>
              <w:t>)</w:t>
            </w:r>
          </w:p>
          <w:p w14:paraId="15D61248" w14:textId="77777777" w:rsidR="004C2EE3" w:rsidRDefault="004C2EE3" w:rsidP="00362FC8">
            <w:pPr>
              <w:tabs>
                <w:tab w:val="center" w:pos="4680"/>
              </w:tabs>
              <w:suppressAutoHyphens/>
              <w:rPr>
                <w:b/>
                <w:spacing w:val="-2"/>
              </w:rPr>
            </w:pPr>
            <w:r w:rsidRPr="0087510B">
              <w:rPr>
                <w:b/>
                <w:spacing w:val="-2"/>
              </w:rPr>
              <w:t>)</w:t>
            </w:r>
          </w:p>
          <w:p w14:paraId="5088004A" w14:textId="77777777" w:rsidR="00666F7A" w:rsidRDefault="00666F7A" w:rsidP="00362FC8">
            <w:pPr>
              <w:tabs>
                <w:tab w:val="center" w:pos="4680"/>
              </w:tabs>
              <w:suppressAutoHyphens/>
              <w:rPr>
                <w:b/>
                <w:spacing w:val="-2"/>
              </w:rPr>
            </w:pPr>
            <w:r>
              <w:rPr>
                <w:b/>
                <w:spacing w:val="-2"/>
              </w:rPr>
              <w:t>)</w:t>
            </w:r>
          </w:p>
          <w:p w14:paraId="0C7FF033" w14:textId="77777777" w:rsidR="00666F7A" w:rsidRDefault="00666F7A" w:rsidP="00362FC8">
            <w:pPr>
              <w:tabs>
                <w:tab w:val="center" w:pos="4680"/>
              </w:tabs>
              <w:suppressAutoHyphens/>
              <w:rPr>
                <w:b/>
                <w:spacing w:val="-2"/>
              </w:rPr>
            </w:pPr>
            <w:r>
              <w:rPr>
                <w:b/>
                <w:spacing w:val="-2"/>
              </w:rPr>
              <w:t>)</w:t>
            </w:r>
          </w:p>
          <w:p w14:paraId="232E9BC9" w14:textId="77777777" w:rsidR="00666F7A" w:rsidRDefault="00666F7A" w:rsidP="00362FC8">
            <w:pPr>
              <w:tabs>
                <w:tab w:val="center" w:pos="4680"/>
              </w:tabs>
              <w:suppressAutoHyphens/>
              <w:rPr>
                <w:b/>
                <w:spacing w:val="-2"/>
              </w:rPr>
            </w:pPr>
            <w:r>
              <w:rPr>
                <w:b/>
                <w:spacing w:val="-2"/>
              </w:rPr>
              <w:t>)</w:t>
            </w:r>
          </w:p>
          <w:p w14:paraId="4E1B3DE4" w14:textId="77777777" w:rsidR="00666F7A" w:rsidRDefault="00666F7A" w:rsidP="00362FC8">
            <w:pPr>
              <w:tabs>
                <w:tab w:val="center" w:pos="4680"/>
              </w:tabs>
              <w:suppressAutoHyphens/>
              <w:rPr>
                <w:b/>
                <w:spacing w:val="-2"/>
              </w:rPr>
            </w:pPr>
            <w:r>
              <w:rPr>
                <w:b/>
                <w:spacing w:val="-2"/>
              </w:rPr>
              <w:t>)</w:t>
            </w:r>
          </w:p>
          <w:p w14:paraId="062245CC" w14:textId="77777777" w:rsidR="00666F7A" w:rsidRDefault="00DD7A18" w:rsidP="00362FC8">
            <w:pPr>
              <w:tabs>
                <w:tab w:val="center" w:pos="4680"/>
              </w:tabs>
              <w:suppressAutoHyphens/>
              <w:rPr>
                <w:b/>
                <w:spacing w:val="-2"/>
              </w:rPr>
            </w:pPr>
            <w:r>
              <w:rPr>
                <w:b/>
                <w:spacing w:val="-2"/>
              </w:rPr>
              <w:t>)</w:t>
            </w:r>
          </w:p>
          <w:p w14:paraId="6BDC6126" w14:textId="77777777" w:rsidR="00666F7A" w:rsidRDefault="00DD7A18" w:rsidP="00362FC8">
            <w:pPr>
              <w:tabs>
                <w:tab w:val="center" w:pos="4680"/>
              </w:tabs>
              <w:suppressAutoHyphens/>
              <w:rPr>
                <w:b/>
                <w:spacing w:val="-2"/>
              </w:rPr>
            </w:pPr>
            <w:r>
              <w:rPr>
                <w:b/>
                <w:spacing w:val="-2"/>
              </w:rPr>
              <w:t>)</w:t>
            </w:r>
          </w:p>
          <w:p w14:paraId="0087D7EF" w14:textId="77777777" w:rsidR="00666F7A" w:rsidRDefault="00DD7A18" w:rsidP="00362FC8">
            <w:pPr>
              <w:tabs>
                <w:tab w:val="center" w:pos="4680"/>
              </w:tabs>
              <w:suppressAutoHyphens/>
              <w:rPr>
                <w:b/>
                <w:spacing w:val="-2"/>
              </w:rPr>
            </w:pPr>
            <w:r>
              <w:rPr>
                <w:b/>
                <w:spacing w:val="-2"/>
              </w:rPr>
              <w:t>)</w:t>
            </w:r>
          </w:p>
          <w:p w14:paraId="7673994D" w14:textId="77777777" w:rsidR="00666F7A" w:rsidRDefault="00DD7A18" w:rsidP="00362FC8">
            <w:pPr>
              <w:tabs>
                <w:tab w:val="center" w:pos="4680"/>
              </w:tabs>
              <w:suppressAutoHyphens/>
              <w:rPr>
                <w:b/>
                <w:spacing w:val="-2"/>
              </w:rPr>
            </w:pPr>
            <w:r>
              <w:rPr>
                <w:b/>
                <w:spacing w:val="-2"/>
              </w:rPr>
              <w:t>)</w:t>
            </w:r>
          </w:p>
          <w:p w14:paraId="4BCD28FE" w14:textId="77777777" w:rsidR="00666F7A" w:rsidRDefault="00DD7A18" w:rsidP="00362FC8">
            <w:pPr>
              <w:tabs>
                <w:tab w:val="center" w:pos="4680"/>
              </w:tabs>
              <w:suppressAutoHyphens/>
              <w:rPr>
                <w:b/>
                <w:spacing w:val="-2"/>
              </w:rPr>
            </w:pPr>
            <w:r>
              <w:rPr>
                <w:b/>
                <w:spacing w:val="-2"/>
              </w:rPr>
              <w:t>)</w:t>
            </w:r>
          </w:p>
          <w:p w14:paraId="18AA6D9F" w14:textId="77777777" w:rsidR="00666F7A" w:rsidRDefault="00DD7A18" w:rsidP="00362FC8">
            <w:pPr>
              <w:tabs>
                <w:tab w:val="center" w:pos="4680"/>
              </w:tabs>
              <w:suppressAutoHyphens/>
              <w:rPr>
                <w:b/>
                <w:spacing w:val="-2"/>
              </w:rPr>
            </w:pPr>
            <w:r>
              <w:rPr>
                <w:b/>
                <w:spacing w:val="-2"/>
              </w:rPr>
              <w:t>)</w:t>
            </w:r>
          </w:p>
          <w:p w14:paraId="5D3C1BF7" w14:textId="77777777" w:rsidR="00666F7A" w:rsidRDefault="00DD7A18" w:rsidP="00362FC8">
            <w:pPr>
              <w:tabs>
                <w:tab w:val="center" w:pos="4680"/>
              </w:tabs>
              <w:suppressAutoHyphens/>
              <w:rPr>
                <w:b/>
                <w:spacing w:val="-2"/>
              </w:rPr>
            </w:pPr>
            <w:r>
              <w:rPr>
                <w:b/>
                <w:spacing w:val="-2"/>
              </w:rPr>
              <w:t>)</w:t>
            </w:r>
          </w:p>
          <w:p w14:paraId="6609BD34" w14:textId="77777777" w:rsidR="00666F7A" w:rsidRDefault="00DD7A18" w:rsidP="00362FC8">
            <w:pPr>
              <w:tabs>
                <w:tab w:val="center" w:pos="4680"/>
              </w:tabs>
              <w:suppressAutoHyphens/>
              <w:rPr>
                <w:b/>
                <w:spacing w:val="-2"/>
              </w:rPr>
            </w:pPr>
            <w:r>
              <w:rPr>
                <w:b/>
                <w:spacing w:val="-2"/>
              </w:rPr>
              <w:t>)</w:t>
            </w:r>
          </w:p>
          <w:p w14:paraId="1EAC5201" w14:textId="77777777" w:rsidR="00666F7A" w:rsidRDefault="00DD7A18" w:rsidP="00362FC8">
            <w:pPr>
              <w:tabs>
                <w:tab w:val="center" w:pos="4680"/>
              </w:tabs>
              <w:suppressAutoHyphens/>
              <w:rPr>
                <w:b/>
                <w:spacing w:val="-2"/>
              </w:rPr>
            </w:pPr>
            <w:r>
              <w:rPr>
                <w:b/>
                <w:spacing w:val="-2"/>
              </w:rPr>
              <w:t>)</w:t>
            </w:r>
          </w:p>
          <w:p w14:paraId="53D2A93C" w14:textId="77777777" w:rsidR="00666F7A" w:rsidRDefault="00DD7A18" w:rsidP="00362FC8">
            <w:pPr>
              <w:tabs>
                <w:tab w:val="center" w:pos="4680"/>
              </w:tabs>
              <w:suppressAutoHyphens/>
              <w:rPr>
                <w:b/>
                <w:spacing w:val="-2"/>
              </w:rPr>
            </w:pPr>
            <w:r>
              <w:rPr>
                <w:b/>
                <w:spacing w:val="-2"/>
              </w:rPr>
              <w:t>)</w:t>
            </w:r>
          </w:p>
          <w:p w14:paraId="53B33777" w14:textId="77777777" w:rsidR="00666F7A" w:rsidRPr="0087510B" w:rsidRDefault="00DD7A18" w:rsidP="00362FC8">
            <w:pPr>
              <w:tabs>
                <w:tab w:val="center" w:pos="4680"/>
              </w:tabs>
              <w:suppressAutoHyphens/>
              <w:rPr>
                <w:b/>
                <w:spacing w:val="-2"/>
              </w:rPr>
            </w:pPr>
            <w:r>
              <w:rPr>
                <w:b/>
                <w:spacing w:val="-2"/>
              </w:rPr>
              <w:t>)</w:t>
            </w:r>
          </w:p>
          <w:p w14:paraId="1D63B3D0" w14:textId="77777777" w:rsidR="004C2EE3" w:rsidRDefault="004C2EE3" w:rsidP="00362FC8">
            <w:pPr>
              <w:tabs>
                <w:tab w:val="center" w:pos="4680"/>
              </w:tabs>
              <w:suppressAutoHyphens/>
              <w:rPr>
                <w:b/>
                <w:spacing w:val="-2"/>
              </w:rPr>
            </w:pPr>
            <w:r w:rsidRPr="0087510B">
              <w:rPr>
                <w:b/>
                <w:spacing w:val="-2"/>
              </w:rPr>
              <w:t>)</w:t>
            </w:r>
          </w:p>
          <w:p w14:paraId="14F5F567" w14:textId="77777777" w:rsidR="00666F7A" w:rsidRDefault="00DD7A18" w:rsidP="00362FC8">
            <w:pPr>
              <w:tabs>
                <w:tab w:val="center" w:pos="4680"/>
              </w:tabs>
              <w:suppressAutoHyphens/>
              <w:rPr>
                <w:b/>
                <w:spacing w:val="-2"/>
              </w:rPr>
            </w:pPr>
            <w:r>
              <w:rPr>
                <w:b/>
                <w:spacing w:val="-2"/>
              </w:rPr>
              <w:t>)</w:t>
            </w:r>
          </w:p>
          <w:p w14:paraId="3AD424CB" w14:textId="77777777" w:rsidR="00666F7A" w:rsidRDefault="00DD7A18" w:rsidP="00362FC8">
            <w:pPr>
              <w:tabs>
                <w:tab w:val="center" w:pos="4680"/>
              </w:tabs>
              <w:suppressAutoHyphens/>
              <w:rPr>
                <w:b/>
                <w:spacing w:val="-2"/>
              </w:rPr>
            </w:pPr>
            <w:r>
              <w:rPr>
                <w:b/>
                <w:spacing w:val="-2"/>
              </w:rPr>
              <w:t>)</w:t>
            </w:r>
          </w:p>
          <w:p w14:paraId="7794584F" w14:textId="77777777" w:rsidR="00666F7A" w:rsidRDefault="00DD7A18" w:rsidP="00362FC8">
            <w:pPr>
              <w:tabs>
                <w:tab w:val="center" w:pos="4680"/>
              </w:tabs>
              <w:suppressAutoHyphens/>
              <w:rPr>
                <w:b/>
                <w:spacing w:val="-2"/>
              </w:rPr>
            </w:pPr>
            <w:r>
              <w:rPr>
                <w:b/>
                <w:spacing w:val="-2"/>
              </w:rPr>
              <w:t>)</w:t>
            </w:r>
          </w:p>
          <w:p w14:paraId="110CC35E" w14:textId="77777777" w:rsidR="00666F7A" w:rsidRPr="0087510B" w:rsidRDefault="00DD7A18" w:rsidP="00362FC8">
            <w:pPr>
              <w:tabs>
                <w:tab w:val="center" w:pos="4680"/>
              </w:tabs>
              <w:suppressAutoHyphens/>
              <w:rPr>
                <w:b/>
                <w:spacing w:val="-2"/>
              </w:rPr>
            </w:pPr>
            <w:r>
              <w:rPr>
                <w:b/>
                <w:spacing w:val="-2"/>
              </w:rPr>
              <w:t>)</w:t>
            </w:r>
          </w:p>
          <w:p w14:paraId="31AF9995" w14:textId="77777777" w:rsidR="004C2EE3" w:rsidRPr="0087510B" w:rsidRDefault="004C2EE3" w:rsidP="00362FC8">
            <w:pPr>
              <w:tabs>
                <w:tab w:val="center" w:pos="4680"/>
              </w:tabs>
              <w:suppressAutoHyphens/>
              <w:rPr>
                <w:spacing w:val="-2"/>
              </w:rPr>
            </w:pPr>
          </w:p>
        </w:tc>
        <w:tc>
          <w:tcPr>
            <w:tcW w:w="4248" w:type="dxa"/>
          </w:tcPr>
          <w:p w14:paraId="38A3B7F4" w14:textId="77777777" w:rsidR="004C2EE3" w:rsidRPr="0087510B" w:rsidRDefault="009E5420" w:rsidP="00362FC8">
            <w:pPr>
              <w:tabs>
                <w:tab w:val="center" w:pos="4680"/>
              </w:tabs>
              <w:suppressAutoHyphens/>
              <w:rPr>
                <w:spacing w:val="-2"/>
              </w:rPr>
            </w:pPr>
            <w:r w:rsidRPr="0087510B">
              <w:rPr>
                <w:spacing w:val="-2"/>
              </w:rPr>
              <w:t>Fi</w:t>
            </w:r>
            <w:r w:rsidR="001C734F" w:rsidRPr="0087510B">
              <w:rPr>
                <w:spacing w:val="-2"/>
              </w:rPr>
              <w:t>le No.</w:t>
            </w:r>
            <w:r w:rsidR="00666F7A">
              <w:rPr>
                <w:spacing w:val="-2"/>
              </w:rPr>
              <w:t>: EB-IHD-14-</w:t>
            </w:r>
            <w:r w:rsidR="006E3317">
              <w:rPr>
                <w:spacing w:val="-2"/>
              </w:rPr>
              <w:t>00014841</w:t>
            </w:r>
            <w:r w:rsidR="00487D73" w:rsidRPr="0087510B">
              <w:rPr>
                <w:rStyle w:val="FootnoteReference"/>
                <w:spacing w:val="-2"/>
                <w:sz w:val="22"/>
              </w:rPr>
              <w:footnoteReference w:id="2"/>
            </w:r>
          </w:p>
          <w:p w14:paraId="7BD4E8C6" w14:textId="77777777" w:rsidR="009E5420" w:rsidRPr="0087510B" w:rsidRDefault="009E5420" w:rsidP="00362FC8">
            <w:pPr>
              <w:tabs>
                <w:tab w:val="center" w:pos="4680"/>
              </w:tabs>
              <w:suppressAutoHyphens/>
              <w:rPr>
                <w:spacing w:val="-2"/>
              </w:rPr>
            </w:pPr>
          </w:p>
          <w:p w14:paraId="31F2EBAB" w14:textId="77777777" w:rsidR="009E5420" w:rsidRPr="0087510B" w:rsidRDefault="009E5420" w:rsidP="00362FC8">
            <w:pPr>
              <w:tabs>
                <w:tab w:val="center" w:pos="4680"/>
              </w:tabs>
              <w:suppressAutoHyphens/>
              <w:rPr>
                <w:spacing w:val="-2"/>
              </w:rPr>
            </w:pPr>
            <w:r w:rsidRPr="0087510B">
              <w:rPr>
                <w:spacing w:val="-2"/>
              </w:rPr>
              <w:t xml:space="preserve">NAL/Acct. No.: </w:t>
            </w:r>
            <w:r w:rsidR="00F55D1A">
              <w:rPr>
                <w:spacing w:val="-2"/>
              </w:rPr>
              <w:t xml:space="preserve"> </w:t>
            </w:r>
            <w:r w:rsidR="00F55D1A">
              <w:rPr>
                <w:spacing w:val="-2"/>
                <w:szCs w:val="22"/>
              </w:rPr>
              <w:t xml:space="preserve">201132080030 </w:t>
            </w:r>
          </w:p>
          <w:p w14:paraId="4F47BCC9" w14:textId="77777777" w:rsidR="009E5420" w:rsidRPr="0087510B" w:rsidRDefault="009E5420" w:rsidP="00362FC8">
            <w:pPr>
              <w:tabs>
                <w:tab w:val="center" w:pos="4680"/>
              </w:tabs>
              <w:suppressAutoHyphens/>
              <w:rPr>
                <w:spacing w:val="-2"/>
              </w:rPr>
            </w:pPr>
          </w:p>
          <w:p w14:paraId="0E2257AB" w14:textId="77777777" w:rsidR="00DD7A18" w:rsidRDefault="00DD7A18" w:rsidP="00362FC8">
            <w:pPr>
              <w:tabs>
                <w:tab w:val="center" w:pos="4680"/>
              </w:tabs>
              <w:suppressAutoHyphens/>
              <w:rPr>
                <w:spacing w:val="-2"/>
              </w:rPr>
            </w:pPr>
            <w:r>
              <w:rPr>
                <w:szCs w:val="22"/>
              </w:rPr>
              <w:t xml:space="preserve">FRN No. </w:t>
            </w:r>
            <w:r>
              <w:rPr>
                <w:color w:val="000000"/>
                <w:szCs w:val="22"/>
              </w:rPr>
              <w:t>0019354513</w:t>
            </w:r>
          </w:p>
          <w:p w14:paraId="5689FD22" w14:textId="77777777" w:rsidR="00DD7A18" w:rsidRDefault="00DD7A18" w:rsidP="00362FC8">
            <w:pPr>
              <w:tabs>
                <w:tab w:val="center" w:pos="4680"/>
              </w:tabs>
              <w:suppressAutoHyphens/>
              <w:rPr>
                <w:spacing w:val="-2"/>
              </w:rPr>
            </w:pPr>
          </w:p>
          <w:p w14:paraId="06C0DC2B" w14:textId="77777777" w:rsidR="00F10A1D" w:rsidRDefault="00F10A1D" w:rsidP="00362FC8">
            <w:pPr>
              <w:tabs>
                <w:tab w:val="center" w:pos="4680"/>
              </w:tabs>
              <w:suppressAutoHyphens/>
              <w:rPr>
                <w:spacing w:val="-2"/>
              </w:rPr>
            </w:pPr>
          </w:p>
          <w:p w14:paraId="2FCB16CB" w14:textId="77777777" w:rsidR="00DD7A18" w:rsidRDefault="00DD7A18" w:rsidP="00362FC8">
            <w:pPr>
              <w:rPr>
                <w:szCs w:val="22"/>
              </w:rPr>
            </w:pPr>
            <w:r>
              <w:rPr>
                <w:szCs w:val="22"/>
              </w:rPr>
              <w:t xml:space="preserve">FRN No. </w:t>
            </w:r>
            <w:r>
              <w:rPr>
                <w:color w:val="000000"/>
                <w:szCs w:val="22"/>
              </w:rPr>
              <w:t>0019421031</w:t>
            </w:r>
          </w:p>
          <w:p w14:paraId="1D3633ED" w14:textId="77777777" w:rsidR="00DD7A18" w:rsidRDefault="00DD7A18" w:rsidP="00362FC8">
            <w:pPr>
              <w:rPr>
                <w:spacing w:val="-2"/>
                <w:szCs w:val="22"/>
              </w:rPr>
            </w:pPr>
          </w:p>
          <w:p w14:paraId="4372DE31" w14:textId="77777777" w:rsidR="00DD7A18" w:rsidRDefault="00DD7A18" w:rsidP="00362FC8">
            <w:pPr>
              <w:rPr>
                <w:spacing w:val="-2"/>
                <w:szCs w:val="22"/>
              </w:rPr>
            </w:pPr>
            <w:r>
              <w:rPr>
                <w:spacing w:val="-2"/>
                <w:szCs w:val="22"/>
              </w:rPr>
              <w:t>FRN No. 0019389527</w:t>
            </w:r>
          </w:p>
          <w:p w14:paraId="28C2E880" w14:textId="77777777" w:rsidR="00DD7A18" w:rsidRDefault="00DD7A18" w:rsidP="00362FC8">
            <w:pPr>
              <w:rPr>
                <w:szCs w:val="22"/>
              </w:rPr>
            </w:pPr>
          </w:p>
          <w:p w14:paraId="585E4327" w14:textId="77777777" w:rsidR="00DD7A18" w:rsidRDefault="00DD7A18" w:rsidP="00362FC8">
            <w:pPr>
              <w:rPr>
                <w:spacing w:val="-2"/>
                <w:szCs w:val="22"/>
              </w:rPr>
            </w:pPr>
            <w:r>
              <w:rPr>
                <w:spacing w:val="-2"/>
                <w:szCs w:val="22"/>
              </w:rPr>
              <w:t>FRN No. 0019389485</w:t>
            </w:r>
          </w:p>
          <w:p w14:paraId="3343020A" w14:textId="77777777" w:rsidR="00DD7A18" w:rsidRDefault="00DD7A18" w:rsidP="00362FC8">
            <w:pPr>
              <w:rPr>
                <w:szCs w:val="22"/>
              </w:rPr>
            </w:pPr>
          </w:p>
          <w:p w14:paraId="2CB20F6D" w14:textId="77777777" w:rsidR="00DD7A18" w:rsidRDefault="00DD7A18" w:rsidP="00362FC8">
            <w:pPr>
              <w:rPr>
                <w:spacing w:val="-2"/>
                <w:szCs w:val="22"/>
              </w:rPr>
            </w:pPr>
            <w:r>
              <w:rPr>
                <w:spacing w:val="-2"/>
                <w:szCs w:val="22"/>
              </w:rPr>
              <w:t>FRN No. 0019387182</w:t>
            </w:r>
          </w:p>
          <w:p w14:paraId="4606A19D" w14:textId="77777777" w:rsidR="00DD7A18" w:rsidRDefault="00DD7A18" w:rsidP="00362FC8">
            <w:pPr>
              <w:rPr>
                <w:szCs w:val="22"/>
              </w:rPr>
            </w:pPr>
          </w:p>
          <w:p w14:paraId="0772D5C9" w14:textId="77777777" w:rsidR="00DD7A18" w:rsidRDefault="00DD7A18" w:rsidP="00362FC8">
            <w:pPr>
              <w:rPr>
                <w:spacing w:val="-2"/>
                <w:szCs w:val="22"/>
              </w:rPr>
            </w:pPr>
            <w:r>
              <w:rPr>
                <w:spacing w:val="-2"/>
                <w:szCs w:val="22"/>
              </w:rPr>
              <w:t>FRN No. 0019389451</w:t>
            </w:r>
          </w:p>
          <w:p w14:paraId="5B803A03" w14:textId="77777777" w:rsidR="00DD7A18" w:rsidRDefault="00DD7A18" w:rsidP="00362FC8">
            <w:pPr>
              <w:rPr>
                <w:szCs w:val="22"/>
              </w:rPr>
            </w:pPr>
          </w:p>
          <w:p w14:paraId="613E758E" w14:textId="77777777" w:rsidR="00DD7A18" w:rsidRDefault="00DD7A18" w:rsidP="00362FC8">
            <w:pPr>
              <w:rPr>
                <w:spacing w:val="-2"/>
                <w:szCs w:val="22"/>
              </w:rPr>
            </w:pPr>
            <w:r>
              <w:rPr>
                <w:spacing w:val="-2"/>
                <w:szCs w:val="22"/>
              </w:rPr>
              <w:t>FRN No. 0019419746</w:t>
            </w:r>
          </w:p>
          <w:p w14:paraId="3430BB14" w14:textId="77777777" w:rsidR="00DD7A18" w:rsidRDefault="00DD7A18" w:rsidP="00362FC8">
            <w:pPr>
              <w:rPr>
                <w:szCs w:val="22"/>
              </w:rPr>
            </w:pPr>
          </w:p>
          <w:p w14:paraId="4C85B6B9" w14:textId="77777777" w:rsidR="00DD7A18" w:rsidRDefault="00DD7A18" w:rsidP="00362FC8">
            <w:pPr>
              <w:rPr>
                <w:szCs w:val="22"/>
              </w:rPr>
            </w:pPr>
            <w:r>
              <w:rPr>
                <w:spacing w:val="-2"/>
                <w:szCs w:val="22"/>
              </w:rPr>
              <w:t>FRN No. 0019418581</w:t>
            </w:r>
            <w:r>
              <w:rPr>
                <w:szCs w:val="22"/>
              </w:rPr>
              <w:t xml:space="preserve"> </w:t>
            </w:r>
          </w:p>
          <w:p w14:paraId="40BFA37C" w14:textId="77777777" w:rsidR="00DD7A18" w:rsidRDefault="00DD7A18" w:rsidP="00362FC8">
            <w:pPr>
              <w:rPr>
                <w:spacing w:val="-2"/>
                <w:szCs w:val="22"/>
              </w:rPr>
            </w:pPr>
          </w:p>
          <w:p w14:paraId="12EFA271" w14:textId="77777777" w:rsidR="00DD7A18" w:rsidRPr="0087510B" w:rsidRDefault="00DD7A18" w:rsidP="00362FC8">
            <w:pPr>
              <w:tabs>
                <w:tab w:val="center" w:pos="4680"/>
              </w:tabs>
              <w:suppressAutoHyphens/>
              <w:rPr>
                <w:spacing w:val="-2"/>
              </w:rPr>
            </w:pPr>
            <w:r>
              <w:rPr>
                <w:spacing w:val="-2"/>
                <w:szCs w:val="22"/>
              </w:rPr>
              <w:t>FRN No. 0019418474</w:t>
            </w:r>
          </w:p>
        </w:tc>
      </w:tr>
    </w:tbl>
    <w:p w14:paraId="042C5C23" w14:textId="77777777" w:rsidR="00841AB1" w:rsidRPr="0087510B" w:rsidRDefault="009E5420" w:rsidP="0087510B">
      <w:pPr>
        <w:pStyle w:val="StyleBoldCentered"/>
        <w:rPr>
          <w:rFonts w:ascii="Times New Roman" w:hAnsi="Times New Roman"/>
        </w:rPr>
      </w:pPr>
      <w:r w:rsidRPr="0087510B">
        <w:rPr>
          <w:rFonts w:ascii="Times New Roman" w:hAnsi="Times New Roman"/>
        </w:rPr>
        <w:t>FORFEITURE</w:t>
      </w:r>
      <w:r w:rsidR="003D45E1">
        <w:rPr>
          <w:rFonts w:ascii="Times New Roman" w:hAnsi="Times New Roman"/>
        </w:rPr>
        <w:t xml:space="preserve"> ORDER</w:t>
      </w:r>
    </w:p>
    <w:p w14:paraId="34D767B5" w14:textId="77777777" w:rsidR="004C2EE3" w:rsidRPr="0087510B" w:rsidRDefault="004C2EE3" w:rsidP="0087510B">
      <w:pPr>
        <w:tabs>
          <w:tab w:val="left" w:pos="-720"/>
        </w:tabs>
        <w:suppressAutoHyphens/>
        <w:spacing w:line="227" w:lineRule="auto"/>
        <w:rPr>
          <w:spacing w:val="-2"/>
        </w:rPr>
      </w:pPr>
    </w:p>
    <w:p w14:paraId="46B25F0C" w14:textId="53D4E1B0" w:rsidR="004C2EE3" w:rsidRPr="0087510B" w:rsidRDefault="004C2EE3" w:rsidP="0087510B">
      <w:pPr>
        <w:tabs>
          <w:tab w:val="left" w:pos="720"/>
          <w:tab w:val="right" w:pos="9360"/>
        </w:tabs>
        <w:suppressAutoHyphens/>
        <w:spacing w:line="227" w:lineRule="auto"/>
        <w:rPr>
          <w:spacing w:val="-2"/>
        </w:rPr>
      </w:pPr>
      <w:r w:rsidRPr="0087510B">
        <w:rPr>
          <w:b/>
          <w:spacing w:val="-2"/>
        </w:rPr>
        <w:t xml:space="preserve">Adopted:  </w:t>
      </w:r>
      <w:r w:rsidR="00B67042" w:rsidRPr="007D170F">
        <w:rPr>
          <w:b/>
          <w:spacing w:val="-2"/>
        </w:rPr>
        <w:t>December 1, 2014</w:t>
      </w:r>
      <w:r w:rsidR="006D1D51" w:rsidRPr="0087510B">
        <w:rPr>
          <w:b/>
          <w:spacing w:val="-2"/>
        </w:rPr>
        <w:t xml:space="preserve"> </w:t>
      </w:r>
      <w:r w:rsidR="006D1D51" w:rsidRPr="0087510B">
        <w:rPr>
          <w:b/>
          <w:spacing w:val="-2"/>
        </w:rPr>
        <w:tab/>
        <w:t xml:space="preserve">Released:  </w:t>
      </w:r>
      <w:r w:rsidR="00B67042">
        <w:rPr>
          <w:b/>
          <w:spacing w:val="-2"/>
        </w:rPr>
        <w:t>December 1, 2014</w:t>
      </w:r>
    </w:p>
    <w:p w14:paraId="43F53676" w14:textId="77777777" w:rsidR="00822CE0" w:rsidRPr="0087510B" w:rsidRDefault="00822CE0" w:rsidP="0087510B"/>
    <w:p w14:paraId="3137244F" w14:textId="77777777" w:rsidR="004C2EE3" w:rsidRPr="0087510B" w:rsidRDefault="004C2EE3" w:rsidP="0087510B">
      <w:pPr>
        <w:rPr>
          <w:spacing w:val="-2"/>
        </w:rPr>
      </w:pPr>
      <w:r w:rsidRPr="0087510B">
        <w:t xml:space="preserve">By </w:t>
      </w:r>
      <w:r w:rsidR="004E4A22" w:rsidRPr="0087510B">
        <w:t>the</w:t>
      </w:r>
      <w:r w:rsidR="005B7255" w:rsidRPr="005B7255">
        <w:rPr>
          <w:szCs w:val="22"/>
        </w:rPr>
        <w:t xml:space="preserve"> </w:t>
      </w:r>
      <w:r w:rsidR="005B7255">
        <w:rPr>
          <w:szCs w:val="22"/>
        </w:rPr>
        <w:t>Chief, Enforcement Bureau:</w:t>
      </w:r>
    </w:p>
    <w:p w14:paraId="2B78C391" w14:textId="77777777" w:rsidR="00412FC5" w:rsidRPr="0087510B" w:rsidRDefault="00412FC5" w:rsidP="00412FC5"/>
    <w:p w14:paraId="52F3557C" w14:textId="77777777" w:rsidR="0009023C" w:rsidRPr="0087510B" w:rsidRDefault="0009023C" w:rsidP="00C05E2D">
      <w:pPr>
        <w:pStyle w:val="Heading1"/>
        <w:rPr>
          <w:rFonts w:ascii="Times New Roman" w:hAnsi="Times New Roman"/>
        </w:rPr>
      </w:pPr>
      <w:r w:rsidRPr="0087510B">
        <w:rPr>
          <w:rFonts w:ascii="Times New Roman" w:hAnsi="Times New Roman"/>
        </w:rPr>
        <w:t>INTRODUCTIOn</w:t>
      </w:r>
    </w:p>
    <w:p w14:paraId="5C235EA5" w14:textId="263D1065" w:rsidR="003D4D43" w:rsidRDefault="000E4C39" w:rsidP="006407F4">
      <w:pPr>
        <w:pStyle w:val="ParaNum"/>
      </w:pPr>
      <w:r>
        <w:t xml:space="preserve">We </w:t>
      </w:r>
      <w:r w:rsidR="00AA76EA">
        <w:t xml:space="preserve">impose a </w:t>
      </w:r>
      <w:r w:rsidR="00986824">
        <w:t xml:space="preserve">total </w:t>
      </w:r>
      <w:r w:rsidR="00AA76EA">
        <w:t xml:space="preserve">penalty </w:t>
      </w:r>
      <w:r w:rsidR="003D4D43">
        <w:t xml:space="preserve">of $64,000 </w:t>
      </w:r>
      <w:r w:rsidR="00AA76EA">
        <w:t xml:space="preserve">against </w:t>
      </w:r>
      <w:r w:rsidR="00CF5541">
        <w:t xml:space="preserve">eight </w:t>
      </w:r>
      <w:r w:rsidR="003D4D43">
        <w:t xml:space="preserve">subsidiaries of Associated Telecommunications Management Services, LLC (ATMS) for </w:t>
      </w:r>
      <w:r w:rsidR="000C30C8">
        <w:t>their</w:t>
      </w:r>
      <w:r w:rsidR="000C30C8" w:rsidRPr="000C30C8">
        <w:t xml:space="preserve"> </w:t>
      </w:r>
      <w:r w:rsidR="000C30C8">
        <w:t>unauthorized acquisition of eight domestic telecommunications services providers, in violation of Section 214(a) of the Communications Act</w:t>
      </w:r>
      <w:r w:rsidR="00F721B3">
        <w:t xml:space="preserve"> of 1934 (</w:t>
      </w:r>
      <w:r w:rsidR="000C30C8">
        <w:t xml:space="preserve">Act) and Sections 63.03 and 63.04 of the Commission’s </w:t>
      </w:r>
      <w:r w:rsidR="0019668A">
        <w:t>rules (</w:t>
      </w:r>
      <w:r w:rsidR="000C30C8">
        <w:t>Rules</w:t>
      </w:r>
      <w:r w:rsidR="0019668A">
        <w:t>)</w:t>
      </w:r>
      <w:r w:rsidR="000C30C8" w:rsidRPr="00756571">
        <w:t xml:space="preserve">. </w:t>
      </w:r>
      <w:r w:rsidR="000C30C8">
        <w:t xml:space="preserve"> </w:t>
      </w:r>
      <w:r w:rsidR="007B538B">
        <w:t>The</w:t>
      </w:r>
      <w:r w:rsidR="00E33276">
        <w:t xml:space="preserve"> </w:t>
      </w:r>
      <w:r w:rsidR="000C30C8">
        <w:t xml:space="preserve">Act </w:t>
      </w:r>
      <w:r w:rsidR="007B538B">
        <w:t>mandates</w:t>
      </w:r>
      <w:r w:rsidR="003661F8">
        <w:t xml:space="preserve"> that </w:t>
      </w:r>
      <w:r w:rsidR="00E90585">
        <w:t xml:space="preserve">a </w:t>
      </w:r>
      <w:r w:rsidR="003661F8">
        <w:t xml:space="preserve">telecommunications service provider obtain </w:t>
      </w:r>
      <w:r w:rsidR="00E33276">
        <w:t xml:space="preserve">Commission approval prior to a </w:t>
      </w:r>
      <w:r w:rsidR="002B6591">
        <w:t xml:space="preserve">substantial </w:t>
      </w:r>
      <w:r w:rsidR="00AD77B0">
        <w:t xml:space="preserve">change in </w:t>
      </w:r>
      <w:r w:rsidR="00E90585">
        <w:t xml:space="preserve">its </w:t>
      </w:r>
      <w:r w:rsidR="00AD77B0">
        <w:t>corporate control</w:t>
      </w:r>
      <w:r w:rsidR="0083303F">
        <w:t xml:space="preserve">. </w:t>
      </w:r>
      <w:r w:rsidR="00AD77B0">
        <w:t xml:space="preserve"> </w:t>
      </w:r>
      <w:r w:rsidR="000C30C8">
        <w:t xml:space="preserve">This requirement allows the Commission to evaluate </w:t>
      </w:r>
      <w:r w:rsidR="004A5CCB">
        <w:t xml:space="preserve">the acquiring company’s basic qualifications </w:t>
      </w:r>
      <w:r w:rsidR="000C30C8">
        <w:t xml:space="preserve">to determine whether </w:t>
      </w:r>
      <w:r w:rsidR="004A5CCB">
        <w:t>the transaction is in the public interest</w:t>
      </w:r>
      <w:r w:rsidR="000C30C8">
        <w:t xml:space="preserve"> and </w:t>
      </w:r>
      <w:r w:rsidR="007B538B">
        <w:t>whether</w:t>
      </w:r>
      <w:r w:rsidR="000C30C8">
        <w:t xml:space="preserve"> the acquiring </w:t>
      </w:r>
      <w:r w:rsidR="004A5CCB">
        <w:t>company</w:t>
      </w:r>
      <w:r w:rsidR="000C30C8">
        <w:t xml:space="preserve"> is prepared to meet </w:t>
      </w:r>
      <w:r w:rsidR="009302F2">
        <w:t>its</w:t>
      </w:r>
      <w:r w:rsidR="000C30C8">
        <w:t xml:space="preserve"> obligations as a Commission licensee</w:t>
      </w:r>
      <w:r w:rsidR="004A5CCB">
        <w:t xml:space="preserve">.  </w:t>
      </w:r>
    </w:p>
    <w:p w14:paraId="53F2CFA9" w14:textId="77777777" w:rsidR="00F714EB" w:rsidRDefault="008F7838" w:rsidP="000C30C8">
      <w:pPr>
        <w:pStyle w:val="Heading1"/>
        <w:jc w:val="both"/>
      </w:pPr>
      <w:r w:rsidRPr="00CF5541">
        <w:t>BACKGROUND</w:t>
      </w:r>
    </w:p>
    <w:p w14:paraId="25155991" w14:textId="6E3C3A52" w:rsidR="006C4B36" w:rsidRDefault="000C30C8" w:rsidP="00291DAE">
      <w:pPr>
        <w:pStyle w:val="ParaNum"/>
        <w:keepNext/>
        <w:widowControl/>
      </w:pPr>
      <w:r w:rsidRPr="00F721B3">
        <w:rPr>
          <w:szCs w:val="22"/>
        </w:rPr>
        <w:t xml:space="preserve">On July 15, 2011, the Bureau released a </w:t>
      </w:r>
      <w:r w:rsidR="001D645F" w:rsidRPr="00B143FD">
        <w:rPr>
          <w:szCs w:val="22"/>
        </w:rPr>
        <w:t xml:space="preserve">Notice of Apparent Liability </w:t>
      </w:r>
      <w:r w:rsidR="008E24E4" w:rsidRPr="00B143FD">
        <w:rPr>
          <w:szCs w:val="22"/>
        </w:rPr>
        <w:t>for Forfeiture</w:t>
      </w:r>
      <w:r w:rsidR="00362FC8">
        <w:rPr>
          <w:szCs w:val="22"/>
        </w:rPr>
        <w:t xml:space="preserve"> </w:t>
      </w:r>
      <w:r w:rsidRPr="007B538B">
        <w:rPr>
          <w:szCs w:val="22"/>
        </w:rPr>
        <w:t>in this matter</w:t>
      </w:r>
      <w:r w:rsidR="001D645F" w:rsidRPr="007B538B">
        <w:rPr>
          <w:szCs w:val="22"/>
        </w:rPr>
        <w:t>.</w:t>
      </w:r>
      <w:r w:rsidR="001D645F" w:rsidRPr="009302F2">
        <w:rPr>
          <w:rStyle w:val="FootnoteReference"/>
          <w:sz w:val="22"/>
          <w:szCs w:val="22"/>
        </w:rPr>
        <w:footnoteReference w:id="3"/>
      </w:r>
      <w:r w:rsidR="001D645F" w:rsidRPr="00B143FD">
        <w:rPr>
          <w:szCs w:val="22"/>
        </w:rPr>
        <w:t xml:space="preserve">  </w:t>
      </w:r>
      <w:r w:rsidR="00382459" w:rsidRPr="00B143FD">
        <w:rPr>
          <w:szCs w:val="22"/>
        </w:rPr>
        <w:t xml:space="preserve">In </w:t>
      </w:r>
      <w:r w:rsidR="00F721B3" w:rsidRPr="007B538B">
        <w:rPr>
          <w:szCs w:val="22"/>
        </w:rPr>
        <w:t>the NAL</w:t>
      </w:r>
      <w:r w:rsidR="009302F2">
        <w:rPr>
          <w:szCs w:val="22"/>
        </w:rPr>
        <w:t>,</w:t>
      </w:r>
      <w:r w:rsidR="00F721B3" w:rsidRPr="007B538B">
        <w:rPr>
          <w:szCs w:val="22"/>
        </w:rPr>
        <w:t xml:space="preserve"> </w:t>
      </w:r>
      <w:r w:rsidR="00976D4E" w:rsidRPr="00B143FD">
        <w:rPr>
          <w:szCs w:val="22"/>
        </w:rPr>
        <w:t xml:space="preserve">the Bureau determined that the ATMS subsidiaries had apparently failed to </w:t>
      </w:r>
      <w:r w:rsidR="00976D4E" w:rsidRPr="00B143FD">
        <w:rPr>
          <w:szCs w:val="22"/>
        </w:rPr>
        <w:lastRenderedPageBreak/>
        <w:t xml:space="preserve">obtain Commission approval prior to consummating eight substantial transfers of control of </w:t>
      </w:r>
      <w:r w:rsidR="00976D4E" w:rsidRPr="007B538B">
        <w:rPr>
          <w:szCs w:val="22"/>
        </w:rPr>
        <w:t>authorizations</w:t>
      </w:r>
      <w:r w:rsidR="00F721B3" w:rsidRPr="007B538B">
        <w:rPr>
          <w:szCs w:val="22"/>
        </w:rPr>
        <w:t xml:space="preserve"> to operate </w:t>
      </w:r>
      <w:r w:rsidR="00F721B3" w:rsidRPr="00362FC8">
        <w:rPr>
          <w:color w:val="000000"/>
          <w:szCs w:val="22"/>
        </w:rPr>
        <w:t>lines for common carrier communications</w:t>
      </w:r>
      <w:r w:rsidR="00976D4E" w:rsidRPr="00F721B3">
        <w:rPr>
          <w:szCs w:val="22"/>
        </w:rPr>
        <w:t>.</w:t>
      </w:r>
      <w:r w:rsidR="00976D4E" w:rsidRPr="00F721B3">
        <w:rPr>
          <w:rStyle w:val="FootnoteReference"/>
          <w:sz w:val="22"/>
          <w:szCs w:val="22"/>
        </w:rPr>
        <w:footnoteReference w:id="4"/>
      </w:r>
      <w:r w:rsidR="00976D4E">
        <w:t xml:space="preserve">  </w:t>
      </w:r>
      <w:r w:rsidR="00F721B3">
        <w:t>The</w:t>
      </w:r>
      <w:r w:rsidR="009302F2">
        <w:t xml:space="preserve"> </w:t>
      </w:r>
      <w:r w:rsidR="00F721B3">
        <w:t>NAL</w:t>
      </w:r>
      <w:r w:rsidR="00976D4E">
        <w:t xml:space="preserve"> </w:t>
      </w:r>
      <w:r w:rsidR="00E96772">
        <w:t>propos</w:t>
      </w:r>
      <w:r w:rsidR="002B3507">
        <w:t xml:space="preserve">ed </w:t>
      </w:r>
      <w:r w:rsidR="00E96772">
        <w:t xml:space="preserve">forfeitures totaling $64,000 </w:t>
      </w:r>
      <w:r w:rsidR="00C7427F">
        <w:t>against</w:t>
      </w:r>
      <w:r w:rsidR="001D645F">
        <w:t xml:space="preserve"> </w:t>
      </w:r>
      <w:r w:rsidR="00F714EB">
        <w:t>ATMS</w:t>
      </w:r>
      <w:r w:rsidR="001D645F">
        <w:t xml:space="preserve"> </w:t>
      </w:r>
      <w:r w:rsidR="00C7427F">
        <w:t xml:space="preserve">for apparent willful </w:t>
      </w:r>
      <w:r w:rsidR="00756571">
        <w:t xml:space="preserve">or </w:t>
      </w:r>
      <w:r w:rsidR="00C7427F">
        <w:t xml:space="preserve">repeated violations of </w:t>
      </w:r>
      <w:r w:rsidR="00D930CF">
        <w:t xml:space="preserve">Section 214 of the Act and </w:t>
      </w:r>
      <w:r w:rsidR="00C7427F">
        <w:t>Sections 63.03 and 63.04 of the Rules</w:t>
      </w:r>
      <w:r w:rsidR="00833C0E">
        <w:t>.</w:t>
      </w:r>
      <w:r w:rsidR="00D514B5">
        <w:rPr>
          <w:rStyle w:val="FootnoteReference"/>
        </w:rPr>
        <w:footnoteReference w:id="5"/>
      </w:r>
      <w:r w:rsidR="00F10A1D">
        <w:t xml:space="preserve"> </w:t>
      </w:r>
      <w:r w:rsidR="002B3507">
        <w:t xml:space="preserve"> </w:t>
      </w:r>
      <w:r w:rsidR="00B76493">
        <w:t>D</w:t>
      </w:r>
      <w:r w:rsidR="00B76493" w:rsidRPr="00B76493">
        <w:rPr>
          <w:color w:val="000000"/>
          <w:szCs w:val="22"/>
        </w:rPr>
        <w:t xml:space="preserve">uring the relevant time period, ATMS </w:t>
      </w:r>
      <w:r w:rsidR="00B76493">
        <w:rPr>
          <w:color w:val="000000"/>
          <w:szCs w:val="22"/>
        </w:rPr>
        <w:t xml:space="preserve">was </w:t>
      </w:r>
      <w:r w:rsidR="000D3105" w:rsidRPr="00B76493">
        <w:rPr>
          <w:color w:val="000000"/>
          <w:szCs w:val="22"/>
        </w:rPr>
        <w:t>a holding company</w:t>
      </w:r>
      <w:r w:rsidR="000D3105">
        <w:t xml:space="preserve"> that</w:t>
      </w:r>
      <w:r w:rsidR="00BA1C2B">
        <w:t xml:space="preserve"> </w:t>
      </w:r>
      <w:r w:rsidR="000D3105">
        <w:t>Thomas Biddix</w:t>
      </w:r>
      <w:r w:rsidR="00F714EB">
        <w:t>, Kevin Brian Cox, and Leonard I. Solt</w:t>
      </w:r>
      <w:r w:rsidR="00B76493" w:rsidRPr="00B76493">
        <w:t xml:space="preserve"> </w:t>
      </w:r>
      <w:r w:rsidR="00B76493">
        <w:t>owned and operated</w:t>
      </w:r>
      <w:r w:rsidR="000D3105">
        <w:t>.</w:t>
      </w:r>
      <w:r w:rsidR="000D3105">
        <w:rPr>
          <w:rStyle w:val="FootnoteReference"/>
        </w:rPr>
        <w:footnoteReference w:id="6"/>
      </w:r>
      <w:r w:rsidR="006E328D">
        <w:t xml:space="preserve"> </w:t>
      </w:r>
      <w:r w:rsidR="00833C0E">
        <w:t xml:space="preserve"> </w:t>
      </w:r>
    </w:p>
    <w:p w14:paraId="3F19DAFB" w14:textId="417FBC02" w:rsidR="000E4C39" w:rsidRDefault="000E4C39" w:rsidP="006407F4">
      <w:pPr>
        <w:pStyle w:val="ParaNum"/>
      </w:pPr>
      <w:r>
        <w:t xml:space="preserve">On August 15, 2011, ATMS filed a response to the NAL seeking a reduction in the forfeiture amount based on the fact that it self-disclosed and attempted to correct four of the unauthorized transfers prior to receiving the Bureau’s </w:t>
      </w:r>
      <w:r w:rsidR="0019668A">
        <w:t xml:space="preserve">letter of inquiry </w:t>
      </w:r>
      <w:r>
        <w:t>LOI.</w:t>
      </w:r>
      <w:r>
        <w:rPr>
          <w:rStyle w:val="FootnoteReference"/>
        </w:rPr>
        <w:footnoteReference w:id="7"/>
      </w:r>
    </w:p>
    <w:p w14:paraId="5DF297B6" w14:textId="77777777" w:rsidR="009E691D" w:rsidRPr="0087510B" w:rsidRDefault="00B55C3D" w:rsidP="000C30C8">
      <w:pPr>
        <w:pStyle w:val="Heading1"/>
        <w:jc w:val="both"/>
        <w:rPr>
          <w:rFonts w:ascii="Times New Roman" w:hAnsi="Times New Roman"/>
        </w:rPr>
      </w:pPr>
      <w:r w:rsidRPr="0087510B">
        <w:rPr>
          <w:rFonts w:ascii="Times New Roman" w:hAnsi="Times New Roman"/>
        </w:rPr>
        <w:t>Discussion</w:t>
      </w:r>
    </w:p>
    <w:p w14:paraId="3EB31ABA" w14:textId="77777777" w:rsidR="000E4C39" w:rsidRPr="00344C0B" w:rsidRDefault="000E4C39" w:rsidP="000E4C39">
      <w:pPr>
        <w:pStyle w:val="ParaNum"/>
      </w:pPr>
      <w:r w:rsidRPr="00344C0B">
        <w:t>The Bureau proposed a forfeiture in this case in accordance with Section 503(b) of the Communications Act of 1934, as amended (Act),</w:t>
      </w:r>
      <w:r w:rsidRPr="0007571D">
        <w:rPr>
          <w:rStyle w:val="FootnoteReference"/>
        </w:rPr>
        <w:footnoteReference w:id="8"/>
      </w:r>
      <w:r w:rsidRPr="0007571D">
        <w:t xml:space="preserve"> Section 1.80 of the Rules,</w:t>
      </w:r>
      <w:r w:rsidRPr="0007571D">
        <w:rPr>
          <w:vertAlign w:val="superscript"/>
        </w:rPr>
        <w:footnoteReference w:id="9"/>
      </w:r>
      <w:r w:rsidRPr="0007571D">
        <w:t xml:space="preserve"> and the Commissi</w:t>
      </w:r>
      <w:r w:rsidRPr="00344C0B">
        <w:t xml:space="preserve">on’s </w:t>
      </w:r>
      <w:r w:rsidRPr="000E4C39">
        <w:rPr>
          <w:i/>
        </w:rPr>
        <w:t xml:space="preserve">Forfeiture Policy </w:t>
      </w:r>
      <w:r w:rsidRPr="000E4C39">
        <w:rPr>
          <w:rFonts w:eastAsia="MS Mincho"/>
          <w:i/>
          <w:szCs w:val="22"/>
        </w:rPr>
        <w:t>Statement</w:t>
      </w:r>
      <w:r w:rsidRPr="00344C0B">
        <w:t>.</w:t>
      </w:r>
      <w:r w:rsidRPr="0007571D">
        <w:rPr>
          <w:rStyle w:val="FootnoteReference"/>
          <w:szCs w:val="22"/>
        </w:rPr>
        <w:footnoteReference w:id="10"/>
      </w:r>
      <w:r w:rsidRPr="0007571D">
        <w:t xml:space="preserve">  </w:t>
      </w:r>
      <w:r w:rsidRPr="00344C0B">
        <w:t>When we assess forfeitures, Section 503(b)(2)(E) requires that we take into account the “nature, circumstances, extent, and gravity of the violation and, with respect to the violator, the degree of culpability, any history of prior offenses, ability to pay, and such other matters as justice may require.”</w:t>
      </w:r>
      <w:r w:rsidRPr="0007571D">
        <w:rPr>
          <w:vertAlign w:val="superscript"/>
        </w:rPr>
        <w:footnoteReference w:id="11"/>
      </w:r>
      <w:r w:rsidRPr="0007571D">
        <w:t xml:space="preserve">  </w:t>
      </w:r>
      <w:r w:rsidRPr="000E4C39">
        <w:rPr>
          <w:szCs w:val="22"/>
        </w:rPr>
        <w:t xml:space="preserve">As discussed below, we have fully considered </w:t>
      </w:r>
      <w:r>
        <w:t>ATMS’</w:t>
      </w:r>
      <w:r w:rsidR="00B76493">
        <w:t>s</w:t>
      </w:r>
      <w:r w:rsidRPr="0007571D">
        <w:t xml:space="preserve"> </w:t>
      </w:r>
      <w:r w:rsidRPr="000E4C39">
        <w:rPr>
          <w:szCs w:val="22"/>
        </w:rPr>
        <w:t xml:space="preserve">response to the </w:t>
      </w:r>
      <w:r w:rsidRPr="00967E1C">
        <w:rPr>
          <w:szCs w:val="22"/>
        </w:rPr>
        <w:t>NAL</w:t>
      </w:r>
      <w:r w:rsidRPr="000E4C39">
        <w:rPr>
          <w:szCs w:val="22"/>
        </w:rPr>
        <w:t xml:space="preserve">, but we find </w:t>
      </w:r>
      <w:r w:rsidR="00B76493">
        <w:rPr>
          <w:szCs w:val="22"/>
        </w:rPr>
        <w:t>it un</w:t>
      </w:r>
      <w:r w:rsidRPr="000E4C39">
        <w:rPr>
          <w:szCs w:val="22"/>
        </w:rPr>
        <w:t>persuasive.  We therefore affirm the $</w:t>
      </w:r>
      <w:r>
        <w:rPr>
          <w:szCs w:val="22"/>
        </w:rPr>
        <w:t>64,000</w:t>
      </w:r>
      <w:r w:rsidRPr="000E4C39">
        <w:rPr>
          <w:szCs w:val="22"/>
        </w:rPr>
        <w:t xml:space="preserve"> </w:t>
      </w:r>
      <w:r w:rsidR="000509FF">
        <w:rPr>
          <w:szCs w:val="22"/>
        </w:rPr>
        <w:t xml:space="preserve">total </w:t>
      </w:r>
      <w:r w:rsidRPr="000E4C39">
        <w:rPr>
          <w:szCs w:val="22"/>
        </w:rPr>
        <w:t xml:space="preserve">forfeiture proposed in the </w:t>
      </w:r>
      <w:r w:rsidRPr="00967E1C">
        <w:rPr>
          <w:szCs w:val="22"/>
        </w:rPr>
        <w:t>NAL</w:t>
      </w:r>
      <w:r w:rsidRPr="000E4C39">
        <w:rPr>
          <w:i/>
          <w:szCs w:val="22"/>
        </w:rPr>
        <w:t>.</w:t>
      </w:r>
    </w:p>
    <w:p w14:paraId="781523D7" w14:textId="3FAB83B5" w:rsidR="00720511" w:rsidRDefault="000E4C39" w:rsidP="00291DAE">
      <w:pPr>
        <w:pStyle w:val="ParaNum"/>
        <w:keepNext/>
        <w:widowControl/>
      </w:pPr>
      <w:r>
        <w:t xml:space="preserve">ATMS does not contest our </w:t>
      </w:r>
      <w:r w:rsidR="00D71170">
        <w:t xml:space="preserve">allegation </w:t>
      </w:r>
      <w:r>
        <w:t xml:space="preserve">that it </w:t>
      </w:r>
      <w:r w:rsidR="00D71170">
        <w:t xml:space="preserve">willfully </w:t>
      </w:r>
      <w:r w:rsidRPr="00B143FD">
        <w:rPr>
          <w:szCs w:val="22"/>
        </w:rPr>
        <w:t xml:space="preserve">failed to obtain Commission approval prior to consummating eight substantial transfers of control of </w:t>
      </w:r>
      <w:r w:rsidRPr="007B538B">
        <w:rPr>
          <w:szCs w:val="22"/>
        </w:rPr>
        <w:t xml:space="preserve">authorizations to operate </w:t>
      </w:r>
      <w:r w:rsidRPr="00362FC8">
        <w:rPr>
          <w:color w:val="000000"/>
          <w:szCs w:val="22"/>
        </w:rPr>
        <w:t>lines for common carrier communications</w:t>
      </w:r>
      <w:r>
        <w:rPr>
          <w:color w:val="000000"/>
          <w:szCs w:val="22"/>
        </w:rPr>
        <w:t>.</w:t>
      </w:r>
      <w:r w:rsidR="00D7028C">
        <w:rPr>
          <w:rStyle w:val="FootnoteReference"/>
          <w:szCs w:val="22"/>
        </w:rPr>
        <w:footnoteReference w:id="12"/>
      </w:r>
      <w:r w:rsidR="00686EC8">
        <w:rPr>
          <w:color w:val="000000"/>
          <w:szCs w:val="22"/>
        </w:rPr>
        <w:t xml:space="preserve">  </w:t>
      </w:r>
      <w:bookmarkStart w:id="2" w:name="SR;1184"/>
      <w:bookmarkEnd w:id="2"/>
      <w:r w:rsidR="00686EC8" w:rsidRPr="004F73F0">
        <w:rPr>
          <w:color w:val="000000"/>
          <w:szCs w:val="22"/>
        </w:rPr>
        <w:t xml:space="preserve">Thus, we </w:t>
      </w:r>
      <w:r w:rsidR="00D71170">
        <w:rPr>
          <w:color w:val="000000"/>
          <w:szCs w:val="22"/>
        </w:rPr>
        <w:t xml:space="preserve">find </w:t>
      </w:r>
      <w:r w:rsidR="00686EC8" w:rsidRPr="004F73F0">
        <w:rPr>
          <w:color w:val="000000"/>
          <w:szCs w:val="22"/>
        </w:rPr>
        <w:t xml:space="preserve">that ATMS willfully violated </w:t>
      </w:r>
      <w:r w:rsidR="0019668A">
        <w:rPr>
          <w:color w:val="000000"/>
          <w:szCs w:val="22"/>
        </w:rPr>
        <w:t>S</w:t>
      </w:r>
      <w:r w:rsidR="00686EC8" w:rsidRPr="004F73F0">
        <w:rPr>
          <w:color w:val="000000"/>
          <w:szCs w:val="22"/>
        </w:rPr>
        <w:t xml:space="preserve">ection 214(a) of the Act and </w:t>
      </w:r>
      <w:r w:rsidR="00D7028C">
        <w:rPr>
          <w:color w:val="000000"/>
          <w:szCs w:val="22"/>
        </w:rPr>
        <w:t>S</w:t>
      </w:r>
      <w:r w:rsidR="00686EC8" w:rsidRPr="004F73F0">
        <w:rPr>
          <w:color w:val="000000"/>
          <w:szCs w:val="22"/>
        </w:rPr>
        <w:t>ections 63.03 and 63.04 of the Rules</w:t>
      </w:r>
      <w:bookmarkStart w:id="3" w:name="SR;1232"/>
      <w:bookmarkStart w:id="4" w:name="SR;1237"/>
      <w:bookmarkStart w:id="5" w:name="SR;1242"/>
      <w:bookmarkStart w:id="6" w:name="FN[FN35]"/>
      <w:bookmarkEnd w:id="3"/>
      <w:bookmarkEnd w:id="4"/>
      <w:bookmarkEnd w:id="5"/>
      <w:bookmarkEnd w:id="6"/>
      <w:r w:rsidR="00686EC8" w:rsidRPr="004F73F0">
        <w:rPr>
          <w:color w:val="000000"/>
          <w:szCs w:val="22"/>
        </w:rPr>
        <w:t>.</w:t>
      </w:r>
      <w:r w:rsidR="00D7028C" w:rsidDel="00D7028C">
        <w:rPr>
          <w:rStyle w:val="FootnoteReference"/>
          <w:szCs w:val="22"/>
        </w:rPr>
        <w:t xml:space="preserve"> </w:t>
      </w:r>
      <w:r w:rsidR="00F26EF6">
        <w:t xml:space="preserve"> </w:t>
      </w:r>
    </w:p>
    <w:p w14:paraId="5E0CD9E0" w14:textId="162F3300" w:rsidR="00686EC8" w:rsidRDefault="00686EC8" w:rsidP="00686EC8">
      <w:pPr>
        <w:pStyle w:val="ParaNum"/>
      </w:pPr>
      <w:r w:rsidRPr="00344C0B">
        <w:t xml:space="preserve">The Commission’s </w:t>
      </w:r>
      <w:r w:rsidRPr="00344C0B">
        <w:rPr>
          <w:i/>
          <w:iCs/>
        </w:rPr>
        <w:t>Forfeiture Policy Statement</w:t>
      </w:r>
      <w:r w:rsidRPr="00344C0B">
        <w:t xml:space="preserve"> specifies that the Commission shall impose a forfeiture based upon consideration of the factors enumerated in what is now Section 503(b)(2)(E) of the Act</w:t>
      </w:r>
      <w:r w:rsidR="0019668A">
        <w:t>.</w:t>
      </w:r>
      <w:r w:rsidRPr="00344C0B">
        <w:rPr>
          <w:rStyle w:val="FootnoteReference"/>
        </w:rPr>
        <w:footnoteReference w:id="13"/>
      </w:r>
      <w:r w:rsidRPr="00344C0B">
        <w:t xml:space="preserve"> </w:t>
      </w:r>
      <w:r w:rsidR="0019668A">
        <w:t>T</w:t>
      </w:r>
      <w:r w:rsidRPr="00344C0B">
        <w:t xml:space="preserve">aking all of these factors into consideration, we find that </w:t>
      </w:r>
      <w:r w:rsidR="00A36F3A">
        <w:t xml:space="preserve">each of ATMS subsidiaries </w:t>
      </w:r>
      <w:r w:rsidRPr="0007571D">
        <w:t>is liable for</w:t>
      </w:r>
      <w:r w:rsidR="00A36F3A">
        <w:t xml:space="preserve"> an $8,000</w:t>
      </w:r>
      <w:r w:rsidR="000509FF">
        <w:t xml:space="preserve"> forfeiture</w:t>
      </w:r>
      <w:r w:rsidR="00A36F3A">
        <w:t xml:space="preserve">, </w:t>
      </w:r>
      <w:r w:rsidR="0019668A">
        <w:t xml:space="preserve">for </w:t>
      </w:r>
      <w:r w:rsidR="00A36F3A">
        <w:t>a total penalty of $64,000</w:t>
      </w:r>
      <w:r w:rsidRPr="0007571D">
        <w:t xml:space="preserve">.  </w:t>
      </w:r>
      <w:r w:rsidR="00A36F3A">
        <w:t xml:space="preserve">As explained in </w:t>
      </w:r>
      <w:r w:rsidRPr="0007571D">
        <w:t xml:space="preserve">the </w:t>
      </w:r>
      <w:r w:rsidRPr="00344C0B">
        <w:t>NAL</w:t>
      </w:r>
      <w:r w:rsidRPr="0007571D">
        <w:t xml:space="preserve">, this total results </w:t>
      </w:r>
      <w:r w:rsidRPr="00A36F3A">
        <w:rPr>
          <w:szCs w:val="22"/>
        </w:rPr>
        <w:t>from</w:t>
      </w:r>
      <w:r w:rsidR="00A36F3A" w:rsidRPr="00A36F3A">
        <w:rPr>
          <w:szCs w:val="22"/>
        </w:rPr>
        <w:t xml:space="preserve"> </w:t>
      </w:r>
      <w:r w:rsidR="0019668A">
        <w:rPr>
          <w:szCs w:val="22"/>
        </w:rPr>
        <w:t xml:space="preserve">applying </w:t>
      </w:r>
      <w:r w:rsidR="00645523">
        <w:rPr>
          <w:szCs w:val="22"/>
        </w:rPr>
        <w:t xml:space="preserve">the </w:t>
      </w:r>
      <w:r w:rsidR="00A36F3A" w:rsidRPr="00A36F3A">
        <w:rPr>
          <w:color w:val="000000"/>
          <w:szCs w:val="22"/>
        </w:rPr>
        <w:t>base forfeiture</w:t>
      </w:r>
      <w:r w:rsidR="00A36F3A">
        <w:rPr>
          <w:color w:val="000000"/>
          <w:szCs w:val="22"/>
        </w:rPr>
        <w:t xml:space="preserve"> amount of $8,000 to</w:t>
      </w:r>
      <w:r w:rsidR="00A36F3A" w:rsidRPr="00A36F3A">
        <w:rPr>
          <w:color w:val="000000"/>
          <w:szCs w:val="22"/>
        </w:rPr>
        <w:t xml:space="preserve"> each </w:t>
      </w:r>
      <w:r w:rsidR="000509FF">
        <w:rPr>
          <w:color w:val="000000"/>
          <w:szCs w:val="22"/>
        </w:rPr>
        <w:t xml:space="preserve">subsidiary’s </w:t>
      </w:r>
      <w:r w:rsidR="00A36F3A" w:rsidRPr="00A36F3A">
        <w:rPr>
          <w:color w:val="000000"/>
          <w:szCs w:val="22"/>
        </w:rPr>
        <w:t>separate unauthorized substantial transfer of control</w:t>
      </w:r>
      <w:r w:rsidRPr="0007571D">
        <w:t>.</w:t>
      </w:r>
      <w:r w:rsidR="00A36F3A">
        <w:rPr>
          <w:rStyle w:val="FootnoteReference"/>
        </w:rPr>
        <w:footnoteReference w:id="14"/>
      </w:r>
      <w:r w:rsidRPr="0007571D">
        <w:t xml:space="preserve">  </w:t>
      </w:r>
    </w:p>
    <w:p w14:paraId="2E0F606F" w14:textId="2BC456A6" w:rsidR="00A36F3A" w:rsidRDefault="00A36F3A" w:rsidP="002A69C9">
      <w:pPr>
        <w:pStyle w:val="ParaNum"/>
        <w:widowControl/>
      </w:pPr>
      <w:r>
        <w:t>ATMS seeks a reduction from the proposed forfeiture based on the fact that it self-disclosed and attempted to correct four of the unauthorized transfers prior to receiving the Bureau’s LOI.</w:t>
      </w:r>
      <w:r>
        <w:rPr>
          <w:rStyle w:val="FootnoteReference"/>
        </w:rPr>
        <w:footnoteReference w:id="15"/>
      </w:r>
      <w:r>
        <w:t xml:space="preserve">  Such partial disclosure and compliance efforts are insufficient to warrant a reduction in the proposed forfeitures.  Although the Commission has in certain circumstances reduced proposed forfeitures “based on . . . good faith corrective efforts . . . taken prior to Commission notification” of the violations,” a “lack of diligence” in addressing all aspects of the violations precludes any such reduction here.</w:t>
      </w:r>
      <w:r>
        <w:rPr>
          <w:rStyle w:val="FootnoteReference"/>
        </w:rPr>
        <w:footnoteReference w:id="16"/>
      </w:r>
      <w:r>
        <w:t xml:space="preserve">  ATMS did not disclose or attempt to correct four of the eight violations until after it had received </w:t>
      </w:r>
      <w:r w:rsidR="00645523">
        <w:t xml:space="preserve">the </w:t>
      </w:r>
      <w:r>
        <w:t>LOI, despite the fact that the eight transactions at issue occurred within the same time frame.</w:t>
      </w:r>
      <w:r>
        <w:rPr>
          <w:rStyle w:val="FootnoteReference"/>
        </w:rPr>
        <w:footnoteReference w:id="17"/>
      </w:r>
      <w:r>
        <w:t xml:space="preserve">  Under these circumstances, a reduction of the proposed forfeiture is not warranted.</w:t>
      </w:r>
      <w:r w:rsidR="004F73F0">
        <w:t xml:space="preserve">  </w:t>
      </w:r>
      <w:r w:rsidRPr="00344C0B">
        <w:t>Weighing the relevant statutory factors and our own forfeiture guidelines, we conclude, based upon the evidence before us, that the proposed forfeiture of $</w:t>
      </w:r>
      <w:r>
        <w:t>64,000</w:t>
      </w:r>
      <w:r w:rsidRPr="0007571D">
        <w:t xml:space="preserve"> properly reflects the seriousness, duration, and scope of </w:t>
      </w:r>
      <w:r>
        <w:t xml:space="preserve">the </w:t>
      </w:r>
      <w:r w:rsidRPr="0007571D">
        <w:t>violations</w:t>
      </w:r>
      <w:r>
        <w:t xml:space="preserve"> of ATMS and its subsidiaries</w:t>
      </w:r>
      <w:r w:rsidRPr="0007571D">
        <w:t>.</w:t>
      </w:r>
    </w:p>
    <w:p w14:paraId="1EF3580B" w14:textId="77777777" w:rsidR="00A36F3A" w:rsidRPr="0007571D" w:rsidRDefault="00A36F3A" w:rsidP="002A69C9">
      <w:pPr>
        <w:pStyle w:val="Heading1"/>
        <w:jc w:val="both"/>
      </w:pPr>
      <w:r>
        <w:rPr>
          <w:rFonts w:ascii="Times New Roman" w:hAnsi="Times New Roman"/>
        </w:rPr>
        <w:t>CONCLUSION</w:t>
      </w:r>
    </w:p>
    <w:p w14:paraId="7885700A" w14:textId="5607D782" w:rsidR="00B51DD7" w:rsidRDefault="00A36F3A" w:rsidP="006407F4">
      <w:pPr>
        <w:pStyle w:val="ParaNum"/>
      </w:pPr>
      <w:r>
        <w:t xml:space="preserve">Based on the record before us and in light of the applicable statutory factors, we hereby affirm our conclusion in the </w:t>
      </w:r>
      <w:r w:rsidR="008F2F00">
        <w:t>NAL that</w:t>
      </w:r>
      <w:r w:rsidR="00B51DD7" w:rsidRPr="00720511">
        <w:rPr>
          <w:szCs w:val="22"/>
        </w:rPr>
        <w:t xml:space="preserve"> </w:t>
      </w:r>
      <w:r w:rsidR="00B51DD7">
        <w:t xml:space="preserve">ATMS and its </w:t>
      </w:r>
      <w:r w:rsidR="00D6247C">
        <w:t>s</w:t>
      </w:r>
      <w:r w:rsidR="00B51DD7">
        <w:t>ubsidiaries willfully violated Section 214(a) of the Act and Sections 63.03 and 63.04 of the Rules</w:t>
      </w:r>
      <w:r>
        <w:t xml:space="preserve"> by </w:t>
      </w:r>
      <w:r>
        <w:rPr>
          <w:szCs w:val="22"/>
        </w:rPr>
        <w:t>failing</w:t>
      </w:r>
      <w:r w:rsidRPr="00B143FD">
        <w:rPr>
          <w:szCs w:val="22"/>
        </w:rPr>
        <w:t xml:space="preserve"> to obtain Commission approval prior to consummating eight substantial transfers of control of </w:t>
      </w:r>
      <w:r w:rsidRPr="007B538B">
        <w:rPr>
          <w:szCs w:val="22"/>
        </w:rPr>
        <w:t xml:space="preserve">authorizations to operate </w:t>
      </w:r>
      <w:r w:rsidRPr="00362FC8">
        <w:rPr>
          <w:color w:val="000000"/>
          <w:szCs w:val="22"/>
        </w:rPr>
        <w:t>lines for common carrier communications</w:t>
      </w:r>
      <w:r>
        <w:rPr>
          <w:color w:val="000000"/>
          <w:szCs w:val="22"/>
        </w:rPr>
        <w:t xml:space="preserve">.  We decline to cancel or reduce </w:t>
      </w:r>
      <w:r w:rsidR="008F2F00">
        <w:rPr>
          <w:color w:val="000000"/>
          <w:szCs w:val="22"/>
        </w:rPr>
        <w:t xml:space="preserve">the </w:t>
      </w:r>
      <w:r w:rsidR="008F2F00">
        <w:t>forfeiture</w:t>
      </w:r>
      <w:r w:rsidR="000509FF">
        <w:t xml:space="preserve"> amount</w:t>
      </w:r>
      <w:r w:rsidR="000503D2">
        <w:t>s</w:t>
      </w:r>
      <w:r w:rsidR="000509FF">
        <w:t>, which</w:t>
      </w:r>
      <w:r w:rsidR="00B51DD7">
        <w:t xml:space="preserve"> </w:t>
      </w:r>
      <w:r w:rsidR="00B51DD7" w:rsidRPr="00756571">
        <w:t xml:space="preserve">properly reflect the seriousness, duration, and scope of </w:t>
      </w:r>
      <w:r w:rsidR="00B51DD7">
        <w:t>ATMS’s</w:t>
      </w:r>
      <w:r w:rsidR="00B51DD7" w:rsidRPr="00756571">
        <w:t xml:space="preserve"> violations. </w:t>
      </w:r>
      <w:r w:rsidR="00B51DD7">
        <w:t xml:space="preserve"> </w:t>
      </w:r>
      <w:r w:rsidR="00B51DD7" w:rsidRPr="00756571">
        <w:t xml:space="preserve">We therefore conclude that </w:t>
      </w:r>
      <w:r w:rsidR="00B51DD7">
        <w:t xml:space="preserve">ATMS </w:t>
      </w:r>
      <w:r w:rsidR="00B51DD7" w:rsidRPr="00756571">
        <w:t>is liable for forfeiture</w:t>
      </w:r>
      <w:r w:rsidR="00B51DD7">
        <w:t>s totaling</w:t>
      </w:r>
      <w:r w:rsidR="00B51DD7" w:rsidRPr="00756571">
        <w:t xml:space="preserve"> $6</w:t>
      </w:r>
      <w:r w:rsidR="00B51DD7">
        <w:t>4,000</w:t>
      </w:r>
      <w:r w:rsidR="00B51DD7" w:rsidRPr="00756571">
        <w:t>.</w:t>
      </w:r>
    </w:p>
    <w:p w14:paraId="32282BDD" w14:textId="77777777" w:rsidR="00010736" w:rsidRPr="00720511" w:rsidRDefault="006C789B" w:rsidP="000C30C8">
      <w:pPr>
        <w:pStyle w:val="Heading1"/>
        <w:jc w:val="both"/>
        <w:rPr>
          <w:rFonts w:ascii="Times New Roman" w:hAnsi="Times New Roman"/>
        </w:rPr>
      </w:pPr>
      <w:r w:rsidRPr="00720511">
        <w:rPr>
          <w:rFonts w:ascii="Times New Roman" w:hAnsi="Times New Roman"/>
        </w:rPr>
        <w:t>Ordering Clauses</w:t>
      </w:r>
    </w:p>
    <w:p w14:paraId="4A279D6B" w14:textId="05E3685A" w:rsidR="00010736" w:rsidRPr="0087510B" w:rsidRDefault="00010736" w:rsidP="005B051A">
      <w:pPr>
        <w:pStyle w:val="ParaNum"/>
        <w:keepNext/>
        <w:widowControl/>
      </w:pPr>
      <w:r w:rsidRPr="0087510B">
        <w:t xml:space="preserve">Accordingly, </w:t>
      </w:r>
      <w:r w:rsidRPr="0087510B">
        <w:rPr>
          <w:b/>
        </w:rPr>
        <w:t xml:space="preserve">IT IS ORDERED </w:t>
      </w:r>
      <w:r w:rsidR="00CC5D3E">
        <w:rPr>
          <w:szCs w:val="22"/>
        </w:rPr>
        <w:t>that, pursuant t</w:t>
      </w:r>
      <w:r w:rsidR="001E23D5">
        <w:rPr>
          <w:szCs w:val="22"/>
        </w:rPr>
        <w:t>o Section 503(b) of the Communi</w:t>
      </w:r>
      <w:r w:rsidR="00CC5D3E">
        <w:rPr>
          <w:szCs w:val="22"/>
        </w:rPr>
        <w:t>cations Act of 1934, as amended</w:t>
      </w:r>
      <w:r w:rsidR="001E23D5">
        <w:rPr>
          <w:szCs w:val="22"/>
        </w:rPr>
        <w:t>, S</w:t>
      </w:r>
      <w:r w:rsidR="00CC5D3E">
        <w:rPr>
          <w:szCs w:val="22"/>
        </w:rPr>
        <w:t xml:space="preserve">ections 0.111, 0.311, and 1.80 of the </w:t>
      </w:r>
      <w:r w:rsidR="001E23D5" w:rsidRPr="00FA30C0">
        <w:t>Commission’s</w:t>
      </w:r>
      <w:r w:rsidR="001E23D5">
        <w:rPr>
          <w:szCs w:val="22"/>
        </w:rPr>
        <w:t xml:space="preserve"> </w:t>
      </w:r>
      <w:r w:rsidR="001E23D5">
        <w:rPr>
          <w:spacing w:val="-2"/>
          <w:szCs w:val="22"/>
        </w:rPr>
        <w:t>r</w:t>
      </w:r>
      <w:r w:rsidR="00CC5D3E">
        <w:rPr>
          <w:spacing w:val="-2"/>
          <w:szCs w:val="22"/>
        </w:rPr>
        <w:t>ules</w:t>
      </w:r>
      <w:r w:rsidR="00CC5D3E">
        <w:rPr>
          <w:szCs w:val="22"/>
        </w:rPr>
        <w:t>,</w:t>
      </w:r>
      <w:r w:rsidR="001E23D5">
        <w:rPr>
          <w:rStyle w:val="FootnoteReference"/>
          <w:szCs w:val="22"/>
        </w:rPr>
        <w:footnoteReference w:id="18"/>
      </w:r>
      <w:r w:rsidR="00CC5D3E">
        <w:rPr>
          <w:szCs w:val="22"/>
        </w:rPr>
        <w:t xml:space="preserve"> </w:t>
      </w:r>
      <w:r w:rsidR="00CC5D3E">
        <w:t xml:space="preserve">BLC Acquisition Group, LLC, </w:t>
      </w:r>
      <w:r w:rsidR="001E23D5">
        <w:rPr>
          <w:b/>
          <w:szCs w:val="22"/>
        </w:rPr>
        <w:t>IS LIABLE</w:t>
      </w:r>
      <w:r w:rsidR="00CC5D3E">
        <w:rPr>
          <w:b/>
          <w:szCs w:val="22"/>
        </w:rPr>
        <w:t xml:space="preserve"> FOR A </w:t>
      </w:r>
      <w:r w:rsidR="001E23D5">
        <w:rPr>
          <w:b/>
          <w:szCs w:val="22"/>
        </w:rPr>
        <w:t xml:space="preserve">MONETARY </w:t>
      </w:r>
      <w:r w:rsidR="00CC5D3E">
        <w:rPr>
          <w:b/>
          <w:szCs w:val="22"/>
        </w:rPr>
        <w:t>FORFEITURE</w:t>
      </w:r>
      <w:r w:rsidR="00CC5D3E">
        <w:rPr>
          <w:szCs w:val="22"/>
        </w:rPr>
        <w:t xml:space="preserve"> in the amount of eight thousand dollars ($8,000) for wil</w:t>
      </w:r>
      <w:r w:rsidR="001E23D5">
        <w:rPr>
          <w:szCs w:val="22"/>
        </w:rPr>
        <w:t>lfully or repeatedly violating Section 214(a) of the Communications Act of 1934, as amended, and S</w:t>
      </w:r>
      <w:r w:rsidR="00CC5D3E">
        <w:rPr>
          <w:szCs w:val="22"/>
        </w:rPr>
        <w:t>ections 63.03 and 63.04 of the</w:t>
      </w:r>
      <w:r w:rsidR="001E23D5" w:rsidRPr="001E23D5">
        <w:rPr>
          <w:szCs w:val="22"/>
        </w:rPr>
        <w:t xml:space="preserve"> </w:t>
      </w:r>
      <w:r w:rsidR="001E23D5">
        <w:rPr>
          <w:szCs w:val="22"/>
        </w:rPr>
        <w:t xml:space="preserve">Commission’s </w:t>
      </w:r>
      <w:r w:rsidR="001E23D5">
        <w:rPr>
          <w:spacing w:val="-2"/>
          <w:szCs w:val="22"/>
        </w:rPr>
        <w:t>rules</w:t>
      </w:r>
      <w:r w:rsidR="00CC5D3E">
        <w:rPr>
          <w:szCs w:val="22"/>
        </w:rPr>
        <w:t>.</w:t>
      </w:r>
      <w:r w:rsidR="001E23D5">
        <w:rPr>
          <w:rStyle w:val="FootnoteReference"/>
          <w:szCs w:val="22"/>
        </w:rPr>
        <w:footnoteReference w:id="19"/>
      </w:r>
      <w:r w:rsidR="00CC5D3E">
        <w:rPr>
          <w:szCs w:val="22"/>
        </w:rPr>
        <w:t xml:space="preserve"> </w:t>
      </w:r>
    </w:p>
    <w:p w14:paraId="6CCEED6E" w14:textId="0026FB2C" w:rsidR="001E23D5" w:rsidRPr="0087510B" w:rsidRDefault="001E23D5" w:rsidP="006407F4">
      <w:pPr>
        <w:pStyle w:val="ParaNum"/>
      </w:pPr>
      <w:r w:rsidRPr="0087510B">
        <w:rPr>
          <w:b/>
        </w:rPr>
        <w:t xml:space="preserve">IT IS </w:t>
      </w:r>
      <w:r w:rsidR="00D5559F">
        <w:rPr>
          <w:b/>
        </w:rPr>
        <w:t xml:space="preserve">FURTHER </w:t>
      </w:r>
      <w:r w:rsidRPr="0087510B">
        <w:rPr>
          <w:b/>
        </w:rPr>
        <w:t>ORDERED</w:t>
      </w:r>
      <w:r>
        <w:rPr>
          <w:szCs w:val="22"/>
        </w:rPr>
        <w:t xml:space="preserve"> that, pursuant to Section 503(b) of the Communications Act of 1934, as amended, Sections 0.111, 0.311, and 1.80 of the Commission’s </w:t>
      </w:r>
      <w:r>
        <w:rPr>
          <w:spacing w:val="-2"/>
          <w:szCs w:val="22"/>
        </w:rPr>
        <w:t>rules</w:t>
      </w:r>
      <w:r>
        <w:rPr>
          <w:szCs w:val="22"/>
        </w:rPr>
        <w:t>,</w:t>
      </w:r>
      <w:r w:rsidR="00487C2E" w:rsidRPr="00487C2E">
        <w:t xml:space="preserve"> </w:t>
      </w:r>
      <w:r w:rsidR="00487C2E">
        <w:t>Bellerud Acquisition Group, LLC</w:t>
      </w:r>
      <w:r>
        <w:t xml:space="preserve">, </w:t>
      </w:r>
      <w:r>
        <w:rPr>
          <w:b/>
          <w:szCs w:val="22"/>
        </w:rPr>
        <w:t>IS LIABLE FOR A MONETARY FORFEITURE</w:t>
      </w:r>
      <w:r>
        <w:rPr>
          <w:szCs w:val="22"/>
        </w:rPr>
        <w:t xml:space="preserve"> in the amount of </w:t>
      </w:r>
      <w:r w:rsidRPr="00720511">
        <w:t>eight</w:t>
      </w:r>
      <w:r>
        <w:rPr>
          <w:szCs w:val="22"/>
        </w:rPr>
        <w:t xml:space="preserve"> thousand dollars ($8,000) for willfully or repeatedly violating Section 214(a) of the </w:t>
      </w:r>
      <w:r w:rsidRPr="00FA30C0">
        <w:t>Communications</w:t>
      </w:r>
      <w:r>
        <w:rPr>
          <w:szCs w:val="22"/>
        </w:rPr>
        <w:t xml:space="preserve"> Act of 1934, as amended, and Sections 63.03 and 63.04 of the</w:t>
      </w:r>
      <w:r w:rsidRPr="001E23D5">
        <w:rPr>
          <w:szCs w:val="22"/>
        </w:rPr>
        <w:t xml:space="preserve"> </w:t>
      </w:r>
      <w:r>
        <w:rPr>
          <w:szCs w:val="22"/>
        </w:rPr>
        <w:t xml:space="preserve">Commission’s </w:t>
      </w:r>
      <w:r>
        <w:rPr>
          <w:spacing w:val="-2"/>
          <w:szCs w:val="22"/>
        </w:rPr>
        <w:t>rules</w:t>
      </w:r>
      <w:r>
        <w:rPr>
          <w:szCs w:val="22"/>
        </w:rPr>
        <w:t xml:space="preserve">. </w:t>
      </w:r>
    </w:p>
    <w:p w14:paraId="597793D0" w14:textId="727E7C7B" w:rsidR="001E23D5" w:rsidRPr="00487C2E" w:rsidRDefault="00487C2E" w:rsidP="006407F4">
      <w:pPr>
        <w:pStyle w:val="ParaNum"/>
      </w:pPr>
      <w:r w:rsidRPr="0087510B">
        <w:rPr>
          <w:b/>
        </w:rPr>
        <w:t xml:space="preserve">IT IS </w:t>
      </w:r>
      <w:r w:rsidR="00D5559F">
        <w:rPr>
          <w:b/>
        </w:rPr>
        <w:t>FURTHER</w:t>
      </w:r>
      <w:r>
        <w:rPr>
          <w:b/>
          <w:szCs w:val="22"/>
        </w:rPr>
        <w:t xml:space="preserve"> ORDERED</w:t>
      </w:r>
      <w:r>
        <w:rPr>
          <w:szCs w:val="22"/>
        </w:rPr>
        <w:t xml:space="preserve"> that, pursuant to Section 503(b) of the </w:t>
      </w:r>
      <w:r w:rsidRPr="007D3B8C">
        <w:t>Communications</w:t>
      </w:r>
      <w:r>
        <w:rPr>
          <w:szCs w:val="22"/>
        </w:rPr>
        <w:t xml:space="preserve"> Act of 1934, as amended, Sections 0.111, 0.311, and 1.80 of the Commission’s </w:t>
      </w:r>
      <w:r>
        <w:rPr>
          <w:spacing w:val="-2"/>
          <w:szCs w:val="22"/>
        </w:rPr>
        <w:t>rules</w:t>
      </w:r>
      <w:r>
        <w:rPr>
          <w:szCs w:val="22"/>
        </w:rPr>
        <w:t>,</w:t>
      </w:r>
      <w:r w:rsidRPr="00487C2E">
        <w:t xml:space="preserve"> </w:t>
      </w:r>
      <w:r>
        <w:t xml:space="preserve">DialTone &amp; More Acquisition Group, LLC, </w:t>
      </w:r>
      <w:r>
        <w:rPr>
          <w:b/>
          <w:szCs w:val="22"/>
        </w:rPr>
        <w:t>IS LIABLE FOR A MONETARY FORFEITURE</w:t>
      </w:r>
      <w:r>
        <w:rPr>
          <w:szCs w:val="22"/>
        </w:rPr>
        <w:t xml:space="preserve"> in the amount of </w:t>
      </w:r>
      <w:r w:rsidRPr="00FA30C0">
        <w:t>eight</w:t>
      </w:r>
      <w:r>
        <w:rPr>
          <w:szCs w:val="22"/>
        </w:rPr>
        <w:t xml:space="preserve"> thousand dollars ($8,000) for willfully or repeatedly violating Section 214(a) of the Communications Act of 1934, as amended, and Sections 63.03 and 63.04 of the</w:t>
      </w:r>
      <w:r w:rsidRPr="001E23D5">
        <w:rPr>
          <w:szCs w:val="22"/>
        </w:rPr>
        <w:t xml:space="preserve"> </w:t>
      </w:r>
      <w:r>
        <w:rPr>
          <w:szCs w:val="22"/>
        </w:rPr>
        <w:t xml:space="preserve">Commission’s </w:t>
      </w:r>
      <w:r>
        <w:rPr>
          <w:spacing w:val="-2"/>
          <w:szCs w:val="22"/>
        </w:rPr>
        <w:t>rules</w:t>
      </w:r>
      <w:r>
        <w:rPr>
          <w:szCs w:val="22"/>
        </w:rPr>
        <w:t>.</w:t>
      </w:r>
    </w:p>
    <w:p w14:paraId="5B6E8055" w14:textId="797A6F0C" w:rsidR="00487C2E" w:rsidRPr="00487C2E" w:rsidRDefault="00487C2E" w:rsidP="006407F4">
      <w:pPr>
        <w:pStyle w:val="ParaNum"/>
      </w:pPr>
      <w:r w:rsidRPr="0087510B">
        <w:rPr>
          <w:b/>
        </w:rPr>
        <w:t xml:space="preserve">IT IS </w:t>
      </w:r>
      <w:r w:rsidR="00D5559F">
        <w:rPr>
          <w:b/>
        </w:rPr>
        <w:t>FURTHER</w:t>
      </w:r>
      <w:r>
        <w:rPr>
          <w:b/>
          <w:szCs w:val="22"/>
        </w:rPr>
        <w:t xml:space="preserve"> ORDERED</w:t>
      </w:r>
      <w:r>
        <w:rPr>
          <w:szCs w:val="22"/>
        </w:rPr>
        <w:t xml:space="preserve"> that, pursuant to Section 503(b) of the Communications Act of 1934, as amended, Sections 0.111, 0.311, and 1.80 of the Commission’s </w:t>
      </w:r>
      <w:r>
        <w:rPr>
          <w:spacing w:val="-2"/>
          <w:szCs w:val="22"/>
        </w:rPr>
        <w:t>rules</w:t>
      </w:r>
      <w:r>
        <w:rPr>
          <w:szCs w:val="22"/>
        </w:rPr>
        <w:t>,</w:t>
      </w:r>
      <w:r w:rsidRPr="00487C2E">
        <w:t xml:space="preserve"> </w:t>
      </w:r>
      <w:r>
        <w:t xml:space="preserve">Ganoco Acquisition Group, LLC, </w:t>
      </w:r>
      <w:r>
        <w:rPr>
          <w:b/>
          <w:szCs w:val="22"/>
        </w:rPr>
        <w:t>IS LIABLE FOR A MONETARY FORFEITURE</w:t>
      </w:r>
      <w:r>
        <w:rPr>
          <w:szCs w:val="22"/>
        </w:rPr>
        <w:t xml:space="preserve"> in the amount of eight </w:t>
      </w:r>
      <w:r w:rsidRPr="007D3B8C">
        <w:t>thousand</w:t>
      </w:r>
      <w:r>
        <w:rPr>
          <w:szCs w:val="22"/>
        </w:rPr>
        <w:t xml:space="preserve"> dollars ($8,000) for willfully or repeatedly violating Section 214(a) of the Communications Act of 1934, as amended, and Sections 63.03 and 63.04 of the</w:t>
      </w:r>
      <w:r w:rsidRPr="001E23D5">
        <w:rPr>
          <w:szCs w:val="22"/>
        </w:rPr>
        <w:t xml:space="preserve"> </w:t>
      </w:r>
      <w:r>
        <w:rPr>
          <w:szCs w:val="22"/>
        </w:rPr>
        <w:t xml:space="preserve">Commission’s </w:t>
      </w:r>
      <w:r>
        <w:rPr>
          <w:spacing w:val="-2"/>
          <w:szCs w:val="22"/>
        </w:rPr>
        <w:t>rules</w:t>
      </w:r>
      <w:r>
        <w:rPr>
          <w:szCs w:val="22"/>
        </w:rPr>
        <w:t>.</w:t>
      </w:r>
    </w:p>
    <w:p w14:paraId="393E1AB1" w14:textId="69030B07" w:rsidR="00487C2E" w:rsidRPr="00754F44" w:rsidRDefault="00487C2E" w:rsidP="006407F4">
      <w:pPr>
        <w:pStyle w:val="ParaNum"/>
      </w:pPr>
      <w:r w:rsidRPr="0087510B">
        <w:rPr>
          <w:b/>
        </w:rPr>
        <w:t xml:space="preserve">IT IS </w:t>
      </w:r>
      <w:r w:rsidR="00D5559F">
        <w:rPr>
          <w:b/>
        </w:rPr>
        <w:t>FURTHER</w:t>
      </w:r>
      <w:r>
        <w:rPr>
          <w:b/>
          <w:szCs w:val="22"/>
        </w:rPr>
        <w:t xml:space="preserve"> ORDERED</w:t>
      </w:r>
      <w:r>
        <w:rPr>
          <w:szCs w:val="22"/>
        </w:rPr>
        <w:t xml:space="preserve"> that, pursuant to Section 503(b) of the Communications Act of 1934, as amended, Sections 0.111, 0.311, and 1.80 of the Commission’s </w:t>
      </w:r>
      <w:r>
        <w:rPr>
          <w:spacing w:val="-2"/>
          <w:szCs w:val="22"/>
        </w:rPr>
        <w:t>rules</w:t>
      </w:r>
      <w:r>
        <w:rPr>
          <w:szCs w:val="22"/>
        </w:rPr>
        <w:t>,</w:t>
      </w:r>
      <w:r w:rsidR="00754F44">
        <w:t xml:space="preserve"> Lifeconnex Acquisition Group, LLC</w:t>
      </w:r>
      <w:r>
        <w:t xml:space="preserve">, </w:t>
      </w:r>
      <w:r>
        <w:rPr>
          <w:b/>
          <w:szCs w:val="22"/>
        </w:rPr>
        <w:t>IS LIABLE FOR A MONETARY FORFEITURE</w:t>
      </w:r>
      <w:r>
        <w:rPr>
          <w:szCs w:val="22"/>
        </w:rPr>
        <w:t xml:space="preserve"> in the amount of eight thousand dollars ($8,000) for willfully or repeatedly violating Section 214(a) of the Communications Act of 1934, as amended, and Sections 63.03 and 63.04 of the</w:t>
      </w:r>
      <w:r w:rsidRPr="001E23D5">
        <w:rPr>
          <w:szCs w:val="22"/>
        </w:rPr>
        <w:t xml:space="preserve"> </w:t>
      </w:r>
      <w:r>
        <w:rPr>
          <w:szCs w:val="22"/>
        </w:rPr>
        <w:t xml:space="preserve">Commission’s </w:t>
      </w:r>
      <w:r>
        <w:rPr>
          <w:spacing w:val="-2"/>
          <w:szCs w:val="22"/>
        </w:rPr>
        <w:t>rules</w:t>
      </w:r>
      <w:r>
        <w:rPr>
          <w:szCs w:val="22"/>
        </w:rPr>
        <w:t>.</w:t>
      </w:r>
    </w:p>
    <w:p w14:paraId="1E92BBAA" w14:textId="34CB0C7F" w:rsidR="00754F44" w:rsidRPr="009B06CD" w:rsidRDefault="00754F44" w:rsidP="006407F4">
      <w:pPr>
        <w:pStyle w:val="ParaNum"/>
      </w:pPr>
      <w:r w:rsidRPr="0087510B">
        <w:rPr>
          <w:b/>
        </w:rPr>
        <w:t xml:space="preserve">IT IS </w:t>
      </w:r>
      <w:r w:rsidR="00D5559F">
        <w:rPr>
          <w:b/>
        </w:rPr>
        <w:t>FURTHER</w:t>
      </w:r>
      <w:r>
        <w:rPr>
          <w:b/>
          <w:szCs w:val="22"/>
        </w:rPr>
        <w:t xml:space="preserve"> ORDERED</w:t>
      </w:r>
      <w:r>
        <w:rPr>
          <w:szCs w:val="22"/>
        </w:rPr>
        <w:t xml:space="preserve"> that, pursuant to Section 503(b) of the Communications Act of 1934, as amended, Sections 0.111, 0.311, and 1.80 of the Commission’s </w:t>
      </w:r>
      <w:r>
        <w:rPr>
          <w:spacing w:val="-2"/>
          <w:szCs w:val="22"/>
        </w:rPr>
        <w:t>rules</w:t>
      </w:r>
      <w:r>
        <w:rPr>
          <w:szCs w:val="22"/>
        </w:rPr>
        <w:t>,</w:t>
      </w:r>
      <w:r w:rsidRPr="00754F44">
        <w:t xml:space="preserve"> </w:t>
      </w:r>
      <w:r>
        <w:t xml:space="preserve">Ren-Tel Acquisition Group, LLC, </w:t>
      </w:r>
      <w:r>
        <w:rPr>
          <w:b/>
          <w:szCs w:val="22"/>
        </w:rPr>
        <w:t>IS LIABLE FOR A MONETARY FORFEITURE</w:t>
      </w:r>
      <w:r>
        <w:rPr>
          <w:szCs w:val="22"/>
        </w:rPr>
        <w:t xml:space="preserve"> in the amount of eight </w:t>
      </w:r>
      <w:r w:rsidRPr="00FA30C0">
        <w:t>thousand</w:t>
      </w:r>
      <w:r>
        <w:rPr>
          <w:szCs w:val="22"/>
        </w:rPr>
        <w:t xml:space="preserve"> dollars ($8,000) for willfully or repeatedly violating Section 214(a) of the Communications Act of 1934, as amended, and Sections 63.03 and 63.04 of the</w:t>
      </w:r>
      <w:r w:rsidRPr="001E23D5">
        <w:rPr>
          <w:szCs w:val="22"/>
        </w:rPr>
        <w:t xml:space="preserve"> </w:t>
      </w:r>
      <w:r>
        <w:rPr>
          <w:szCs w:val="22"/>
        </w:rPr>
        <w:t xml:space="preserve">Commission’s </w:t>
      </w:r>
      <w:r>
        <w:rPr>
          <w:spacing w:val="-2"/>
          <w:szCs w:val="22"/>
        </w:rPr>
        <w:t>rules</w:t>
      </w:r>
      <w:r>
        <w:rPr>
          <w:szCs w:val="22"/>
        </w:rPr>
        <w:t>.</w:t>
      </w:r>
    </w:p>
    <w:p w14:paraId="7E36278B" w14:textId="6CAB2EC3" w:rsidR="009B06CD" w:rsidRPr="00754F44" w:rsidRDefault="009B06CD" w:rsidP="009B06CD">
      <w:pPr>
        <w:pStyle w:val="ParaNum"/>
      </w:pPr>
      <w:r w:rsidRPr="0087510B">
        <w:rPr>
          <w:b/>
        </w:rPr>
        <w:t xml:space="preserve">IT IS </w:t>
      </w:r>
      <w:r>
        <w:rPr>
          <w:b/>
        </w:rPr>
        <w:t>FURTHER</w:t>
      </w:r>
      <w:r>
        <w:rPr>
          <w:b/>
          <w:szCs w:val="22"/>
        </w:rPr>
        <w:t xml:space="preserve"> ORDERED</w:t>
      </w:r>
      <w:r>
        <w:rPr>
          <w:szCs w:val="22"/>
        </w:rPr>
        <w:t xml:space="preserve"> that, pursuant to Section 503(b) of the Communications Act of 1934, as amended, Sections 0.111, 0.311, and 1.80 of the Commission’s </w:t>
      </w:r>
      <w:r>
        <w:rPr>
          <w:spacing w:val="-2"/>
          <w:szCs w:val="22"/>
        </w:rPr>
        <w:t>rules</w:t>
      </w:r>
      <w:r>
        <w:rPr>
          <w:szCs w:val="22"/>
        </w:rPr>
        <w:t>,</w:t>
      </w:r>
      <w:r w:rsidRPr="00754F44">
        <w:t xml:space="preserve"> </w:t>
      </w:r>
      <w:r>
        <w:rPr>
          <w:szCs w:val="22"/>
        </w:rPr>
        <w:t>SCTxLink Acquisition Group, LLC</w:t>
      </w:r>
      <w:r>
        <w:t xml:space="preserve">, </w:t>
      </w:r>
      <w:r>
        <w:rPr>
          <w:b/>
          <w:szCs w:val="22"/>
        </w:rPr>
        <w:t>IS LIABLE FOR A MONETARY FORFEITURE</w:t>
      </w:r>
      <w:r>
        <w:rPr>
          <w:szCs w:val="22"/>
        </w:rPr>
        <w:t xml:space="preserve"> in the amount of eight thousand dollars ($8,000) for willfully or repeatedly violating Section 214(a) of the Communications Act of 1934, as amended, and Sections 63.03 and 63.04 of the</w:t>
      </w:r>
      <w:r w:rsidRPr="001E23D5">
        <w:rPr>
          <w:szCs w:val="22"/>
        </w:rPr>
        <w:t xml:space="preserve"> </w:t>
      </w:r>
      <w:r>
        <w:rPr>
          <w:szCs w:val="22"/>
        </w:rPr>
        <w:t xml:space="preserve">Commission’s </w:t>
      </w:r>
      <w:r>
        <w:rPr>
          <w:spacing w:val="-2"/>
          <w:szCs w:val="22"/>
        </w:rPr>
        <w:t>rules</w:t>
      </w:r>
      <w:r>
        <w:rPr>
          <w:szCs w:val="22"/>
        </w:rPr>
        <w:t>.</w:t>
      </w:r>
    </w:p>
    <w:p w14:paraId="7E9807F0" w14:textId="7E2DEBBE" w:rsidR="009B06CD" w:rsidRPr="00754F44" w:rsidRDefault="00754F44" w:rsidP="009B06CD">
      <w:pPr>
        <w:pStyle w:val="ParaNum"/>
      </w:pPr>
      <w:r w:rsidRPr="0087510B">
        <w:rPr>
          <w:b/>
        </w:rPr>
        <w:t xml:space="preserve">IT IS </w:t>
      </w:r>
      <w:r w:rsidR="00D5559F">
        <w:rPr>
          <w:b/>
        </w:rPr>
        <w:t>FURTHER</w:t>
      </w:r>
      <w:r>
        <w:rPr>
          <w:b/>
          <w:szCs w:val="22"/>
        </w:rPr>
        <w:t xml:space="preserve"> ORDERED</w:t>
      </w:r>
      <w:r>
        <w:rPr>
          <w:szCs w:val="22"/>
        </w:rPr>
        <w:t xml:space="preserve"> that, pursuant to Section 503(b) of the Communications Act of 1934, as amended, Sections 0.111, 0.311, and 1.80 of the Commission’s </w:t>
      </w:r>
      <w:r>
        <w:rPr>
          <w:spacing w:val="-2"/>
          <w:szCs w:val="22"/>
        </w:rPr>
        <w:t>rules</w:t>
      </w:r>
      <w:r>
        <w:rPr>
          <w:szCs w:val="22"/>
        </w:rPr>
        <w:t>,</w:t>
      </w:r>
      <w:r w:rsidRPr="00754F44">
        <w:t xml:space="preserve"> </w:t>
      </w:r>
      <w:r>
        <w:t xml:space="preserve">Triarch Acquisition Group, LLC, </w:t>
      </w:r>
      <w:r>
        <w:rPr>
          <w:b/>
          <w:szCs w:val="22"/>
        </w:rPr>
        <w:t>IS LIABLE FOR A MONETARY FORFEITURE</w:t>
      </w:r>
      <w:r>
        <w:rPr>
          <w:szCs w:val="22"/>
        </w:rPr>
        <w:t xml:space="preserve"> in the amount of eight thousand dollars ($8,000) for willfully or repeatedly violating Section 214(a) of the Communications Act of 1934, as amended, and Sections 63.03 and 63.04 of the</w:t>
      </w:r>
      <w:r w:rsidRPr="001E23D5">
        <w:rPr>
          <w:szCs w:val="22"/>
        </w:rPr>
        <w:t xml:space="preserve"> </w:t>
      </w:r>
      <w:r>
        <w:rPr>
          <w:szCs w:val="22"/>
        </w:rPr>
        <w:t xml:space="preserve">Commission’s </w:t>
      </w:r>
      <w:r>
        <w:rPr>
          <w:spacing w:val="-2"/>
          <w:szCs w:val="22"/>
        </w:rPr>
        <w:t>rules</w:t>
      </w:r>
      <w:r>
        <w:rPr>
          <w:szCs w:val="22"/>
        </w:rPr>
        <w:t>.</w:t>
      </w:r>
    </w:p>
    <w:p w14:paraId="2975798D" w14:textId="42B9D06F" w:rsidR="00791C27" w:rsidRPr="00AB5949" w:rsidRDefault="00791C27" w:rsidP="005B051A">
      <w:pPr>
        <w:pStyle w:val="ParaNum"/>
        <w:keepNext/>
        <w:widowControl/>
        <w:rPr>
          <w:szCs w:val="22"/>
        </w:rPr>
      </w:pPr>
      <w:r w:rsidRPr="00135F7F">
        <w:rPr>
          <w:rFonts w:eastAsia="MS Mincho"/>
        </w:rPr>
        <w:t>Payment of the forfeiture</w:t>
      </w:r>
      <w:r w:rsidR="00D5559F">
        <w:rPr>
          <w:rFonts w:eastAsia="MS Mincho"/>
        </w:rPr>
        <w:t>s</w:t>
      </w:r>
      <w:r w:rsidRPr="00135F7F">
        <w:rPr>
          <w:rFonts w:eastAsia="MS Mincho"/>
        </w:rPr>
        <w:t xml:space="preserve"> shall be made in the manner provided for in </w:t>
      </w:r>
      <w:r w:rsidRPr="007D3B8C">
        <w:rPr>
          <w:szCs w:val="22"/>
        </w:rPr>
        <w:t>Section</w:t>
      </w:r>
      <w:r w:rsidRPr="00135F7F">
        <w:rPr>
          <w:rFonts w:eastAsia="MS Mincho"/>
        </w:rPr>
        <w:t xml:space="preserve"> 1.80 of the Commission</w:t>
      </w:r>
      <w:r>
        <w:rPr>
          <w:rFonts w:eastAsia="MS Mincho"/>
        </w:rPr>
        <w:t>’</w:t>
      </w:r>
      <w:r w:rsidRPr="00135F7F">
        <w:rPr>
          <w:rFonts w:eastAsia="MS Mincho"/>
        </w:rPr>
        <w:t xml:space="preserve">s rules </w:t>
      </w:r>
      <w:r w:rsidR="009B06CD">
        <w:t>no later than December 19, 2014</w:t>
      </w:r>
      <w:r w:rsidRPr="00135F7F">
        <w:rPr>
          <w:rFonts w:eastAsia="MS Mincho"/>
        </w:rPr>
        <w:t>.</w:t>
      </w:r>
      <w:r w:rsidR="00BD5224">
        <w:rPr>
          <w:rStyle w:val="FootnoteReference"/>
          <w:rFonts w:eastAsia="MS Mincho"/>
        </w:rPr>
        <w:footnoteReference w:id="20"/>
      </w:r>
      <w:r w:rsidR="00BD5224">
        <w:rPr>
          <w:rFonts w:eastAsia="MS Mincho"/>
          <w:szCs w:val="22"/>
        </w:rPr>
        <w:t xml:space="preserve"> </w:t>
      </w:r>
      <w:r w:rsidRPr="00135F7F">
        <w:rPr>
          <w:rFonts w:eastAsia="MS Mincho"/>
        </w:rPr>
        <w:t xml:space="preserve"> If the forfeiture</w:t>
      </w:r>
      <w:r w:rsidR="000503D2">
        <w:rPr>
          <w:rFonts w:eastAsia="MS Mincho"/>
        </w:rPr>
        <w:t>s are</w:t>
      </w:r>
      <w:r w:rsidRPr="00135F7F">
        <w:rPr>
          <w:rFonts w:eastAsia="MS Mincho"/>
        </w:rPr>
        <w:t xml:space="preserve"> not paid within the period specified, the case may be referred to the U.S. Department of Justice for enforcement of the forfeiture pursuant to Section 504(a) of the Communications Act </w:t>
      </w:r>
      <w:r w:rsidRPr="006407F4">
        <w:t>of</w:t>
      </w:r>
      <w:r w:rsidRPr="00135F7F">
        <w:rPr>
          <w:rFonts w:eastAsia="MS Mincho"/>
        </w:rPr>
        <w:t xml:space="preserve"> 1934, as amended.</w:t>
      </w:r>
      <w:r w:rsidR="00BD5224">
        <w:rPr>
          <w:rStyle w:val="FootnoteReference"/>
          <w:rFonts w:eastAsia="MS Mincho"/>
        </w:rPr>
        <w:footnoteReference w:id="21"/>
      </w:r>
      <w:r w:rsidRPr="00135F7F">
        <w:rPr>
          <w:rFonts w:eastAsia="MS Mincho"/>
        </w:rPr>
        <w:t xml:space="preserve">  </w:t>
      </w:r>
      <w:r w:rsidR="005D02E8">
        <w:rPr>
          <w:rFonts w:eastAsia="MS Mincho"/>
        </w:rPr>
        <w:t xml:space="preserve">ATMS and the </w:t>
      </w:r>
      <w:r>
        <w:rPr>
          <w:rFonts w:eastAsia="MS Mincho"/>
        </w:rPr>
        <w:t xml:space="preserve">ATMS Subsidiaries </w:t>
      </w:r>
      <w:r w:rsidRPr="00AB5949">
        <w:rPr>
          <w:szCs w:val="22"/>
        </w:rPr>
        <w:t xml:space="preserve">shall send electronic notification </w:t>
      </w:r>
      <w:r w:rsidR="00D5559F">
        <w:rPr>
          <w:szCs w:val="22"/>
        </w:rPr>
        <w:t xml:space="preserve">of the </w:t>
      </w:r>
      <w:r w:rsidRPr="00AB5949">
        <w:rPr>
          <w:szCs w:val="22"/>
        </w:rPr>
        <w:t>payment</w:t>
      </w:r>
      <w:r w:rsidR="00D5559F">
        <w:rPr>
          <w:szCs w:val="22"/>
        </w:rPr>
        <w:t>s</w:t>
      </w:r>
      <w:r w:rsidRPr="00AB5949">
        <w:rPr>
          <w:szCs w:val="22"/>
        </w:rPr>
        <w:t xml:space="preserve"> </w:t>
      </w:r>
      <w:r w:rsidR="00A35C22">
        <w:rPr>
          <w:szCs w:val="22"/>
        </w:rPr>
        <w:t xml:space="preserve">to </w:t>
      </w:r>
      <w:r w:rsidRPr="00A35C22">
        <w:rPr>
          <w:szCs w:val="22"/>
        </w:rPr>
        <w:t>William A. Kehoe at William.Kehoe@fcc.gov</w:t>
      </w:r>
      <w:r w:rsidR="00A35C22">
        <w:rPr>
          <w:szCs w:val="22"/>
        </w:rPr>
        <w:t>,</w:t>
      </w:r>
      <w:r w:rsidRPr="00A35C22">
        <w:rPr>
          <w:szCs w:val="22"/>
        </w:rPr>
        <w:t xml:space="preserve"> and Robert B. Krinsky at</w:t>
      </w:r>
      <w:r w:rsidRPr="00AB5949">
        <w:rPr>
          <w:szCs w:val="22"/>
        </w:rPr>
        <w:t xml:space="preserve"> Robert.Krinsky@fcc.gov on the date said payment</w:t>
      </w:r>
      <w:r w:rsidR="00A35C22">
        <w:rPr>
          <w:szCs w:val="22"/>
        </w:rPr>
        <w:t xml:space="preserve"> is</w:t>
      </w:r>
      <w:r w:rsidRPr="00AB5949">
        <w:rPr>
          <w:szCs w:val="22"/>
        </w:rPr>
        <w:t xml:space="preserve"> made.</w:t>
      </w:r>
    </w:p>
    <w:p w14:paraId="1AC4D757" w14:textId="77777777" w:rsidR="00A35C22" w:rsidRPr="006168A4" w:rsidRDefault="00A35C22" w:rsidP="006407F4">
      <w:pPr>
        <w:pStyle w:val="ParaNum"/>
        <w:rPr>
          <w:rFonts w:eastAsia="MS Mincho"/>
          <w:color w:val="000000"/>
          <w:szCs w:val="22"/>
        </w:rPr>
      </w:pPr>
      <w:r>
        <w:t xml:space="preserve">The </w:t>
      </w:r>
      <w:r w:rsidRPr="00C82A24">
        <w:t>payment</w:t>
      </w:r>
      <w:r w:rsidR="00D5559F">
        <w:t>s</w:t>
      </w:r>
      <w:r w:rsidRPr="00C82A24">
        <w:t xml:space="preserve"> must be made by check or similar instrument, wire transfer,</w:t>
      </w:r>
      <w:r>
        <w:t xml:space="preserve"> </w:t>
      </w:r>
      <w:r w:rsidRPr="00C82A24">
        <w:t xml:space="preserve">or </w:t>
      </w:r>
      <w:r w:rsidRPr="007D3B8C">
        <w:rPr>
          <w:szCs w:val="22"/>
        </w:rPr>
        <w:t>credit</w:t>
      </w:r>
      <w:r w:rsidRPr="00C82A24">
        <w:t xml:space="preserve"> card, and must include the NAL/Account N</w:t>
      </w:r>
      <w:r>
        <w:t>umber</w:t>
      </w:r>
      <w:r w:rsidR="00D5559F">
        <w:t>s</w:t>
      </w:r>
      <w:r>
        <w:t xml:space="preserve"> and FRN</w:t>
      </w:r>
      <w:r w:rsidR="00D5559F">
        <w:t>s</w:t>
      </w:r>
      <w:r>
        <w:t xml:space="preserve"> referenced above.  </w:t>
      </w:r>
      <w:r w:rsidR="005D02E8">
        <w:t xml:space="preserve">ATMS and the </w:t>
      </w:r>
      <w:r>
        <w:rPr>
          <w:rFonts w:eastAsia="MS Mincho"/>
        </w:rPr>
        <w:t xml:space="preserve">ATMS Subsidiaries </w:t>
      </w:r>
      <w:r w:rsidRPr="00AB5949">
        <w:rPr>
          <w:szCs w:val="22"/>
        </w:rPr>
        <w:t xml:space="preserve">shall send electronic notification </w:t>
      </w:r>
      <w:r w:rsidR="00D5559F">
        <w:rPr>
          <w:szCs w:val="22"/>
        </w:rPr>
        <w:t xml:space="preserve">of the </w:t>
      </w:r>
      <w:r w:rsidRPr="00AB5949">
        <w:rPr>
          <w:szCs w:val="22"/>
        </w:rPr>
        <w:t>payment</w:t>
      </w:r>
      <w:r w:rsidR="00D5559F">
        <w:rPr>
          <w:szCs w:val="22"/>
        </w:rPr>
        <w:t>s</w:t>
      </w:r>
      <w:r w:rsidRPr="00AB5949">
        <w:rPr>
          <w:szCs w:val="22"/>
        </w:rPr>
        <w:t xml:space="preserve"> to </w:t>
      </w:r>
      <w:r w:rsidRPr="00A35C22">
        <w:rPr>
          <w:szCs w:val="22"/>
        </w:rPr>
        <w:t>William A. Kehoe at William.Kehoe@fcc.gov</w:t>
      </w:r>
      <w:r>
        <w:rPr>
          <w:szCs w:val="22"/>
        </w:rPr>
        <w:t>,</w:t>
      </w:r>
      <w:r w:rsidRPr="00A35C22">
        <w:rPr>
          <w:szCs w:val="22"/>
        </w:rPr>
        <w:t xml:space="preserve"> and Robert B. Krinsky at</w:t>
      </w:r>
      <w:r w:rsidRPr="00AB5949">
        <w:rPr>
          <w:szCs w:val="22"/>
        </w:rPr>
        <w:t xml:space="preserve"> Robert.Krinsky@fcc.gov on the date said payment</w:t>
      </w:r>
      <w:r>
        <w:rPr>
          <w:szCs w:val="22"/>
        </w:rPr>
        <w:t xml:space="preserve"> is</w:t>
      </w:r>
      <w:r w:rsidRPr="00AB5949">
        <w:rPr>
          <w:szCs w:val="22"/>
        </w:rPr>
        <w:t xml:space="preserve"> made.</w:t>
      </w:r>
      <w:r>
        <w:rPr>
          <w:szCs w:val="22"/>
        </w:rPr>
        <w:t xml:space="preserve">  </w:t>
      </w:r>
      <w:r w:rsidRPr="00C82A24">
        <w:t>Regardless of the form of payment, a completed FCC Form 159 (Remittance Advice) must be submitted.</w:t>
      </w:r>
      <w:r w:rsidRPr="005D4F7D">
        <w:rPr>
          <w:vertAlign w:val="superscript"/>
        </w:rPr>
        <w:footnoteReference w:id="22"/>
      </w:r>
      <w:r w:rsidRPr="00C82A24">
        <w:t xml:space="preserve">  When completing the FCC Form 159, enter the Account Number in block number 23A (call sign/other ID) and enter the letters </w:t>
      </w:r>
      <w:r>
        <w:t>“</w:t>
      </w:r>
      <w:r w:rsidRPr="00C82A24">
        <w:t>FORF</w:t>
      </w:r>
      <w:r>
        <w:t>”</w:t>
      </w:r>
      <w:r w:rsidRPr="00C82A24">
        <w:t xml:space="preserve"> in block number 24A (payment type code).</w:t>
      </w:r>
      <w:r>
        <w:t xml:space="preserve">  </w:t>
      </w:r>
      <w:r w:rsidRPr="00135F7F">
        <w:rPr>
          <w:color w:val="000000"/>
          <w:szCs w:val="22"/>
        </w:rPr>
        <w:t xml:space="preserve">Below are additional instructions </w:t>
      </w:r>
      <w:r>
        <w:rPr>
          <w:spacing w:val="-2"/>
        </w:rPr>
        <w:t xml:space="preserve">Indigo Wireless, Inc. </w:t>
      </w:r>
      <w:r w:rsidRPr="00135F7F">
        <w:rPr>
          <w:color w:val="000000"/>
          <w:szCs w:val="22"/>
        </w:rPr>
        <w:t xml:space="preserve">should follow based on the form of payment </w:t>
      </w:r>
      <w:r>
        <w:rPr>
          <w:color w:val="000000"/>
          <w:szCs w:val="22"/>
        </w:rPr>
        <w:t>it</w:t>
      </w:r>
      <w:r w:rsidRPr="00135F7F">
        <w:rPr>
          <w:color w:val="000000"/>
          <w:szCs w:val="22"/>
        </w:rPr>
        <w:t xml:space="preserve"> select</w:t>
      </w:r>
      <w:r>
        <w:rPr>
          <w:color w:val="000000"/>
          <w:szCs w:val="22"/>
        </w:rPr>
        <w:t>s</w:t>
      </w:r>
      <w:r w:rsidRPr="00135F7F">
        <w:rPr>
          <w:color w:val="000000"/>
          <w:szCs w:val="22"/>
        </w:rPr>
        <w:t>:</w:t>
      </w:r>
    </w:p>
    <w:p w14:paraId="0C85D22A" w14:textId="20A009E7" w:rsidR="00A35C22" w:rsidRDefault="00A35C22" w:rsidP="006407F4">
      <w:pPr>
        <w:pStyle w:val="ParaNum"/>
        <w:widowControl/>
        <w:numPr>
          <w:ilvl w:val="0"/>
          <w:numId w:val="5"/>
        </w:numPr>
        <w:rPr>
          <w:rFonts w:eastAsia="MS Mincho"/>
        </w:rPr>
      </w:pPr>
      <w:r w:rsidRPr="00135F7F">
        <w:rPr>
          <w:rFonts w:eastAsia="MS Mincho"/>
        </w:rPr>
        <w:t>Payment by check or money order must be made payable to the order of the Federal Communicat</w:t>
      </w:r>
      <w:r w:rsidR="005019FB">
        <w:rPr>
          <w:rFonts w:eastAsia="MS Mincho"/>
        </w:rPr>
        <w:t xml:space="preserve">ions Commission.  Such payments </w:t>
      </w:r>
      <w:r w:rsidRPr="00135F7F">
        <w:rPr>
          <w:rFonts w:eastAsia="MS Mincho"/>
        </w:rPr>
        <w:t xml:space="preserve">(along with the completed Form </w:t>
      </w:r>
      <w:r w:rsidR="005019FB">
        <w:rPr>
          <w:rFonts w:eastAsia="MS Mincho"/>
        </w:rPr>
        <w:t xml:space="preserve">159) </w:t>
      </w:r>
      <w:r w:rsidRPr="00135F7F">
        <w:rPr>
          <w:rFonts w:eastAsia="MS Mincho"/>
        </w:rPr>
        <w:t>must be mailed to Federal Communications Commission, P.O. Box 979088, St. Louis, MO 63197-9000, or sent via overnight mail to U.S. Bank – Government Lockbox #979088, SL-MO-C2-GL, 1005 Convention Plaza, St. Louis, MO 63101. </w:t>
      </w:r>
    </w:p>
    <w:p w14:paraId="04DC5985" w14:textId="77777777" w:rsidR="00A35C22" w:rsidRPr="00135F7F" w:rsidRDefault="00A35C22" w:rsidP="006407F4">
      <w:pPr>
        <w:pStyle w:val="ParaNum"/>
        <w:numPr>
          <w:ilvl w:val="0"/>
          <w:numId w:val="5"/>
        </w:numPr>
        <w:rPr>
          <w:rFonts w:eastAsia="MS Mincho"/>
        </w:rPr>
      </w:pPr>
      <w:r w:rsidRPr="00135F7F">
        <w:rPr>
          <w:rFonts w:eastAsia="MS Mincho"/>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14630901" w14:textId="77777777" w:rsidR="00A35C22" w:rsidRPr="00135F7F" w:rsidRDefault="00A35C22" w:rsidP="006407F4">
      <w:pPr>
        <w:pStyle w:val="ParaNum"/>
        <w:numPr>
          <w:ilvl w:val="0"/>
          <w:numId w:val="5"/>
        </w:numPr>
        <w:rPr>
          <w:rFonts w:eastAsia="MS Mincho"/>
        </w:rPr>
      </w:pPr>
      <w:r w:rsidRPr="00135F7F">
        <w:rPr>
          <w:rFonts w:eastAsia="MS Mincho"/>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14:paraId="365D1BFE" w14:textId="77777777" w:rsidR="005F7F62" w:rsidRPr="004E218D" w:rsidRDefault="005F7F62" w:rsidP="006407F4">
      <w:pPr>
        <w:pStyle w:val="ParaNum"/>
        <w:rPr>
          <w:rFonts w:eastAsia="MS Mincho"/>
          <w:color w:val="000000"/>
          <w:szCs w:val="22"/>
        </w:rPr>
      </w:pPr>
      <w:r w:rsidRPr="00C82A24">
        <w:t xml:space="preserve">Any request for </w:t>
      </w:r>
      <w:r>
        <w:t xml:space="preserve">making </w:t>
      </w:r>
      <w:r w:rsidRPr="00C82A24">
        <w:t>full payment</w:t>
      </w:r>
      <w:r>
        <w:t xml:space="preserve"> over time</w:t>
      </w:r>
      <w:r w:rsidRPr="00C82A24">
        <w:t xml:space="preserve"> under an installment plan should be sent to:  Chief Financial Officer—Financial Operations, Federal Communications Commission, 445 12th Street, S</w:t>
      </w:r>
      <w:r>
        <w:t>.W., Room 1-A625, Washington, D</w:t>
      </w:r>
      <w:r w:rsidRPr="00C82A24">
        <w:t>C 20554</w:t>
      </w:r>
      <w:r>
        <w:t>.</w:t>
      </w:r>
      <w:r w:rsidRPr="005D4F7D">
        <w:rPr>
          <w:vertAlign w:val="superscript"/>
        </w:rPr>
        <w:footnoteReference w:id="23"/>
      </w:r>
      <w:r>
        <w:t xml:space="preserve">  </w:t>
      </w:r>
      <w:r w:rsidRPr="00135F7F">
        <w:rPr>
          <w:rFonts w:eastAsia="MS Mincho"/>
          <w:szCs w:val="22"/>
        </w:rPr>
        <w:t xml:space="preserve">If </w:t>
      </w:r>
      <w:r w:rsidR="005D02E8">
        <w:rPr>
          <w:rFonts w:eastAsia="MS Mincho"/>
          <w:szCs w:val="22"/>
        </w:rPr>
        <w:t xml:space="preserve">ATMS </w:t>
      </w:r>
      <w:r w:rsidR="006A06C2">
        <w:rPr>
          <w:rFonts w:eastAsia="MS Mincho"/>
          <w:szCs w:val="22"/>
        </w:rPr>
        <w:t>or</w:t>
      </w:r>
      <w:r w:rsidR="005D02E8">
        <w:rPr>
          <w:rFonts w:eastAsia="MS Mincho"/>
          <w:szCs w:val="22"/>
        </w:rPr>
        <w:t xml:space="preserve"> the </w:t>
      </w:r>
      <w:r>
        <w:rPr>
          <w:rFonts w:eastAsia="MS Mincho"/>
        </w:rPr>
        <w:t xml:space="preserve">ATMS Subsidiaries </w:t>
      </w:r>
      <w:r w:rsidR="006A06C2">
        <w:t>have</w:t>
      </w:r>
      <w:r w:rsidRPr="00C82A24">
        <w:t xml:space="preserve"> questions regarding payment procedures, </w:t>
      </w:r>
      <w:r w:rsidRPr="00CC660D">
        <w:t>it should</w:t>
      </w:r>
      <w:r w:rsidRPr="00C82A24">
        <w:t xml:space="preserve"> contact the </w:t>
      </w:r>
      <w:r w:rsidRPr="007D3B8C">
        <w:rPr>
          <w:szCs w:val="22"/>
        </w:rPr>
        <w:t>Financial</w:t>
      </w:r>
      <w:r w:rsidRPr="00C82A24">
        <w:t xml:space="preserve"> Operations Group Help Desk by phone, 1-877-480-3201, or by e</w:t>
      </w:r>
      <w:r w:rsidRPr="00C82A24">
        <w:noBreakHyphen/>
        <w:t>mail, ARINQUIRIES@fcc.gov.</w:t>
      </w:r>
      <w:r>
        <w:t xml:space="preserve">  </w:t>
      </w:r>
    </w:p>
    <w:p w14:paraId="2D07B4B1" w14:textId="77777777" w:rsidR="00A07106" w:rsidRDefault="00A07106" w:rsidP="00A07106">
      <w:pPr>
        <w:pStyle w:val="ParaNum"/>
      </w:pPr>
      <w:r w:rsidRPr="00A062DE">
        <w:rPr>
          <w:b/>
        </w:rPr>
        <w:t>IT IS FURTHER ORDERED</w:t>
      </w:r>
      <w:r w:rsidRPr="008A1A2C">
        <w:t xml:space="preserve"> that a copy of this </w:t>
      </w:r>
      <w:r w:rsidRPr="00EE05DB">
        <w:t>Forfeiture Order</w:t>
      </w:r>
      <w:r w:rsidRPr="00A74791">
        <w:t xml:space="preserve"> </w:t>
      </w:r>
      <w:r w:rsidRPr="00D23943">
        <w:t>shall be sent by first class mail and certified mail, return receipt requested</w:t>
      </w:r>
      <w:r>
        <w:t xml:space="preserve">, to Thomas Biddix, Associated Telecommunications Management Services, LLC, 6905 N. Wickham Road, Suite 403, Melbourne, FL 32940 and to </w:t>
      </w:r>
      <w:r w:rsidRPr="00A74791">
        <w:t xml:space="preserve">Kepler Funk, Funk, Szachacz &amp; </w:t>
      </w:r>
      <w:r>
        <w:t>Diamond, LLC, 3962 West Eau Galle Boulevard, Suite B, Melbourne, FL 32934.</w:t>
      </w:r>
    </w:p>
    <w:p w14:paraId="242BA5F0" w14:textId="77777777" w:rsidR="00DB12E6" w:rsidRDefault="00DB12E6" w:rsidP="00A07106">
      <w:pPr>
        <w:tabs>
          <w:tab w:val="left" w:pos="4320"/>
        </w:tabs>
      </w:pPr>
    </w:p>
    <w:p w14:paraId="27F7E619" w14:textId="3989A2A2" w:rsidR="00A07106" w:rsidRPr="0087510B" w:rsidRDefault="00DB12E6" w:rsidP="00A07106">
      <w:pPr>
        <w:tabs>
          <w:tab w:val="left" w:pos="4320"/>
        </w:tabs>
      </w:pPr>
      <w:r>
        <w:tab/>
      </w:r>
      <w:r w:rsidR="00A07106" w:rsidRPr="0087510B">
        <w:t>FEDERAL COMMUNICATIONS COMMISSION</w:t>
      </w:r>
    </w:p>
    <w:p w14:paraId="6C430533" w14:textId="77777777" w:rsidR="00A07106" w:rsidRPr="0087510B" w:rsidRDefault="00A07106" w:rsidP="00A07106"/>
    <w:p w14:paraId="622B779A" w14:textId="77777777" w:rsidR="00A07106" w:rsidRDefault="00A07106" w:rsidP="00A07106"/>
    <w:p w14:paraId="38983560" w14:textId="77777777" w:rsidR="00A07106" w:rsidRDefault="00A07106" w:rsidP="00A07106"/>
    <w:p w14:paraId="424462F7" w14:textId="77777777" w:rsidR="00A07106" w:rsidRPr="0087510B" w:rsidRDefault="00A07106" w:rsidP="00A07106"/>
    <w:p w14:paraId="54957552" w14:textId="77777777" w:rsidR="00A07106" w:rsidRPr="0087510B" w:rsidRDefault="00A07106" w:rsidP="00A07106">
      <w:pPr>
        <w:tabs>
          <w:tab w:val="left" w:pos="4320"/>
        </w:tabs>
      </w:pPr>
      <w:r w:rsidRPr="0087510B">
        <w:tab/>
      </w:r>
      <w:r>
        <w:t>Travis LeBlanc</w:t>
      </w:r>
    </w:p>
    <w:p w14:paraId="04C2B198" w14:textId="77777777" w:rsidR="00A07106" w:rsidRDefault="00A07106" w:rsidP="00A07106">
      <w:pPr>
        <w:tabs>
          <w:tab w:val="left" w:pos="4320"/>
        </w:tabs>
      </w:pPr>
      <w:r>
        <w:tab/>
        <w:t>Chief</w:t>
      </w:r>
    </w:p>
    <w:p w14:paraId="44E73B5E" w14:textId="2F1F524C" w:rsidR="00010736" w:rsidRPr="0087510B" w:rsidRDefault="00A07106" w:rsidP="0032430E">
      <w:pPr>
        <w:tabs>
          <w:tab w:val="left" w:pos="4320"/>
        </w:tabs>
      </w:pPr>
      <w:r>
        <w:tab/>
        <w:t>Enforcement Bureau</w:t>
      </w:r>
    </w:p>
    <w:sectPr w:rsidR="00010736" w:rsidRPr="0087510B" w:rsidSect="0016404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B9CA1" w14:textId="77777777" w:rsidR="00CF2298" w:rsidRDefault="00CF2298">
      <w:pPr>
        <w:spacing w:line="20" w:lineRule="exact"/>
      </w:pPr>
    </w:p>
  </w:endnote>
  <w:endnote w:type="continuationSeparator" w:id="0">
    <w:p w14:paraId="1833D75B" w14:textId="77777777" w:rsidR="00CF2298" w:rsidRDefault="00CF2298">
      <w:r>
        <w:t xml:space="preserve"> </w:t>
      </w:r>
    </w:p>
  </w:endnote>
  <w:endnote w:type="continuationNotice" w:id="1">
    <w:p w14:paraId="0BA3496B" w14:textId="77777777" w:rsidR="00CF2298" w:rsidRDefault="00CF229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FB291" w14:textId="77777777" w:rsidR="00434C5C" w:rsidRDefault="00434C5C" w:rsidP="0055614C">
    <w:pPr>
      <w:pStyle w:val="Footer"/>
      <w:framePr w:wrap="around" w:vAnchor="text" w:hAnchor="margin" w:xAlign="center" w:y="1"/>
    </w:pPr>
    <w:r>
      <w:fldChar w:fldCharType="begin"/>
    </w:r>
    <w:r>
      <w:instrText xml:space="preserve">PAGE  </w:instrText>
    </w:r>
    <w:r>
      <w:fldChar w:fldCharType="end"/>
    </w:r>
  </w:p>
  <w:p w14:paraId="676257C3" w14:textId="77777777" w:rsidR="00434C5C" w:rsidRDefault="00434C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C7BAA" w14:textId="77777777" w:rsidR="00434C5C" w:rsidRDefault="00434C5C" w:rsidP="0055614C">
    <w:pPr>
      <w:pStyle w:val="Footer"/>
      <w:framePr w:wrap="around" w:vAnchor="text" w:hAnchor="margin" w:xAlign="center" w:y="1"/>
    </w:pPr>
    <w:r>
      <w:fldChar w:fldCharType="begin"/>
    </w:r>
    <w:r>
      <w:instrText xml:space="preserve">PAGE  </w:instrText>
    </w:r>
    <w:r>
      <w:fldChar w:fldCharType="separate"/>
    </w:r>
    <w:r w:rsidR="00F071FF">
      <w:rPr>
        <w:noProof/>
      </w:rPr>
      <w:t>5</w:t>
    </w:r>
    <w:r>
      <w:fldChar w:fldCharType="end"/>
    </w:r>
  </w:p>
  <w:p w14:paraId="2A312883" w14:textId="77777777" w:rsidR="00434C5C" w:rsidRDefault="00434C5C">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8FD85" w14:textId="77777777" w:rsidR="00434C5C" w:rsidRDefault="00434C5C">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CD0B4" w14:textId="77777777" w:rsidR="00CF2298" w:rsidRDefault="00CF2298">
      <w:r>
        <w:separator/>
      </w:r>
    </w:p>
  </w:footnote>
  <w:footnote w:type="continuationSeparator" w:id="0">
    <w:p w14:paraId="17533B95" w14:textId="77777777" w:rsidR="00CF2298" w:rsidRDefault="00CF2298" w:rsidP="00C721AC">
      <w:pPr>
        <w:spacing w:before="120"/>
        <w:rPr>
          <w:sz w:val="20"/>
        </w:rPr>
      </w:pPr>
      <w:r>
        <w:rPr>
          <w:sz w:val="20"/>
        </w:rPr>
        <w:t xml:space="preserve">(Continued from previous page)  </w:t>
      </w:r>
      <w:r>
        <w:rPr>
          <w:sz w:val="20"/>
        </w:rPr>
        <w:separator/>
      </w:r>
    </w:p>
  </w:footnote>
  <w:footnote w:type="continuationNotice" w:id="1">
    <w:p w14:paraId="73231AB8" w14:textId="77777777" w:rsidR="00CF2298" w:rsidRDefault="00CF2298" w:rsidP="00C721AC">
      <w:pPr>
        <w:jc w:val="right"/>
        <w:rPr>
          <w:sz w:val="20"/>
        </w:rPr>
      </w:pPr>
      <w:r>
        <w:rPr>
          <w:sz w:val="20"/>
        </w:rPr>
        <w:t>(continued….)</w:t>
      </w:r>
    </w:p>
  </w:footnote>
  <w:footnote w:id="2">
    <w:p w14:paraId="286AE24A" w14:textId="77777777" w:rsidR="00434C5C" w:rsidRPr="006E3317" w:rsidRDefault="00434C5C" w:rsidP="006407F4">
      <w:pPr>
        <w:pStyle w:val="FootnoteText"/>
      </w:pPr>
      <w:r>
        <w:rPr>
          <w:rStyle w:val="FootnoteReference"/>
        </w:rPr>
        <w:footnoteRef/>
      </w:r>
      <w:r>
        <w:t xml:space="preserve"> This case was formerly assigned File No.</w:t>
      </w:r>
      <w:r w:rsidRPr="005B7255">
        <w:rPr>
          <w:spacing w:val="-2"/>
          <w:sz w:val="22"/>
          <w:szCs w:val="22"/>
        </w:rPr>
        <w:t xml:space="preserve"> </w:t>
      </w:r>
      <w:r w:rsidRPr="006E3317">
        <w:rPr>
          <w:spacing w:val="-2"/>
        </w:rPr>
        <w:t>EB-10-IH-4133</w:t>
      </w:r>
      <w:r w:rsidRPr="006E3317">
        <w:t>.</w:t>
      </w:r>
    </w:p>
  </w:footnote>
  <w:footnote w:id="3">
    <w:p w14:paraId="2777E8A2" w14:textId="263CFB5E" w:rsidR="001D645F" w:rsidRDefault="001D645F" w:rsidP="006407F4">
      <w:pPr>
        <w:pStyle w:val="FootnoteText"/>
      </w:pPr>
      <w:r>
        <w:rPr>
          <w:rStyle w:val="FootnoteReference"/>
        </w:rPr>
        <w:footnoteRef/>
      </w:r>
      <w:r>
        <w:t xml:space="preserve"> </w:t>
      </w:r>
      <w:r w:rsidRPr="000D3105">
        <w:rPr>
          <w:i/>
        </w:rPr>
        <w:t>Associated Telecommunications Management Services, LLC, et al.</w:t>
      </w:r>
      <w:r>
        <w:t xml:space="preserve">, Notice of Apparent Liability for Forfeiture, 26 FCC </w:t>
      </w:r>
      <w:r w:rsidR="00B51DD7">
        <w:t xml:space="preserve">Rcd </w:t>
      </w:r>
      <w:r>
        <w:t>10205 (Enf. Bur. 2011</w:t>
      </w:r>
      <w:r w:rsidR="009302F2">
        <w:t>)</w:t>
      </w:r>
      <w:r w:rsidR="00686EC8">
        <w:t xml:space="preserve"> (</w:t>
      </w:r>
      <w:r w:rsidR="00686EC8" w:rsidRPr="00457A28">
        <w:rPr>
          <w:i/>
        </w:rPr>
        <w:t>NAL</w:t>
      </w:r>
      <w:r w:rsidR="00686EC8">
        <w:t>)</w:t>
      </w:r>
      <w:r>
        <w:t>.</w:t>
      </w:r>
      <w:r w:rsidR="005C09BB" w:rsidRPr="005C09BB">
        <w:t xml:space="preserve"> </w:t>
      </w:r>
      <w:r w:rsidR="005C09BB">
        <w:t xml:space="preserve"> </w:t>
      </w:r>
      <w:r w:rsidR="00362FC8">
        <w:t xml:space="preserve">The eight ATMS subsidiaries are: BLC Acquisition Group, LLC; Bellerud Acquisition Group, LLC; DialTone &amp; More Acquisition Group, LLC; Ganoco Acquisition Group, LLC; Lifeconnex Acquisition Group, LLC; Ren-Tel Acquisition </w:t>
      </w:r>
      <w:r w:rsidR="00362FC8" w:rsidRPr="00195EF6">
        <w:t xml:space="preserve">Group, LLC; SCTxLink Acquisition Group, LLC and Triarch Acquisition Group, LLC.  </w:t>
      </w:r>
      <w:r w:rsidR="00362FC8">
        <w:rPr>
          <w:i/>
        </w:rPr>
        <w:t>Id.</w:t>
      </w:r>
      <w:r w:rsidR="00362FC8" w:rsidRPr="00195EF6">
        <w:t xml:space="preserve"> at 10206–08, para. 3.</w:t>
      </w:r>
      <w:r w:rsidR="00686EC8">
        <w:t xml:space="preserve">  The NAL includes a more complete discussion of the facts and history of this case and is incorporated herein by reference.</w:t>
      </w:r>
    </w:p>
  </w:footnote>
  <w:footnote w:id="4">
    <w:p w14:paraId="3E2447B9" w14:textId="0C840F8E" w:rsidR="00976D4E" w:rsidRDefault="00976D4E" w:rsidP="006407F4">
      <w:pPr>
        <w:pStyle w:val="FootnoteText"/>
      </w:pPr>
      <w:r>
        <w:rPr>
          <w:rStyle w:val="FootnoteReference"/>
        </w:rPr>
        <w:footnoteRef/>
      </w:r>
      <w:r>
        <w:t xml:space="preserve"> </w:t>
      </w:r>
      <w:r w:rsidR="0019668A" w:rsidRPr="00457A28">
        <w:rPr>
          <w:i/>
        </w:rPr>
        <w:t>NAL</w:t>
      </w:r>
      <w:r w:rsidR="009B06CD">
        <w:t xml:space="preserve">, </w:t>
      </w:r>
      <w:r w:rsidRPr="00195EF6">
        <w:t xml:space="preserve">26 </w:t>
      </w:r>
      <w:r w:rsidR="00B51DD7" w:rsidRPr="00195EF6">
        <w:t>FCC</w:t>
      </w:r>
      <w:r w:rsidR="00B51DD7">
        <w:t xml:space="preserve"> Rcd </w:t>
      </w:r>
      <w:r w:rsidRPr="00195EF6">
        <w:t>at 10208, para. 5.</w:t>
      </w:r>
    </w:p>
  </w:footnote>
  <w:footnote w:id="5">
    <w:p w14:paraId="10E058E1" w14:textId="77777777" w:rsidR="00434C5C" w:rsidRPr="002B3507" w:rsidRDefault="00434C5C" w:rsidP="006407F4">
      <w:pPr>
        <w:pStyle w:val="FootnoteText"/>
      </w:pPr>
      <w:r>
        <w:rPr>
          <w:rStyle w:val="FootnoteReference"/>
        </w:rPr>
        <w:footnoteRef/>
      </w:r>
      <w:r>
        <w:t xml:space="preserve"> 47 U.S.C. § 214(a); 47 C.F.R. §§ 63.03-63.04.</w:t>
      </w:r>
    </w:p>
  </w:footnote>
  <w:footnote w:id="6">
    <w:p w14:paraId="09BE6CF5" w14:textId="77777777" w:rsidR="00C073CE" w:rsidRPr="00C073CE" w:rsidRDefault="00434C5C" w:rsidP="006407F4">
      <w:pPr>
        <w:pStyle w:val="FootnoteText"/>
        <w:rPr>
          <w:i/>
        </w:rPr>
      </w:pPr>
      <w:r>
        <w:rPr>
          <w:rStyle w:val="FootnoteReference"/>
        </w:rPr>
        <w:footnoteRef/>
      </w:r>
      <w:r>
        <w:t xml:space="preserve"> </w:t>
      </w:r>
      <w:r w:rsidRPr="000D3105">
        <w:t xml:space="preserve">On April 10, 2014, the </w:t>
      </w:r>
      <w:r>
        <w:t xml:space="preserve">Criminal Division of the </w:t>
      </w:r>
      <w:r w:rsidRPr="000D3105">
        <w:t xml:space="preserve">Department </w:t>
      </w:r>
      <w:r>
        <w:t>of Justice</w:t>
      </w:r>
      <w:r w:rsidRPr="000D3105">
        <w:t xml:space="preserve"> announced the indictment of </w:t>
      </w:r>
      <w:r w:rsidR="00BA1C2B">
        <w:t xml:space="preserve">Mr. </w:t>
      </w:r>
      <w:r>
        <w:t xml:space="preserve">Biddix, </w:t>
      </w:r>
      <w:r w:rsidR="00BA1C2B">
        <w:t>Mr.</w:t>
      </w:r>
      <w:r>
        <w:t xml:space="preserve"> Cox</w:t>
      </w:r>
      <w:r w:rsidR="00BA1C2B">
        <w:t>, and Mr</w:t>
      </w:r>
      <w:r>
        <w:t xml:space="preserve">. Solt </w:t>
      </w:r>
      <w:r w:rsidR="00BA1C2B">
        <w:t>for allegedly using</w:t>
      </w:r>
      <w:r w:rsidRPr="000D3105">
        <w:t xml:space="preserve"> ATMS and its subsidiaries to defraud the federal Lifeline Program out of approximately $32 million. </w:t>
      </w:r>
      <w:r w:rsidR="006A06C2">
        <w:t xml:space="preserve"> </w:t>
      </w:r>
      <w:r w:rsidR="00BA1C2B">
        <w:rPr>
          <w:i/>
        </w:rPr>
        <w:t>See</w:t>
      </w:r>
      <w:r w:rsidR="00BA1C2B" w:rsidRPr="000D3105">
        <w:t xml:space="preserve"> </w:t>
      </w:r>
      <w:r w:rsidR="00BA1C2B">
        <w:t xml:space="preserve">Dept. of Justice, Office of Public Affairs, “Three Men charged with Allegedly Defrauding the FCC of Approximately $32 million,” (Apr. 10, 2014), </w:t>
      </w:r>
      <w:r w:rsidR="00BA1C2B" w:rsidRPr="000D3105">
        <w:rPr>
          <w:i/>
        </w:rPr>
        <w:t>available at</w:t>
      </w:r>
      <w:r w:rsidR="00DB4DDB">
        <w:rPr>
          <w:i/>
        </w:rPr>
        <w:t xml:space="preserve"> </w:t>
      </w:r>
      <w:r w:rsidR="00F721B3" w:rsidRPr="00F721B3">
        <w:t>http://www.justice.gov/opa/pr/three-men-charged-allegedly-defrauding-fcc-approximately-32-million</w:t>
      </w:r>
      <w:r w:rsidR="00BA1C2B" w:rsidRPr="00921E25">
        <w:t>;</w:t>
      </w:r>
      <w:r w:rsidR="00BA1C2B">
        <w:rPr>
          <w:rStyle w:val="Hyperlink"/>
          <w:color w:val="auto"/>
          <w:u w:val="none"/>
        </w:rPr>
        <w:t xml:space="preserve"> </w:t>
      </w:r>
      <w:r w:rsidR="00BA1C2B">
        <w:t>“Federal Communications Commission, “News Release, “Chairman Wheeler Applauds Indictment of Three Men on Lifeline Fraud Charges,” (Apr. 10, 2014)</w:t>
      </w:r>
      <w:r w:rsidR="006A06C2">
        <w:t>,</w:t>
      </w:r>
      <w:r w:rsidR="00BA1C2B" w:rsidRPr="000D3105">
        <w:t xml:space="preserve"> </w:t>
      </w:r>
      <w:r w:rsidR="00BA1C2B" w:rsidRPr="000D3105">
        <w:rPr>
          <w:i/>
        </w:rPr>
        <w:t>available at</w:t>
      </w:r>
      <w:r w:rsidR="00BA1C2B">
        <w:rPr>
          <w:i/>
        </w:rPr>
        <w:t xml:space="preserve"> </w:t>
      </w:r>
      <w:r w:rsidR="00921E25" w:rsidRPr="00921E25">
        <w:t>https://apps.fcc.gov/edocs_public/attachmatch/DOC-326532A1.pdf</w:t>
      </w:r>
      <w:r w:rsidR="00BA1C2B" w:rsidRPr="00385E0C">
        <w:t>.</w:t>
      </w:r>
      <w:r w:rsidR="00BA1C2B">
        <w:t xml:space="preserve"> </w:t>
      </w:r>
      <w:r w:rsidR="00BA1C2B" w:rsidRPr="00921E25">
        <w:t xml:space="preserve"> </w:t>
      </w:r>
      <w:r w:rsidRPr="000D3105">
        <w:t xml:space="preserve">The </w:t>
      </w:r>
      <w:r w:rsidR="00BA1C2B">
        <w:t xml:space="preserve">Commission established the </w:t>
      </w:r>
      <w:r w:rsidRPr="000D3105">
        <w:t xml:space="preserve">Lifeline Program to </w:t>
      </w:r>
      <w:r w:rsidR="00921E25">
        <w:t>“</w:t>
      </w:r>
      <w:r w:rsidR="00BA1C2B">
        <w:t xml:space="preserve">help </w:t>
      </w:r>
      <w:r w:rsidR="00921E25" w:rsidRPr="00921E25">
        <w:t>qualifying consumers have the opportunities and security that phone service brings, including being able to connect to jobs, family members, and emergency services.</w:t>
      </w:r>
      <w:r w:rsidR="00921E25">
        <w:t xml:space="preserve">”  </w:t>
      </w:r>
      <w:r w:rsidR="00C073CE" w:rsidRPr="00C073CE">
        <w:rPr>
          <w:i/>
        </w:rPr>
        <w:t xml:space="preserve">Easy </w:t>
      </w:r>
      <w:bookmarkStart w:id="1" w:name="SR;4878"/>
      <w:bookmarkEnd w:id="1"/>
      <w:r w:rsidR="00C073CE" w:rsidRPr="00C073CE">
        <w:rPr>
          <w:i/>
        </w:rPr>
        <w:t>Tel. Servs. d/b/a Easy Wireless</w:t>
      </w:r>
      <w:r w:rsidR="00C073CE" w:rsidRPr="00C073CE">
        <w:t>, File No. EB-IHD-13-00010590, Notice of Apparent Liability for Forfeiture, 28 FCC Rcd 14433</w:t>
      </w:r>
      <w:r w:rsidR="00C073CE">
        <w:t xml:space="preserve">, </w:t>
      </w:r>
      <w:r w:rsidR="00C073CE" w:rsidRPr="00C073CE">
        <w:t>14433</w:t>
      </w:r>
      <w:r w:rsidR="00C073CE">
        <w:t>, para. 2</w:t>
      </w:r>
      <w:r w:rsidR="00C073CE" w:rsidRPr="00C073CE">
        <w:t xml:space="preserve"> (2013)</w:t>
      </w:r>
      <w:r w:rsidR="00C073CE">
        <w:t>.</w:t>
      </w:r>
    </w:p>
  </w:footnote>
  <w:footnote w:id="7">
    <w:p w14:paraId="6966B5D6" w14:textId="77777777" w:rsidR="000E4C39" w:rsidRDefault="000E4C39">
      <w:pPr>
        <w:pStyle w:val="FootnoteText"/>
      </w:pPr>
      <w:r>
        <w:rPr>
          <w:rStyle w:val="FootnoteReference"/>
        </w:rPr>
        <w:footnoteRef/>
      </w:r>
      <w:r>
        <w:t xml:space="preserve"> </w:t>
      </w:r>
      <w:r w:rsidRPr="000D3105">
        <w:t xml:space="preserve">Associated Telecommunications Management Services, LLC, </w:t>
      </w:r>
      <w:r w:rsidRPr="007D170F">
        <w:rPr>
          <w:i/>
        </w:rPr>
        <w:t>et al.</w:t>
      </w:r>
      <w:r w:rsidRPr="000D3105">
        <w:t>,</w:t>
      </w:r>
      <w:r>
        <w:rPr>
          <w:i/>
        </w:rPr>
        <w:t xml:space="preserve"> </w:t>
      </w:r>
      <w:r w:rsidRPr="000D3105">
        <w:t>Statement Seeking Reduction in Proposed Forfeiture (filed Aug. 15, 2011)</w:t>
      </w:r>
      <w:r>
        <w:rPr>
          <w:i/>
        </w:rPr>
        <w:t xml:space="preserve"> </w:t>
      </w:r>
      <w:r w:rsidRPr="000D3105">
        <w:t xml:space="preserve">(on file in </w:t>
      </w:r>
      <w:r w:rsidRPr="000D3105">
        <w:rPr>
          <w:spacing w:val="-2"/>
        </w:rPr>
        <w:t>EB-IHD-14-00014841</w:t>
      </w:r>
      <w:r>
        <w:rPr>
          <w:spacing w:val="-2"/>
        </w:rPr>
        <w:t>)</w:t>
      </w:r>
      <w:r w:rsidRPr="000D3105">
        <w:t xml:space="preserve"> (</w:t>
      </w:r>
      <w:r w:rsidRPr="00253999">
        <w:t>NAL Response</w:t>
      </w:r>
      <w:r w:rsidRPr="000D3105">
        <w:t>)</w:t>
      </w:r>
      <w:r>
        <w:t>.</w:t>
      </w:r>
    </w:p>
  </w:footnote>
  <w:footnote w:id="8">
    <w:p w14:paraId="245AD3D8" w14:textId="77777777" w:rsidR="000E4C39" w:rsidRPr="00344C0B" w:rsidRDefault="000E4C39" w:rsidP="000E4C39">
      <w:pPr>
        <w:pStyle w:val="FootnoteText"/>
      </w:pPr>
      <w:r w:rsidRPr="00344C0B">
        <w:rPr>
          <w:rStyle w:val="FootnoteReference"/>
        </w:rPr>
        <w:footnoteRef/>
      </w:r>
      <w:r w:rsidRPr="00344C0B">
        <w:t xml:space="preserve"> </w:t>
      </w:r>
      <w:r w:rsidRPr="00344C0B">
        <w:rPr>
          <w:color w:val="000000"/>
        </w:rPr>
        <w:t>47 U.S.C. § 503(b).</w:t>
      </w:r>
    </w:p>
  </w:footnote>
  <w:footnote w:id="9">
    <w:p w14:paraId="4B7DDE09" w14:textId="77777777" w:rsidR="000E4C39" w:rsidRPr="00344C0B" w:rsidRDefault="000E4C39" w:rsidP="000E4C39">
      <w:pPr>
        <w:pStyle w:val="FootnoteText"/>
      </w:pPr>
      <w:r w:rsidRPr="00344C0B">
        <w:rPr>
          <w:rStyle w:val="FootnoteReference"/>
        </w:rPr>
        <w:footnoteRef/>
      </w:r>
      <w:r w:rsidRPr="00344C0B">
        <w:t xml:space="preserve"> 47 C.F.R. § 1.80.</w:t>
      </w:r>
    </w:p>
  </w:footnote>
  <w:footnote w:id="10">
    <w:p w14:paraId="36BBCD92" w14:textId="77777777" w:rsidR="000E4C39" w:rsidRPr="00344C0B" w:rsidRDefault="000E4C39" w:rsidP="000E4C39">
      <w:pPr>
        <w:pStyle w:val="FootnoteText"/>
      </w:pPr>
      <w:r w:rsidRPr="00344C0B">
        <w:rPr>
          <w:rStyle w:val="FootnoteReference"/>
        </w:rPr>
        <w:footnoteRef/>
      </w:r>
      <w:r w:rsidRPr="00344C0B">
        <w:rPr>
          <w:i/>
        </w:rPr>
        <w:t xml:space="preserve"> The Commission’s Forfeiture Policy Statement and Amendment of Section 1.80 of the Rules to Incorporate the Forfeiture Guidelines</w:t>
      </w:r>
      <w:r w:rsidRPr="00344C0B">
        <w:t>, Report and Order, 12 FCC Rcd 17087 (1997) (</w:t>
      </w:r>
      <w:r w:rsidRPr="00344C0B">
        <w:rPr>
          <w:i/>
        </w:rPr>
        <w:t>Forfeiture Policy Statement</w:t>
      </w:r>
      <w:r w:rsidRPr="00344C0B">
        <w:t xml:space="preserve">), </w:t>
      </w:r>
      <w:r w:rsidRPr="00344C0B">
        <w:rPr>
          <w:i/>
        </w:rPr>
        <w:t>recons. denied</w:t>
      </w:r>
      <w:r w:rsidRPr="00344C0B">
        <w:t xml:space="preserve">, Memorandum Opinion and Order, 15 FCC Rcd 303 (1999). </w:t>
      </w:r>
    </w:p>
  </w:footnote>
  <w:footnote w:id="11">
    <w:p w14:paraId="5DCA2CC2" w14:textId="77777777" w:rsidR="000E4C39" w:rsidRPr="00344C0B" w:rsidRDefault="000E4C39" w:rsidP="000E4C39">
      <w:pPr>
        <w:pStyle w:val="FootnoteText"/>
      </w:pPr>
      <w:r w:rsidRPr="00344C0B">
        <w:rPr>
          <w:rStyle w:val="FootnoteReference"/>
        </w:rPr>
        <w:footnoteRef/>
      </w:r>
      <w:r w:rsidRPr="00344C0B">
        <w:t xml:space="preserve"> 47 U.S.C. § 503(b)(2)(E).</w:t>
      </w:r>
    </w:p>
  </w:footnote>
  <w:footnote w:id="12">
    <w:p w14:paraId="3023FCB3" w14:textId="41557C39" w:rsidR="00D7028C" w:rsidRDefault="00D7028C" w:rsidP="00D7028C">
      <w:pPr>
        <w:pStyle w:val="FootnoteText"/>
      </w:pPr>
      <w:r>
        <w:rPr>
          <w:rStyle w:val="FootnoteReference"/>
        </w:rPr>
        <w:footnoteRef/>
      </w:r>
      <w:r>
        <w:t xml:space="preserve"> </w:t>
      </w:r>
      <w:r w:rsidR="0019668A" w:rsidRPr="00457A28">
        <w:rPr>
          <w:i/>
        </w:rPr>
        <w:t>NAL</w:t>
      </w:r>
      <w:r>
        <w:t>, 26 FCC Rcd at 10208, para. 5.</w:t>
      </w:r>
    </w:p>
  </w:footnote>
  <w:footnote w:id="13">
    <w:p w14:paraId="6FA219EB" w14:textId="5F49C6F9" w:rsidR="00686EC8" w:rsidRPr="00344C0B" w:rsidRDefault="00686EC8" w:rsidP="00686EC8">
      <w:pPr>
        <w:pStyle w:val="FootnoteText"/>
      </w:pPr>
      <w:r w:rsidRPr="00344C0B">
        <w:rPr>
          <w:rStyle w:val="FootnoteReference"/>
        </w:rPr>
        <w:footnoteRef/>
      </w:r>
      <w:r w:rsidRPr="00344C0B">
        <w:t xml:space="preserve"> </w:t>
      </w:r>
      <w:r w:rsidR="00CE7057">
        <w:fldChar w:fldCharType="begin"/>
      </w:r>
      <w:ins w:id="7" w:author="_" w:date="2014-12-01T16:30:00Z">
        <w:r w:rsidR="002158BA">
          <w:instrText>HYPERLINK "http://web2.westlaw.com/find/default.wl?mt=Westlaw&amp;db=1000546&amp;docname=47USCAS503&amp;rp=%2ffind%2fdefault.wl&amp;findtype=L&amp;ordoc=2005143201&amp;tc=-1&amp;vr=2.0&amp;fn=_top&amp;sv=Split&amp;tf=-1&amp;pbc=9388B687&amp;rs=WLW13.04" \t "_top"</w:instrText>
        </w:r>
      </w:ins>
      <w:ins w:id="8" w:author="Author">
        <w:del w:id="9" w:author="_" w:date="2014-12-01T16:30:00Z">
          <w:r w:rsidR="00CE7057" w:rsidDel="002158BA">
            <w:delInstrText>HYPERLINK "http://web2.westlaw.com/find/default.wl?mt=Westlaw&amp;db=1000546&amp;docname=47USCAS503&amp;rp=%2ffind%2fdefault.wl&amp;findtype=L&amp;ordoc=2005143201&amp;tc=-1&amp;vr=2.0&amp;fn=_top&amp;sv=Split&amp;tf=-1&amp;pbc=9388B687&amp;rs=WLW13.04" \t "_top"</w:delInstrText>
          </w:r>
        </w:del>
      </w:ins>
      <w:del w:id="10" w:author="_" w:date="2014-12-01T16:30:00Z">
        <w:r w:rsidR="00CE7057" w:rsidDel="002158BA">
          <w:delInstrText xml:space="preserve"> HYPERLINK "http://web2.westlaw.com/find/default.wl?mt=Westlaw&amp;db=1000546&amp;docname=47USCAS503&amp;rp=%2ffind%2fdefault.wl&amp;findtype=L&amp;ordoc=2005143201&amp;tc=-1&amp;vr=2.0&amp;fn=_top&amp;sv=Split&amp;tf=-1&amp;pbc=9388B687&amp;rs=WLW13.04" \t "_top" </w:delInstrText>
        </w:r>
      </w:del>
      <w:ins w:id="11" w:author="_" w:date="2014-12-01T16:30:00Z"/>
      <w:r w:rsidR="00CE7057">
        <w:fldChar w:fldCharType="separate"/>
      </w:r>
      <w:r w:rsidRPr="00344C0B">
        <w:t>47 U.S.C. § 503(b)(2)(E)</w:t>
      </w:r>
      <w:r w:rsidR="00CE7057">
        <w:fldChar w:fldCharType="end"/>
      </w:r>
      <w:r w:rsidRPr="00344C0B">
        <w:t>.</w:t>
      </w:r>
    </w:p>
  </w:footnote>
  <w:footnote w:id="14">
    <w:p w14:paraId="1C384469" w14:textId="5BCF99AF" w:rsidR="00A36F3A" w:rsidRDefault="00A36F3A">
      <w:pPr>
        <w:pStyle w:val="FootnoteText"/>
      </w:pPr>
      <w:r>
        <w:rPr>
          <w:rStyle w:val="FootnoteReference"/>
        </w:rPr>
        <w:footnoteRef/>
      </w:r>
      <w:r>
        <w:t xml:space="preserve"> </w:t>
      </w:r>
      <w:r w:rsidRPr="00457A28">
        <w:rPr>
          <w:i/>
        </w:rPr>
        <w:t>NAL</w:t>
      </w:r>
      <w:r w:rsidRPr="00212B57">
        <w:rPr>
          <w:i/>
        </w:rPr>
        <w:t>,</w:t>
      </w:r>
      <w:r>
        <w:t xml:space="preserve"> 26 FCC Rcd at 10209</w:t>
      </w:r>
      <w:r w:rsidR="00D7028C">
        <w:t>, para. 6</w:t>
      </w:r>
      <w:r>
        <w:t>.</w:t>
      </w:r>
    </w:p>
  </w:footnote>
  <w:footnote w:id="15">
    <w:p w14:paraId="35A54411" w14:textId="77777777" w:rsidR="00A36F3A" w:rsidRPr="006D40D0" w:rsidRDefault="00A36F3A" w:rsidP="00A36F3A">
      <w:pPr>
        <w:pStyle w:val="FootnoteText"/>
        <w:jc w:val="both"/>
      </w:pPr>
      <w:r>
        <w:rPr>
          <w:rStyle w:val="FootnoteReference"/>
        </w:rPr>
        <w:footnoteRef/>
      </w:r>
      <w:r>
        <w:t xml:space="preserve"> NAL Response at 2</w:t>
      </w:r>
      <w:r w:rsidRPr="00195EF6">
        <w:t>–</w:t>
      </w:r>
      <w:r>
        <w:t>3.</w:t>
      </w:r>
    </w:p>
  </w:footnote>
  <w:footnote w:id="16">
    <w:p w14:paraId="20310470" w14:textId="77777777" w:rsidR="00A36F3A" w:rsidRDefault="00A36F3A" w:rsidP="00A36F3A">
      <w:pPr>
        <w:pStyle w:val="FootnoteText"/>
      </w:pPr>
      <w:r>
        <w:rPr>
          <w:rStyle w:val="FootnoteReference"/>
        </w:rPr>
        <w:footnoteRef/>
      </w:r>
      <w:r>
        <w:t xml:space="preserve"> </w:t>
      </w:r>
      <w:r w:rsidRPr="003D62A7">
        <w:rPr>
          <w:i/>
        </w:rPr>
        <w:t>Sutro Corporation, Payette, Idaho</w:t>
      </w:r>
      <w:r>
        <w:t>, Memorandum Opinion and Order, 19 FCC Rcd 15274, 15277, para. 10 (2004).</w:t>
      </w:r>
    </w:p>
  </w:footnote>
  <w:footnote w:id="17">
    <w:p w14:paraId="13840260" w14:textId="77777777" w:rsidR="00A36F3A" w:rsidRDefault="00A36F3A" w:rsidP="00A36F3A">
      <w:pPr>
        <w:pStyle w:val="FootnoteText"/>
      </w:pPr>
      <w:r>
        <w:rPr>
          <w:rStyle w:val="FootnoteReference"/>
        </w:rPr>
        <w:footnoteRef/>
      </w:r>
      <w:r>
        <w:t xml:space="preserve"> </w:t>
      </w:r>
      <w:r>
        <w:rPr>
          <w:i/>
        </w:rPr>
        <w:t xml:space="preserve">See </w:t>
      </w:r>
      <w:r>
        <w:rPr>
          <w:iCs/>
        </w:rPr>
        <w:t xml:space="preserve">Letter from Lance J.M. Steinhart, Lance J. Steinhart, P.C., to Marlene H. Dortch, Secretary, FCC, Request for Special Temporary Authority of Bellerud Acquisition Group, LLC, Docket No. WC 10-11 (filed Jan. 7, 2010) </w:t>
      </w:r>
      <w:r w:rsidRPr="000D3105">
        <w:t xml:space="preserve">(on file in </w:t>
      </w:r>
      <w:r w:rsidRPr="000D3105">
        <w:rPr>
          <w:spacing w:val="-2"/>
        </w:rPr>
        <w:t>EB-IHD-14-00014841</w:t>
      </w:r>
      <w:r>
        <w:rPr>
          <w:spacing w:val="-2"/>
        </w:rPr>
        <w:t xml:space="preserve">) (stating that ATMS’s owners initiated a series of </w:t>
      </w:r>
      <w:r w:rsidRPr="006407F4">
        <w:t>unauthorized</w:t>
      </w:r>
      <w:r>
        <w:rPr>
          <w:spacing w:val="-2"/>
        </w:rPr>
        <w:t xml:space="preserve"> transfers of control “[b]eginning on or about September 1, 2009); E-Mail from Robert G. Morse, </w:t>
      </w:r>
      <w:r>
        <w:rPr>
          <w:iCs/>
        </w:rPr>
        <w:t xml:space="preserve">Wilkinson, Barker, Knauer, LLP, to Robert Krinsky, Investigations and Hearings Division, FCC Enforcement Bureau (Nov. 9, 2010) </w:t>
      </w:r>
      <w:r w:rsidRPr="000D3105">
        <w:t xml:space="preserve">(on file in </w:t>
      </w:r>
      <w:r w:rsidRPr="000D3105">
        <w:rPr>
          <w:spacing w:val="-2"/>
        </w:rPr>
        <w:t>EB-IHD-14-00014841</w:t>
      </w:r>
      <w:r>
        <w:rPr>
          <w:spacing w:val="-2"/>
        </w:rPr>
        <w:t>) (stating that the four unauthorized transfers of control disclosed in ATMS’s LOI Response “occurred on or about November 30,</w:t>
      </w:r>
      <w:r w:rsidR="000155CB">
        <w:rPr>
          <w:spacing w:val="-2"/>
        </w:rPr>
        <w:t xml:space="preserve"> </w:t>
      </w:r>
      <w:r>
        <w:rPr>
          <w:spacing w:val="-2"/>
        </w:rPr>
        <w:t>2009”).</w:t>
      </w:r>
    </w:p>
  </w:footnote>
  <w:footnote w:id="18">
    <w:p w14:paraId="4A5BCD81" w14:textId="77777777" w:rsidR="00434C5C" w:rsidRDefault="00434C5C" w:rsidP="006407F4">
      <w:pPr>
        <w:pStyle w:val="FootnoteText"/>
      </w:pPr>
      <w:r>
        <w:rPr>
          <w:rStyle w:val="FootnoteReference"/>
        </w:rPr>
        <w:footnoteRef/>
      </w:r>
      <w:r>
        <w:t xml:space="preserve"> </w:t>
      </w:r>
      <w:r w:rsidRPr="00D930CF">
        <w:rPr>
          <w:i/>
        </w:rPr>
        <w:t>See</w:t>
      </w:r>
      <w:r>
        <w:t xml:space="preserve"> 47 U.S.C. § </w:t>
      </w:r>
      <w:r>
        <w:rPr>
          <w:szCs w:val="22"/>
        </w:rPr>
        <w:t xml:space="preserve">503(b); </w:t>
      </w:r>
      <w:r>
        <w:t xml:space="preserve">47 C.F.R. §§ </w:t>
      </w:r>
      <w:r>
        <w:rPr>
          <w:szCs w:val="22"/>
        </w:rPr>
        <w:t>0.111, 0.311, 1.80.</w:t>
      </w:r>
    </w:p>
  </w:footnote>
  <w:footnote w:id="19">
    <w:p w14:paraId="3EE7A348" w14:textId="77777777" w:rsidR="00434C5C" w:rsidRDefault="00434C5C" w:rsidP="006407F4">
      <w:pPr>
        <w:pStyle w:val="FootnoteText"/>
      </w:pPr>
      <w:r>
        <w:rPr>
          <w:rStyle w:val="FootnoteReference"/>
        </w:rPr>
        <w:footnoteRef/>
      </w:r>
      <w:r>
        <w:t xml:space="preserve"> </w:t>
      </w:r>
      <w:r w:rsidRPr="00D930CF">
        <w:rPr>
          <w:i/>
        </w:rPr>
        <w:t>See</w:t>
      </w:r>
      <w:r>
        <w:t xml:space="preserve"> 47 U.S.C. § 214(a); 47 C.F.R. §§ 63.03-63.04.  </w:t>
      </w:r>
    </w:p>
  </w:footnote>
  <w:footnote w:id="20">
    <w:p w14:paraId="762D5B6A" w14:textId="353EEB27" w:rsidR="00BD5224" w:rsidRDefault="00BD5224">
      <w:pPr>
        <w:pStyle w:val="FootnoteText"/>
      </w:pPr>
      <w:r>
        <w:rPr>
          <w:rStyle w:val="FootnoteReference"/>
        </w:rPr>
        <w:footnoteRef/>
      </w:r>
      <w:r>
        <w:t xml:space="preserve"> </w:t>
      </w:r>
      <w:r w:rsidRPr="00212B57">
        <w:rPr>
          <w:i/>
        </w:rPr>
        <w:t>See</w:t>
      </w:r>
      <w:r>
        <w:t xml:space="preserve"> 47 C.F.R. § 1.80.</w:t>
      </w:r>
    </w:p>
  </w:footnote>
  <w:footnote w:id="21">
    <w:p w14:paraId="4A1B9A16" w14:textId="127A4B20" w:rsidR="00BD5224" w:rsidRDefault="00BD5224">
      <w:pPr>
        <w:pStyle w:val="FootnoteText"/>
      </w:pPr>
      <w:r>
        <w:rPr>
          <w:rStyle w:val="FootnoteReference"/>
        </w:rPr>
        <w:footnoteRef/>
      </w:r>
      <w:r>
        <w:t xml:space="preserve"> </w:t>
      </w:r>
      <w:r w:rsidRPr="00212B57">
        <w:rPr>
          <w:i/>
        </w:rPr>
        <w:t>See</w:t>
      </w:r>
      <w:r>
        <w:t xml:space="preserve"> 47 U.S.C. 504(a).</w:t>
      </w:r>
    </w:p>
  </w:footnote>
  <w:footnote w:id="22">
    <w:p w14:paraId="727DA626" w14:textId="77777777" w:rsidR="00434C5C" w:rsidRPr="00A3796D" w:rsidRDefault="00434C5C" w:rsidP="006407F4">
      <w:pPr>
        <w:pStyle w:val="FootnoteText"/>
      </w:pPr>
      <w:r w:rsidRPr="00A3796D">
        <w:rPr>
          <w:rStyle w:val="FootnoteReference"/>
        </w:rPr>
        <w:footnoteRef/>
      </w:r>
      <w:r w:rsidRPr="00A3796D">
        <w:t xml:space="preserve"> </w:t>
      </w:r>
      <w:r w:rsidRPr="00A3796D">
        <w:rPr>
          <w:rFonts w:eastAsia="MS Mincho"/>
        </w:rPr>
        <w:t xml:space="preserve">An FCC Form </w:t>
      </w:r>
      <w:r w:rsidRPr="006407F4">
        <w:t>159</w:t>
      </w:r>
      <w:r w:rsidRPr="00A3796D">
        <w:rPr>
          <w:rFonts w:eastAsia="MS Mincho"/>
        </w:rPr>
        <w:t> and detailed instructions for completing the form may be obtained at http://www.fcc.gov/Forms/Form159/159.pdf.</w:t>
      </w:r>
    </w:p>
  </w:footnote>
  <w:footnote w:id="23">
    <w:p w14:paraId="595C01F4" w14:textId="77777777" w:rsidR="00434C5C" w:rsidRPr="00A3796D" w:rsidRDefault="00434C5C" w:rsidP="006407F4">
      <w:pPr>
        <w:pStyle w:val="FootnoteText"/>
      </w:pPr>
      <w:r w:rsidRPr="00A3796D">
        <w:rPr>
          <w:rStyle w:val="FootnoteReference"/>
        </w:rPr>
        <w:footnoteRef/>
      </w:r>
      <w:r w:rsidRPr="00A3796D">
        <w:t xml:space="preserve"> </w:t>
      </w:r>
      <w:r w:rsidRPr="00A3796D">
        <w:rPr>
          <w:i/>
        </w:rPr>
        <w:t>See</w:t>
      </w:r>
      <w:r w:rsidRPr="00A3796D">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EDA27" w14:textId="77777777" w:rsidR="00CE7057" w:rsidRDefault="00CE70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9BD44" w14:textId="77777777" w:rsidR="00434C5C" w:rsidRDefault="00434C5C" w:rsidP="0087510B">
    <w:pPr>
      <w:pStyle w:val="Header"/>
    </w:pPr>
    <w:r>
      <w:tab/>
      <w:t>Federal Communications Commission</w:t>
    </w:r>
    <w:r>
      <w:tab/>
      <w:t>DA 14-</w:t>
    </w:r>
    <w:r w:rsidR="004F73F0">
      <w:t>1642</w:t>
    </w:r>
  </w:p>
  <w:p w14:paraId="1F9ED018" w14:textId="77777777" w:rsidR="00434C5C" w:rsidRDefault="00434C5C">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15532634" wp14:editId="31ED615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2AA1DBE5" w14:textId="77777777" w:rsidR="00434C5C" w:rsidRDefault="00434C5C">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1B88D" w14:textId="77777777" w:rsidR="00434C5C" w:rsidRPr="0087510B" w:rsidRDefault="00434C5C" w:rsidP="0087510B">
    <w:pPr>
      <w:pStyle w:val="Header"/>
    </w:pPr>
    <w:r w:rsidRPr="0087510B">
      <w:rPr>
        <w:noProof/>
      </w:rPr>
      <mc:AlternateContent>
        <mc:Choice Requires="wps">
          <w:drawing>
            <wp:anchor distT="0" distB="0" distL="114300" distR="114300" simplePos="0" relativeHeight="251658240" behindDoc="1" locked="0" layoutInCell="0" allowOverlap="1" wp14:anchorId="7ABC5F9B" wp14:editId="27ACBA1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87510B">
      <w:tab/>
      <w:t>Federal Communications Commission</w:t>
    </w:r>
    <w:r w:rsidRPr="0087510B">
      <w:tab/>
    </w:r>
    <w:r>
      <w:rPr>
        <w:spacing w:val="-2"/>
      </w:rPr>
      <w:t xml:space="preserve">DA </w:t>
    </w:r>
    <w:r w:rsidRPr="0087510B">
      <w:rPr>
        <w:spacing w:val="-2"/>
      </w:rPr>
      <w:t>14-</w:t>
    </w:r>
    <w:r w:rsidR="004F73F0">
      <w:rPr>
        <w:spacing w:val="-2"/>
      </w:rPr>
      <w:t>1642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1127E7E"/>
    <w:multiLevelType w:val="hybridMultilevel"/>
    <w:tmpl w:val="B8180428"/>
    <w:lvl w:ilvl="0" w:tplc="292CCE7E">
      <w:start w:val="1"/>
      <w:numFmt w:val="bullet"/>
      <w:lvlText w:val=""/>
      <w:lvlJc w:val="left"/>
      <w:pPr>
        <w:tabs>
          <w:tab w:val="num" w:pos="1080"/>
        </w:tabs>
        <w:ind w:left="1080" w:hanging="360"/>
      </w:pPr>
      <w:rPr>
        <w:rFonts w:ascii="Wingdings" w:hAnsi="Wingdings" w:hint="default"/>
        <w:color w:val="auto"/>
        <w:sz w:val="16"/>
      </w:rPr>
    </w:lvl>
    <w:lvl w:ilvl="1" w:tplc="796C9E32">
      <w:start w:val="17"/>
      <w:numFmt w:val="decimal"/>
      <w:lvlText w:val="%2."/>
      <w:lvlJc w:val="left"/>
      <w:pPr>
        <w:tabs>
          <w:tab w:val="num" w:pos="0"/>
        </w:tabs>
        <w:ind w:hanging="360"/>
      </w:pPr>
      <w:rPr>
        <w:rFonts w:cs="Times New Roman" w:hint="default"/>
      </w:rPr>
    </w:lvl>
    <w:lvl w:ilvl="2" w:tplc="B1B4D7FC">
      <w:start w:val="15"/>
      <w:numFmt w:val="decimal"/>
      <w:lvlText w:val="%3."/>
      <w:lvlJc w:val="left"/>
      <w:pPr>
        <w:tabs>
          <w:tab w:val="num" w:pos="900"/>
        </w:tabs>
        <w:ind w:left="900" w:hanging="360"/>
      </w:pPr>
      <w:rPr>
        <w:rFonts w:cs="Times New Roman" w:hint="default"/>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57E006C"/>
    <w:multiLevelType w:val="hybridMultilevel"/>
    <w:tmpl w:val="78302960"/>
    <w:lvl w:ilvl="0" w:tplc="B0A0818A">
      <w:start w:val="1"/>
      <w:numFmt w:val="bullet"/>
      <w:pStyle w:val="Bullet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28E1E95"/>
    <w:multiLevelType w:val="singleLevel"/>
    <w:tmpl w:val="FE70DD96"/>
    <w:lvl w:ilvl="0">
      <w:start w:val="1"/>
      <w:numFmt w:val="decimal"/>
      <w:pStyle w:val="par1"/>
      <w:lvlText w:val="%1."/>
      <w:lvlJc w:val="left"/>
      <w:pPr>
        <w:tabs>
          <w:tab w:val="num" w:pos="1080"/>
        </w:tabs>
        <w:ind w:firstLine="720"/>
      </w:pPr>
      <w:rPr>
        <w:rFonts w:cs="Times New Roman"/>
        <w:b w:val="0"/>
      </w:rPr>
    </w:lvl>
  </w:abstractNum>
  <w:num w:numId="1">
    <w:abstractNumId w:val="7"/>
  </w:num>
  <w:num w:numId="2">
    <w:abstractNumId w:val="3"/>
  </w:num>
  <w:num w:numId="3">
    <w:abstractNumId w:val="8"/>
  </w:num>
  <w:num w:numId="4">
    <w:abstractNumId w:val="6"/>
  </w:num>
  <w:num w:numId="5">
    <w:abstractNumId w:val="4"/>
  </w:num>
  <w:num w:numId="6">
    <w:abstractNumId w:val="1"/>
  </w:num>
  <w:num w:numId="7">
    <w:abstractNumId w:val="5"/>
  </w:num>
  <w:num w:numId="8">
    <w:abstractNumId w:val="2"/>
  </w:num>
  <w:num w:numId="9">
    <w:abstractNumId w:val="0"/>
  </w:num>
  <w:num w:numId="10">
    <w:abstractNumId w:val="7"/>
    <w:lvlOverride w:ilvl="0">
      <w:startOverride w:val="1"/>
    </w:lvlOverride>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lvlOverride w:ilvl="0">
      <w:startOverride w:val="1"/>
    </w:lvlOverride>
  </w:num>
  <w:num w:numId="30">
    <w:abstractNumId w:val="7"/>
  </w:num>
  <w:num w:numId="31">
    <w:abstractNumId w:val="7"/>
  </w:num>
  <w:num w:numId="3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DB"/>
    <w:rsid w:val="00001F3D"/>
    <w:rsid w:val="0001030F"/>
    <w:rsid w:val="00010736"/>
    <w:rsid w:val="000113C9"/>
    <w:rsid w:val="00013363"/>
    <w:rsid w:val="000155CB"/>
    <w:rsid w:val="000164BC"/>
    <w:rsid w:val="00023766"/>
    <w:rsid w:val="00023D91"/>
    <w:rsid w:val="00023FCD"/>
    <w:rsid w:val="00026206"/>
    <w:rsid w:val="000263C4"/>
    <w:rsid w:val="0002777C"/>
    <w:rsid w:val="00027DB4"/>
    <w:rsid w:val="00027F7C"/>
    <w:rsid w:val="000344A5"/>
    <w:rsid w:val="00034BBE"/>
    <w:rsid w:val="00034E9D"/>
    <w:rsid w:val="00036039"/>
    <w:rsid w:val="00037F90"/>
    <w:rsid w:val="00042AE1"/>
    <w:rsid w:val="00042F5B"/>
    <w:rsid w:val="0004321B"/>
    <w:rsid w:val="00046FCA"/>
    <w:rsid w:val="00050163"/>
    <w:rsid w:val="000503D2"/>
    <w:rsid w:val="0005064B"/>
    <w:rsid w:val="000509FF"/>
    <w:rsid w:val="00050A2A"/>
    <w:rsid w:val="00050CCF"/>
    <w:rsid w:val="0005269F"/>
    <w:rsid w:val="000567A7"/>
    <w:rsid w:val="00067D83"/>
    <w:rsid w:val="000715B4"/>
    <w:rsid w:val="000727B0"/>
    <w:rsid w:val="00075B69"/>
    <w:rsid w:val="000761E3"/>
    <w:rsid w:val="00077195"/>
    <w:rsid w:val="00077B52"/>
    <w:rsid w:val="000834DB"/>
    <w:rsid w:val="00086624"/>
    <w:rsid w:val="000875BF"/>
    <w:rsid w:val="00087B30"/>
    <w:rsid w:val="0009023C"/>
    <w:rsid w:val="0009066E"/>
    <w:rsid w:val="0009074E"/>
    <w:rsid w:val="0009152E"/>
    <w:rsid w:val="00091778"/>
    <w:rsid w:val="00093373"/>
    <w:rsid w:val="00093EB6"/>
    <w:rsid w:val="00096262"/>
    <w:rsid w:val="000969F6"/>
    <w:rsid w:val="00096D8C"/>
    <w:rsid w:val="000A0A52"/>
    <w:rsid w:val="000A25D2"/>
    <w:rsid w:val="000A5F05"/>
    <w:rsid w:val="000A6F15"/>
    <w:rsid w:val="000B1856"/>
    <w:rsid w:val="000B2D7B"/>
    <w:rsid w:val="000B326D"/>
    <w:rsid w:val="000B4983"/>
    <w:rsid w:val="000B52B5"/>
    <w:rsid w:val="000B6504"/>
    <w:rsid w:val="000C06E0"/>
    <w:rsid w:val="000C0B65"/>
    <w:rsid w:val="000C30A9"/>
    <w:rsid w:val="000C30C8"/>
    <w:rsid w:val="000C5DDF"/>
    <w:rsid w:val="000C69C9"/>
    <w:rsid w:val="000D0238"/>
    <w:rsid w:val="000D086B"/>
    <w:rsid w:val="000D1601"/>
    <w:rsid w:val="000D2A73"/>
    <w:rsid w:val="000D3105"/>
    <w:rsid w:val="000D3451"/>
    <w:rsid w:val="000D689B"/>
    <w:rsid w:val="000D71B6"/>
    <w:rsid w:val="000D7DD6"/>
    <w:rsid w:val="000E05FE"/>
    <w:rsid w:val="000E0F02"/>
    <w:rsid w:val="000E1022"/>
    <w:rsid w:val="000E3326"/>
    <w:rsid w:val="000E3D42"/>
    <w:rsid w:val="000E4C39"/>
    <w:rsid w:val="000E5541"/>
    <w:rsid w:val="000E78FC"/>
    <w:rsid w:val="000F0744"/>
    <w:rsid w:val="000F1EA7"/>
    <w:rsid w:val="000F240E"/>
    <w:rsid w:val="000F3981"/>
    <w:rsid w:val="000F4BD1"/>
    <w:rsid w:val="000F642B"/>
    <w:rsid w:val="001021DC"/>
    <w:rsid w:val="00103040"/>
    <w:rsid w:val="0010332F"/>
    <w:rsid w:val="001037A3"/>
    <w:rsid w:val="00104C29"/>
    <w:rsid w:val="00104D44"/>
    <w:rsid w:val="00106A0F"/>
    <w:rsid w:val="001117B7"/>
    <w:rsid w:val="00113DE6"/>
    <w:rsid w:val="00115242"/>
    <w:rsid w:val="00120A0E"/>
    <w:rsid w:val="0012116C"/>
    <w:rsid w:val="00122BD5"/>
    <w:rsid w:val="00123554"/>
    <w:rsid w:val="00126213"/>
    <w:rsid w:val="00130E06"/>
    <w:rsid w:val="001326C3"/>
    <w:rsid w:val="00133F79"/>
    <w:rsid w:val="0013624C"/>
    <w:rsid w:val="001364EA"/>
    <w:rsid w:val="001454B5"/>
    <w:rsid w:val="00145649"/>
    <w:rsid w:val="001456CA"/>
    <w:rsid w:val="00147F82"/>
    <w:rsid w:val="00150B67"/>
    <w:rsid w:val="00155B55"/>
    <w:rsid w:val="00162785"/>
    <w:rsid w:val="0016404E"/>
    <w:rsid w:val="00164152"/>
    <w:rsid w:val="00165B8A"/>
    <w:rsid w:val="00170447"/>
    <w:rsid w:val="00172598"/>
    <w:rsid w:val="00174FFD"/>
    <w:rsid w:val="00176EF0"/>
    <w:rsid w:val="00180FCE"/>
    <w:rsid w:val="00181AB3"/>
    <w:rsid w:val="00194A66"/>
    <w:rsid w:val="00195EF6"/>
    <w:rsid w:val="0019668A"/>
    <w:rsid w:val="0019758B"/>
    <w:rsid w:val="001A3B39"/>
    <w:rsid w:val="001A702A"/>
    <w:rsid w:val="001A73C9"/>
    <w:rsid w:val="001B1A2D"/>
    <w:rsid w:val="001B71F2"/>
    <w:rsid w:val="001C0977"/>
    <w:rsid w:val="001C24BE"/>
    <w:rsid w:val="001C43A0"/>
    <w:rsid w:val="001C4A45"/>
    <w:rsid w:val="001C6AD8"/>
    <w:rsid w:val="001C734F"/>
    <w:rsid w:val="001D0AEF"/>
    <w:rsid w:val="001D1128"/>
    <w:rsid w:val="001D35E1"/>
    <w:rsid w:val="001D645F"/>
    <w:rsid w:val="001D6BCF"/>
    <w:rsid w:val="001E01CA"/>
    <w:rsid w:val="001E23D5"/>
    <w:rsid w:val="001E491C"/>
    <w:rsid w:val="001E4C8C"/>
    <w:rsid w:val="001E4D6B"/>
    <w:rsid w:val="001F1B27"/>
    <w:rsid w:val="001F2E85"/>
    <w:rsid w:val="0020001F"/>
    <w:rsid w:val="00201D14"/>
    <w:rsid w:val="00204FE4"/>
    <w:rsid w:val="002077D0"/>
    <w:rsid w:val="00211B08"/>
    <w:rsid w:val="00212B57"/>
    <w:rsid w:val="00214EC4"/>
    <w:rsid w:val="002158BA"/>
    <w:rsid w:val="002200B5"/>
    <w:rsid w:val="00222139"/>
    <w:rsid w:val="00225A7B"/>
    <w:rsid w:val="00226512"/>
    <w:rsid w:val="002269F7"/>
    <w:rsid w:val="00227596"/>
    <w:rsid w:val="00231FC5"/>
    <w:rsid w:val="00232941"/>
    <w:rsid w:val="002329E4"/>
    <w:rsid w:val="0023545E"/>
    <w:rsid w:val="00236F1A"/>
    <w:rsid w:val="002438AD"/>
    <w:rsid w:val="002446D6"/>
    <w:rsid w:val="00246B94"/>
    <w:rsid w:val="00246CC5"/>
    <w:rsid w:val="00246D1D"/>
    <w:rsid w:val="002529C6"/>
    <w:rsid w:val="00253999"/>
    <w:rsid w:val="0025412D"/>
    <w:rsid w:val="0025571E"/>
    <w:rsid w:val="0025575F"/>
    <w:rsid w:val="0025744F"/>
    <w:rsid w:val="002622B5"/>
    <w:rsid w:val="00262CF4"/>
    <w:rsid w:val="00262F08"/>
    <w:rsid w:val="002634F0"/>
    <w:rsid w:val="0026373E"/>
    <w:rsid w:val="00263EC0"/>
    <w:rsid w:val="00265FAF"/>
    <w:rsid w:val="00270FCA"/>
    <w:rsid w:val="002724E3"/>
    <w:rsid w:val="00273D9E"/>
    <w:rsid w:val="00273F08"/>
    <w:rsid w:val="0027414F"/>
    <w:rsid w:val="00274F81"/>
    <w:rsid w:val="00275CF5"/>
    <w:rsid w:val="002760CB"/>
    <w:rsid w:val="002824D8"/>
    <w:rsid w:val="0028301F"/>
    <w:rsid w:val="00285017"/>
    <w:rsid w:val="00285544"/>
    <w:rsid w:val="00285F28"/>
    <w:rsid w:val="00286C1A"/>
    <w:rsid w:val="002912D5"/>
    <w:rsid w:val="002917AE"/>
    <w:rsid w:val="00291DAE"/>
    <w:rsid w:val="00292B49"/>
    <w:rsid w:val="00296706"/>
    <w:rsid w:val="002972AC"/>
    <w:rsid w:val="002A2D2E"/>
    <w:rsid w:val="002A2FA4"/>
    <w:rsid w:val="002A40BA"/>
    <w:rsid w:val="002A4FD6"/>
    <w:rsid w:val="002A517F"/>
    <w:rsid w:val="002A69C9"/>
    <w:rsid w:val="002B0229"/>
    <w:rsid w:val="002B0765"/>
    <w:rsid w:val="002B127E"/>
    <w:rsid w:val="002B26E6"/>
    <w:rsid w:val="002B3507"/>
    <w:rsid w:val="002B356A"/>
    <w:rsid w:val="002B3E0F"/>
    <w:rsid w:val="002B5CEE"/>
    <w:rsid w:val="002B6591"/>
    <w:rsid w:val="002C00E8"/>
    <w:rsid w:val="002C12C6"/>
    <w:rsid w:val="002C2F80"/>
    <w:rsid w:val="002C3E51"/>
    <w:rsid w:val="002C3F32"/>
    <w:rsid w:val="002C6CD2"/>
    <w:rsid w:val="002C7E3A"/>
    <w:rsid w:val="002D060F"/>
    <w:rsid w:val="002D1599"/>
    <w:rsid w:val="002D2E3A"/>
    <w:rsid w:val="002E19AD"/>
    <w:rsid w:val="002E2425"/>
    <w:rsid w:val="002E3FEF"/>
    <w:rsid w:val="002E7084"/>
    <w:rsid w:val="002E783D"/>
    <w:rsid w:val="002E7F4D"/>
    <w:rsid w:val="002F0E8D"/>
    <w:rsid w:val="002F1E78"/>
    <w:rsid w:val="002F21C9"/>
    <w:rsid w:val="002F246B"/>
    <w:rsid w:val="002F2F9B"/>
    <w:rsid w:val="0030292F"/>
    <w:rsid w:val="0030338C"/>
    <w:rsid w:val="00305AD0"/>
    <w:rsid w:val="003109EF"/>
    <w:rsid w:val="00310E2A"/>
    <w:rsid w:val="0031414C"/>
    <w:rsid w:val="003141FF"/>
    <w:rsid w:val="00322898"/>
    <w:rsid w:val="003231DF"/>
    <w:rsid w:val="0032430E"/>
    <w:rsid w:val="00330769"/>
    <w:rsid w:val="0033239B"/>
    <w:rsid w:val="00334553"/>
    <w:rsid w:val="00337C26"/>
    <w:rsid w:val="00343749"/>
    <w:rsid w:val="00344447"/>
    <w:rsid w:val="00344FF6"/>
    <w:rsid w:val="003452C3"/>
    <w:rsid w:val="00345EDF"/>
    <w:rsid w:val="0034608E"/>
    <w:rsid w:val="00360905"/>
    <w:rsid w:val="0036180B"/>
    <w:rsid w:val="00362FC8"/>
    <w:rsid w:val="00363A61"/>
    <w:rsid w:val="003660ED"/>
    <w:rsid w:val="003661F8"/>
    <w:rsid w:val="0037010E"/>
    <w:rsid w:val="003726A3"/>
    <w:rsid w:val="00372F31"/>
    <w:rsid w:val="003758BF"/>
    <w:rsid w:val="00380031"/>
    <w:rsid w:val="00380252"/>
    <w:rsid w:val="0038117B"/>
    <w:rsid w:val="00382459"/>
    <w:rsid w:val="003841FE"/>
    <w:rsid w:val="00385E0C"/>
    <w:rsid w:val="00387F29"/>
    <w:rsid w:val="00391D70"/>
    <w:rsid w:val="003928AB"/>
    <w:rsid w:val="00393651"/>
    <w:rsid w:val="003962EB"/>
    <w:rsid w:val="00396301"/>
    <w:rsid w:val="003B0550"/>
    <w:rsid w:val="003B41BC"/>
    <w:rsid w:val="003B521D"/>
    <w:rsid w:val="003B5865"/>
    <w:rsid w:val="003B694F"/>
    <w:rsid w:val="003C0815"/>
    <w:rsid w:val="003C5850"/>
    <w:rsid w:val="003C7F5E"/>
    <w:rsid w:val="003D0D2A"/>
    <w:rsid w:val="003D1467"/>
    <w:rsid w:val="003D3EF4"/>
    <w:rsid w:val="003D42F3"/>
    <w:rsid w:val="003D45E1"/>
    <w:rsid w:val="003D4D43"/>
    <w:rsid w:val="003D62A7"/>
    <w:rsid w:val="003E00F8"/>
    <w:rsid w:val="003E17C1"/>
    <w:rsid w:val="003E496E"/>
    <w:rsid w:val="003F0F94"/>
    <w:rsid w:val="003F171C"/>
    <w:rsid w:val="003F1CEB"/>
    <w:rsid w:val="003F3B36"/>
    <w:rsid w:val="003F5115"/>
    <w:rsid w:val="0040327A"/>
    <w:rsid w:val="00404A47"/>
    <w:rsid w:val="00404BE2"/>
    <w:rsid w:val="004108A3"/>
    <w:rsid w:val="00412EF9"/>
    <w:rsid w:val="00412FC5"/>
    <w:rsid w:val="00420851"/>
    <w:rsid w:val="00420E4C"/>
    <w:rsid w:val="00422276"/>
    <w:rsid w:val="0042357C"/>
    <w:rsid w:val="00424088"/>
    <w:rsid w:val="004242F1"/>
    <w:rsid w:val="00424A9F"/>
    <w:rsid w:val="00424AB4"/>
    <w:rsid w:val="00426F0C"/>
    <w:rsid w:val="00434C5C"/>
    <w:rsid w:val="00435F20"/>
    <w:rsid w:val="00441FF6"/>
    <w:rsid w:val="004425E3"/>
    <w:rsid w:val="00442B6C"/>
    <w:rsid w:val="00445A00"/>
    <w:rsid w:val="00445C65"/>
    <w:rsid w:val="00447D32"/>
    <w:rsid w:val="004500E4"/>
    <w:rsid w:val="00451956"/>
    <w:rsid w:val="00451B0F"/>
    <w:rsid w:val="00453FA0"/>
    <w:rsid w:val="00456A50"/>
    <w:rsid w:val="00457A28"/>
    <w:rsid w:val="004621C6"/>
    <w:rsid w:val="00462A88"/>
    <w:rsid w:val="00465126"/>
    <w:rsid w:val="004668CB"/>
    <w:rsid w:val="00467E6F"/>
    <w:rsid w:val="00471F5D"/>
    <w:rsid w:val="00472327"/>
    <w:rsid w:val="00472353"/>
    <w:rsid w:val="0047360D"/>
    <w:rsid w:val="004757CE"/>
    <w:rsid w:val="00475C80"/>
    <w:rsid w:val="00480440"/>
    <w:rsid w:val="0048768F"/>
    <w:rsid w:val="00487C2E"/>
    <w:rsid w:val="00487D73"/>
    <w:rsid w:val="00491697"/>
    <w:rsid w:val="004A3F1A"/>
    <w:rsid w:val="004A49AC"/>
    <w:rsid w:val="004A5CCB"/>
    <w:rsid w:val="004A5D14"/>
    <w:rsid w:val="004A673C"/>
    <w:rsid w:val="004A7336"/>
    <w:rsid w:val="004B1A22"/>
    <w:rsid w:val="004B218D"/>
    <w:rsid w:val="004C2EE3"/>
    <w:rsid w:val="004C2F48"/>
    <w:rsid w:val="004D1E97"/>
    <w:rsid w:val="004D1F1E"/>
    <w:rsid w:val="004D2F59"/>
    <w:rsid w:val="004D78F3"/>
    <w:rsid w:val="004D7CFA"/>
    <w:rsid w:val="004E092B"/>
    <w:rsid w:val="004E17AD"/>
    <w:rsid w:val="004E1C09"/>
    <w:rsid w:val="004E4213"/>
    <w:rsid w:val="004E4A22"/>
    <w:rsid w:val="004E5AA9"/>
    <w:rsid w:val="004F0968"/>
    <w:rsid w:val="004F52AC"/>
    <w:rsid w:val="004F5FE8"/>
    <w:rsid w:val="004F73F0"/>
    <w:rsid w:val="00500DBC"/>
    <w:rsid w:val="0050182B"/>
    <w:rsid w:val="005019FB"/>
    <w:rsid w:val="00502EA4"/>
    <w:rsid w:val="00503701"/>
    <w:rsid w:val="00511968"/>
    <w:rsid w:val="00512118"/>
    <w:rsid w:val="005137C1"/>
    <w:rsid w:val="00524411"/>
    <w:rsid w:val="005255CB"/>
    <w:rsid w:val="00531117"/>
    <w:rsid w:val="005313A8"/>
    <w:rsid w:val="00535C68"/>
    <w:rsid w:val="005373B4"/>
    <w:rsid w:val="00541721"/>
    <w:rsid w:val="00542351"/>
    <w:rsid w:val="00544463"/>
    <w:rsid w:val="00546D3C"/>
    <w:rsid w:val="005470E4"/>
    <w:rsid w:val="00547471"/>
    <w:rsid w:val="00547B5B"/>
    <w:rsid w:val="00547C4F"/>
    <w:rsid w:val="00547D75"/>
    <w:rsid w:val="00551E15"/>
    <w:rsid w:val="00555374"/>
    <w:rsid w:val="0055614C"/>
    <w:rsid w:val="00557AA1"/>
    <w:rsid w:val="0056276D"/>
    <w:rsid w:val="00566BE3"/>
    <w:rsid w:val="00566C0B"/>
    <w:rsid w:val="005770FB"/>
    <w:rsid w:val="005814EE"/>
    <w:rsid w:val="00581DFE"/>
    <w:rsid w:val="00582D89"/>
    <w:rsid w:val="00583EC9"/>
    <w:rsid w:val="00585CB3"/>
    <w:rsid w:val="0059148B"/>
    <w:rsid w:val="00592E6A"/>
    <w:rsid w:val="00593108"/>
    <w:rsid w:val="00597164"/>
    <w:rsid w:val="005A0462"/>
    <w:rsid w:val="005A3EF5"/>
    <w:rsid w:val="005A4B28"/>
    <w:rsid w:val="005B051A"/>
    <w:rsid w:val="005B14F8"/>
    <w:rsid w:val="005B25FE"/>
    <w:rsid w:val="005B3640"/>
    <w:rsid w:val="005B5F35"/>
    <w:rsid w:val="005B6AB7"/>
    <w:rsid w:val="005B7255"/>
    <w:rsid w:val="005C002B"/>
    <w:rsid w:val="005C09BB"/>
    <w:rsid w:val="005C3058"/>
    <w:rsid w:val="005C7D2F"/>
    <w:rsid w:val="005D02E8"/>
    <w:rsid w:val="005D0606"/>
    <w:rsid w:val="005D0F71"/>
    <w:rsid w:val="005D34DC"/>
    <w:rsid w:val="005D5934"/>
    <w:rsid w:val="005D7D05"/>
    <w:rsid w:val="005E13DB"/>
    <w:rsid w:val="005E14C2"/>
    <w:rsid w:val="005E3A09"/>
    <w:rsid w:val="005E495E"/>
    <w:rsid w:val="005E64CD"/>
    <w:rsid w:val="005E73B7"/>
    <w:rsid w:val="005F5C8E"/>
    <w:rsid w:val="005F629C"/>
    <w:rsid w:val="005F7F62"/>
    <w:rsid w:val="0060265D"/>
    <w:rsid w:val="006042B0"/>
    <w:rsid w:val="00605D46"/>
    <w:rsid w:val="00606F6D"/>
    <w:rsid w:val="00607753"/>
    <w:rsid w:val="0060789E"/>
    <w:rsid w:val="00607BA5"/>
    <w:rsid w:val="0061180A"/>
    <w:rsid w:val="006135B8"/>
    <w:rsid w:val="006141E0"/>
    <w:rsid w:val="006154EF"/>
    <w:rsid w:val="0061696C"/>
    <w:rsid w:val="0062040A"/>
    <w:rsid w:val="00623788"/>
    <w:rsid w:val="00623A10"/>
    <w:rsid w:val="00625120"/>
    <w:rsid w:val="00625232"/>
    <w:rsid w:val="00626229"/>
    <w:rsid w:val="006268A6"/>
    <w:rsid w:val="00626EB6"/>
    <w:rsid w:val="006272B0"/>
    <w:rsid w:val="006300C4"/>
    <w:rsid w:val="006407F4"/>
    <w:rsid w:val="006448C7"/>
    <w:rsid w:val="006454F5"/>
    <w:rsid w:val="00645523"/>
    <w:rsid w:val="00646364"/>
    <w:rsid w:val="0065058F"/>
    <w:rsid w:val="006509B8"/>
    <w:rsid w:val="00652182"/>
    <w:rsid w:val="00655A9B"/>
    <w:rsid w:val="00655D03"/>
    <w:rsid w:val="00660190"/>
    <w:rsid w:val="00660532"/>
    <w:rsid w:val="006605F8"/>
    <w:rsid w:val="006610A4"/>
    <w:rsid w:val="00662B16"/>
    <w:rsid w:val="0066367C"/>
    <w:rsid w:val="00663AEC"/>
    <w:rsid w:val="0066482A"/>
    <w:rsid w:val="00664DE1"/>
    <w:rsid w:val="00666F7A"/>
    <w:rsid w:val="00666FBB"/>
    <w:rsid w:val="00667AF5"/>
    <w:rsid w:val="0067040C"/>
    <w:rsid w:val="0067059D"/>
    <w:rsid w:val="00671711"/>
    <w:rsid w:val="0067413F"/>
    <w:rsid w:val="00675AD2"/>
    <w:rsid w:val="00682535"/>
    <w:rsid w:val="006832DA"/>
    <w:rsid w:val="00683388"/>
    <w:rsid w:val="0068378C"/>
    <w:rsid w:val="00683AAA"/>
    <w:rsid w:val="00683B9B"/>
    <w:rsid w:val="00683F84"/>
    <w:rsid w:val="006842FB"/>
    <w:rsid w:val="00686EC8"/>
    <w:rsid w:val="00693C5A"/>
    <w:rsid w:val="00695B24"/>
    <w:rsid w:val="006A06C2"/>
    <w:rsid w:val="006A2A98"/>
    <w:rsid w:val="006A3B28"/>
    <w:rsid w:val="006A43BA"/>
    <w:rsid w:val="006A4D7A"/>
    <w:rsid w:val="006A4E89"/>
    <w:rsid w:val="006A5B87"/>
    <w:rsid w:val="006A6A81"/>
    <w:rsid w:val="006A7E64"/>
    <w:rsid w:val="006A7F77"/>
    <w:rsid w:val="006B3202"/>
    <w:rsid w:val="006B7287"/>
    <w:rsid w:val="006C3712"/>
    <w:rsid w:val="006C4751"/>
    <w:rsid w:val="006C4A55"/>
    <w:rsid w:val="006C4B36"/>
    <w:rsid w:val="006C5E55"/>
    <w:rsid w:val="006C789B"/>
    <w:rsid w:val="006D190A"/>
    <w:rsid w:val="006D1D51"/>
    <w:rsid w:val="006D3EDA"/>
    <w:rsid w:val="006D40D0"/>
    <w:rsid w:val="006E12B7"/>
    <w:rsid w:val="006E328D"/>
    <w:rsid w:val="006E3317"/>
    <w:rsid w:val="006E37B8"/>
    <w:rsid w:val="006E42B9"/>
    <w:rsid w:val="006F0D1E"/>
    <w:rsid w:val="006F27FA"/>
    <w:rsid w:val="006F6E37"/>
    <w:rsid w:val="006F7393"/>
    <w:rsid w:val="0070224F"/>
    <w:rsid w:val="00705D84"/>
    <w:rsid w:val="00706945"/>
    <w:rsid w:val="007115F7"/>
    <w:rsid w:val="00712002"/>
    <w:rsid w:val="0071274D"/>
    <w:rsid w:val="007127DF"/>
    <w:rsid w:val="00712ADE"/>
    <w:rsid w:val="00713A95"/>
    <w:rsid w:val="00720511"/>
    <w:rsid w:val="0072051C"/>
    <w:rsid w:val="00722763"/>
    <w:rsid w:val="007229E6"/>
    <w:rsid w:val="00726099"/>
    <w:rsid w:val="00727BE2"/>
    <w:rsid w:val="00730179"/>
    <w:rsid w:val="007366C0"/>
    <w:rsid w:val="00736DE7"/>
    <w:rsid w:val="007402EA"/>
    <w:rsid w:val="00742133"/>
    <w:rsid w:val="00742407"/>
    <w:rsid w:val="00744A9D"/>
    <w:rsid w:val="00745EB4"/>
    <w:rsid w:val="0074793E"/>
    <w:rsid w:val="0075132F"/>
    <w:rsid w:val="00751B6D"/>
    <w:rsid w:val="00754F44"/>
    <w:rsid w:val="00756571"/>
    <w:rsid w:val="00757926"/>
    <w:rsid w:val="007614EE"/>
    <w:rsid w:val="00766951"/>
    <w:rsid w:val="00770AB9"/>
    <w:rsid w:val="0077164B"/>
    <w:rsid w:val="007723D2"/>
    <w:rsid w:val="00773FEC"/>
    <w:rsid w:val="0077428A"/>
    <w:rsid w:val="00784906"/>
    <w:rsid w:val="00785689"/>
    <w:rsid w:val="0079179A"/>
    <w:rsid w:val="00791C27"/>
    <w:rsid w:val="00792FA0"/>
    <w:rsid w:val="0079581C"/>
    <w:rsid w:val="0079754B"/>
    <w:rsid w:val="007A1271"/>
    <w:rsid w:val="007A1E6D"/>
    <w:rsid w:val="007A3935"/>
    <w:rsid w:val="007A40D5"/>
    <w:rsid w:val="007A5C9F"/>
    <w:rsid w:val="007A6241"/>
    <w:rsid w:val="007B0EB2"/>
    <w:rsid w:val="007B538B"/>
    <w:rsid w:val="007B5CFA"/>
    <w:rsid w:val="007B7E55"/>
    <w:rsid w:val="007C24B7"/>
    <w:rsid w:val="007C4EDB"/>
    <w:rsid w:val="007D0416"/>
    <w:rsid w:val="007D13BF"/>
    <w:rsid w:val="007D170F"/>
    <w:rsid w:val="007D176F"/>
    <w:rsid w:val="007D1ED6"/>
    <w:rsid w:val="007D2218"/>
    <w:rsid w:val="007D3B8C"/>
    <w:rsid w:val="007D710D"/>
    <w:rsid w:val="007E0938"/>
    <w:rsid w:val="007E3DD4"/>
    <w:rsid w:val="007E49BE"/>
    <w:rsid w:val="007F079F"/>
    <w:rsid w:val="007F0A41"/>
    <w:rsid w:val="007F1882"/>
    <w:rsid w:val="007F222E"/>
    <w:rsid w:val="007F7CF7"/>
    <w:rsid w:val="0080206B"/>
    <w:rsid w:val="00803111"/>
    <w:rsid w:val="00804410"/>
    <w:rsid w:val="00805AAA"/>
    <w:rsid w:val="00810B6F"/>
    <w:rsid w:val="0082061C"/>
    <w:rsid w:val="0082294E"/>
    <w:rsid w:val="00822CE0"/>
    <w:rsid w:val="00824A27"/>
    <w:rsid w:val="00824AC7"/>
    <w:rsid w:val="00831052"/>
    <w:rsid w:val="0083303F"/>
    <w:rsid w:val="00833C0E"/>
    <w:rsid w:val="00833CB0"/>
    <w:rsid w:val="00834B9F"/>
    <w:rsid w:val="008356D5"/>
    <w:rsid w:val="008360D0"/>
    <w:rsid w:val="008402AD"/>
    <w:rsid w:val="00841907"/>
    <w:rsid w:val="008419E7"/>
    <w:rsid w:val="00841AB1"/>
    <w:rsid w:val="00841EFF"/>
    <w:rsid w:val="00842397"/>
    <w:rsid w:val="00843ACD"/>
    <w:rsid w:val="00845BF5"/>
    <w:rsid w:val="008467C0"/>
    <w:rsid w:val="00847061"/>
    <w:rsid w:val="008522AF"/>
    <w:rsid w:val="008522ED"/>
    <w:rsid w:val="00853E55"/>
    <w:rsid w:val="0085709A"/>
    <w:rsid w:val="008631B3"/>
    <w:rsid w:val="00863362"/>
    <w:rsid w:val="00871244"/>
    <w:rsid w:val="00872474"/>
    <w:rsid w:val="00873B6A"/>
    <w:rsid w:val="0087510B"/>
    <w:rsid w:val="00876522"/>
    <w:rsid w:val="00880B3D"/>
    <w:rsid w:val="008862E6"/>
    <w:rsid w:val="00887733"/>
    <w:rsid w:val="008907FB"/>
    <w:rsid w:val="00890927"/>
    <w:rsid w:val="00895922"/>
    <w:rsid w:val="00896616"/>
    <w:rsid w:val="008A1BA3"/>
    <w:rsid w:val="008A1C9E"/>
    <w:rsid w:val="008A3D1C"/>
    <w:rsid w:val="008A6B9F"/>
    <w:rsid w:val="008B15B1"/>
    <w:rsid w:val="008C68F1"/>
    <w:rsid w:val="008C6B9C"/>
    <w:rsid w:val="008D5879"/>
    <w:rsid w:val="008D7BD5"/>
    <w:rsid w:val="008E1D10"/>
    <w:rsid w:val="008E24E4"/>
    <w:rsid w:val="008E2E6E"/>
    <w:rsid w:val="008E4DC5"/>
    <w:rsid w:val="008E600A"/>
    <w:rsid w:val="008F2F00"/>
    <w:rsid w:val="008F2F97"/>
    <w:rsid w:val="008F3CD7"/>
    <w:rsid w:val="008F6DA2"/>
    <w:rsid w:val="008F7838"/>
    <w:rsid w:val="00900612"/>
    <w:rsid w:val="009006CB"/>
    <w:rsid w:val="0090158E"/>
    <w:rsid w:val="00902E22"/>
    <w:rsid w:val="009048CE"/>
    <w:rsid w:val="00905962"/>
    <w:rsid w:val="00911282"/>
    <w:rsid w:val="0091442C"/>
    <w:rsid w:val="009144A5"/>
    <w:rsid w:val="0092004B"/>
    <w:rsid w:val="00921341"/>
    <w:rsid w:val="00921803"/>
    <w:rsid w:val="00921E25"/>
    <w:rsid w:val="00921EF3"/>
    <w:rsid w:val="00922E5E"/>
    <w:rsid w:val="00926503"/>
    <w:rsid w:val="009302F2"/>
    <w:rsid w:val="009304DB"/>
    <w:rsid w:val="00931F8C"/>
    <w:rsid w:val="0093327E"/>
    <w:rsid w:val="009361C4"/>
    <w:rsid w:val="00936403"/>
    <w:rsid w:val="00936E71"/>
    <w:rsid w:val="0094501B"/>
    <w:rsid w:val="0095112B"/>
    <w:rsid w:val="00953039"/>
    <w:rsid w:val="0095680C"/>
    <w:rsid w:val="009576F2"/>
    <w:rsid w:val="00961430"/>
    <w:rsid w:val="00962494"/>
    <w:rsid w:val="00964366"/>
    <w:rsid w:val="0096763E"/>
    <w:rsid w:val="00967E1C"/>
    <w:rsid w:val="009726D8"/>
    <w:rsid w:val="00972C63"/>
    <w:rsid w:val="00974B93"/>
    <w:rsid w:val="00976D4E"/>
    <w:rsid w:val="009779A2"/>
    <w:rsid w:val="0098064B"/>
    <w:rsid w:val="0098444C"/>
    <w:rsid w:val="009855AC"/>
    <w:rsid w:val="00986824"/>
    <w:rsid w:val="009911A4"/>
    <w:rsid w:val="00993AAC"/>
    <w:rsid w:val="00994FDF"/>
    <w:rsid w:val="00995809"/>
    <w:rsid w:val="009A0164"/>
    <w:rsid w:val="009A0245"/>
    <w:rsid w:val="009A40CD"/>
    <w:rsid w:val="009A5065"/>
    <w:rsid w:val="009A539B"/>
    <w:rsid w:val="009A5DCF"/>
    <w:rsid w:val="009B0025"/>
    <w:rsid w:val="009B06CD"/>
    <w:rsid w:val="009B415D"/>
    <w:rsid w:val="009B42AD"/>
    <w:rsid w:val="009B457B"/>
    <w:rsid w:val="009B5529"/>
    <w:rsid w:val="009B559C"/>
    <w:rsid w:val="009C03E5"/>
    <w:rsid w:val="009C5C43"/>
    <w:rsid w:val="009C6916"/>
    <w:rsid w:val="009C6918"/>
    <w:rsid w:val="009D3E6A"/>
    <w:rsid w:val="009D3FDB"/>
    <w:rsid w:val="009D4365"/>
    <w:rsid w:val="009D595A"/>
    <w:rsid w:val="009D636C"/>
    <w:rsid w:val="009E0FE8"/>
    <w:rsid w:val="009E2FFC"/>
    <w:rsid w:val="009E394E"/>
    <w:rsid w:val="009E457E"/>
    <w:rsid w:val="009E5264"/>
    <w:rsid w:val="009E5420"/>
    <w:rsid w:val="009E5A53"/>
    <w:rsid w:val="009E691D"/>
    <w:rsid w:val="009E6920"/>
    <w:rsid w:val="009E6BCB"/>
    <w:rsid w:val="009F171F"/>
    <w:rsid w:val="009F218D"/>
    <w:rsid w:val="009F5CCF"/>
    <w:rsid w:val="009F639D"/>
    <w:rsid w:val="009F6F22"/>
    <w:rsid w:val="009F7570"/>
    <w:rsid w:val="009F76DB"/>
    <w:rsid w:val="009F79A9"/>
    <w:rsid w:val="00A00A80"/>
    <w:rsid w:val="00A040AD"/>
    <w:rsid w:val="00A062DE"/>
    <w:rsid w:val="00A07106"/>
    <w:rsid w:val="00A073C1"/>
    <w:rsid w:val="00A07BAC"/>
    <w:rsid w:val="00A12D90"/>
    <w:rsid w:val="00A140F6"/>
    <w:rsid w:val="00A15AEE"/>
    <w:rsid w:val="00A2085B"/>
    <w:rsid w:val="00A217AC"/>
    <w:rsid w:val="00A22BD0"/>
    <w:rsid w:val="00A24042"/>
    <w:rsid w:val="00A24353"/>
    <w:rsid w:val="00A25176"/>
    <w:rsid w:val="00A255BC"/>
    <w:rsid w:val="00A269DB"/>
    <w:rsid w:val="00A31D00"/>
    <w:rsid w:val="00A32C3B"/>
    <w:rsid w:val="00A338E3"/>
    <w:rsid w:val="00A350D6"/>
    <w:rsid w:val="00A35C22"/>
    <w:rsid w:val="00A360A3"/>
    <w:rsid w:val="00A36F3A"/>
    <w:rsid w:val="00A3781B"/>
    <w:rsid w:val="00A40302"/>
    <w:rsid w:val="00A43CCD"/>
    <w:rsid w:val="00A45427"/>
    <w:rsid w:val="00A45F4F"/>
    <w:rsid w:val="00A50B00"/>
    <w:rsid w:val="00A54485"/>
    <w:rsid w:val="00A56994"/>
    <w:rsid w:val="00A56CDD"/>
    <w:rsid w:val="00A600A9"/>
    <w:rsid w:val="00A601AB"/>
    <w:rsid w:val="00A62652"/>
    <w:rsid w:val="00A626EA"/>
    <w:rsid w:val="00A65E2D"/>
    <w:rsid w:val="00A706E0"/>
    <w:rsid w:val="00A74791"/>
    <w:rsid w:val="00A77E78"/>
    <w:rsid w:val="00A80FB1"/>
    <w:rsid w:val="00A832D0"/>
    <w:rsid w:val="00A876B4"/>
    <w:rsid w:val="00AA55B7"/>
    <w:rsid w:val="00AA5B9E"/>
    <w:rsid w:val="00AA76EA"/>
    <w:rsid w:val="00AB2407"/>
    <w:rsid w:val="00AB44D1"/>
    <w:rsid w:val="00AB4838"/>
    <w:rsid w:val="00AB53DF"/>
    <w:rsid w:val="00AB5B79"/>
    <w:rsid w:val="00AB6BE6"/>
    <w:rsid w:val="00AC22CA"/>
    <w:rsid w:val="00AC4820"/>
    <w:rsid w:val="00AC641F"/>
    <w:rsid w:val="00AC6D0C"/>
    <w:rsid w:val="00AC6D83"/>
    <w:rsid w:val="00AD2B32"/>
    <w:rsid w:val="00AD2BDE"/>
    <w:rsid w:val="00AD3F8C"/>
    <w:rsid w:val="00AD6E05"/>
    <w:rsid w:val="00AD77B0"/>
    <w:rsid w:val="00AE222F"/>
    <w:rsid w:val="00AE2EB6"/>
    <w:rsid w:val="00AE58AB"/>
    <w:rsid w:val="00AE61BA"/>
    <w:rsid w:val="00AF336C"/>
    <w:rsid w:val="00AF5F09"/>
    <w:rsid w:val="00AF632D"/>
    <w:rsid w:val="00B00B6E"/>
    <w:rsid w:val="00B00E8E"/>
    <w:rsid w:val="00B01E33"/>
    <w:rsid w:val="00B069C9"/>
    <w:rsid w:val="00B07E5C"/>
    <w:rsid w:val="00B10031"/>
    <w:rsid w:val="00B12B89"/>
    <w:rsid w:val="00B143FD"/>
    <w:rsid w:val="00B1665F"/>
    <w:rsid w:val="00B16790"/>
    <w:rsid w:val="00B16902"/>
    <w:rsid w:val="00B21527"/>
    <w:rsid w:val="00B2173E"/>
    <w:rsid w:val="00B2193C"/>
    <w:rsid w:val="00B22BBC"/>
    <w:rsid w:val="00B22D49"/>
    <w:rsid w:val="00B22EA5"/>
    <w:rsid w:val="00B30350"/>
    <w:rsid w:val="00B328D2"/>
    <w:rsid w:val="00B33E81"/>
    <w:rsid w:val="00B4125C"/>
    <w:rsid w:val="00B41696"/>
    <w:rsid w:val="00B457C3"/>
    <w:rsid w:val="00B46BC4"/>
    <w:rsid w:val="00B51A47"/>
    <w:rsid w:val="00B51DD7"/>
    <w:rsid w:val="00B52CC2"/>
    <w:rsid w:val="00B53419"/>
    <w:rsid w:val="00B5344A"/>
    <w:rsid w:val="00B55847"/>
    <w:rsid w:val="00B55C3D"/>
    <w:rsid w:val="00B6335C"/>
    <w:rsid w:val="00B642FE"/>
    <w:rsid w:val="00B64531"/>
    <w:rsid w:val="00B64701"/>
    <w:rsid w:val="00B647CA"/>
    <w:rsid w:val="00B66771"/>
    <w:rsid w:val="00B66780"/>
    <w:rsid w:val="00B67042"/>
    <w:rsid w:val="00B7422A"/>
    <w:rsid w:val="00B76493"/>
    <w:rsid w:val="00B768A2"/>
    <w:rsid w:val="00B811F7"/>
    <w:rsid w:val="00B82556"/>
    <w:rsid w:val="00B8474B"/>
    <w:rsid w:val="00B84AF7"/>
    <w:rsid w:val="00B9037A"/>
    <w:rsid w:val="00B93772"/>
    <w:rsid w:val="00B953DA"/>
    <w:rsid w:val="00B95A79"/>
    <w:rsid w:val="00B96E18"/>
    <w:rsid w:val="00B9733C"/>
    <w:rsid w:val="00BA069A"/>
    <w:rsid w:val="00BA1C2B"/>
    <w:rsid w:val="00BA229D"/>
    <w:rsid w:val="00BA5441"/>
    <w:rsid w:val="00BA5DC6"/>
    <w:rsid w:val="00BA6196"/>
    <w:rsid w:val="00BB2EB7"/>
    <w:rsid w:val="00BB3969"/>
    <w:rsid w:val="00BB3B5C"/>
    <w:rsid w:val="00BB6B0B"/>
    <w:rsid w:val="00BC1105"/>
    <w:rsid w:val="00BC3AFC"/>
    <w:rsid w:val="00BC44B2"/>
    <w:rsid w:val="00BC6D8C"/>
    <w:rsid w:val="00BD05DC"/>
    <w:rsid w:val="00BD355D"/>
    <w:rsid w:val="00BD5224"/>
    <w:rsid w:val="00BD5A46"/>
    <w:rsid w:val="00BD74A1"/>
    <w:rsid w:val="00BD78D0"/>
    <w:rsid w:val="00BE308C"/>
    <w:rsid w:val="00BE49E6"/>
    <w:rsid w:val="00BE64DB"/>
    <w:rsid w:val="00BE66BD"/>
    <w:rsid w:val="00BF27B1"/>
    <w:rsid w:val="00BF2E36"/>
    <w:rsid w:val="00BF55D4"/>
    <w:rsid w:val="00BF6590"/>
    <w:rsid w:val="00C01337"/>
    <w:rsid w:val="00C013C7"/>
    <w:rsid w:val="00C033F5"/>
    <w:rsid w:val="00C03A6B"/>
    <w:rsid w:val="00C05E2D"/>
    <w:rsid w:val="00C073CE"/>
    <w:rsid w:val="00C130B7"/>
    <w:rsid w:val="00C14043"/>
    <w:rsid w:val="00C22BE2"/>
    <w:rsid w:val="00C2399F"/>
    <w:rsid w:val="00C246D4"/>
    <w:rsid w:val="00C2567E"/>
    <w:rsid w:val="00C25B7F"/>
    <w:rsid w:val="00C34006"/>
    <w:rsid w:val="00C34A42"/>
    <w:rsid w:val="00C374D0"/>
    <w:rsid w:val="00C41C22"/>
    <w:rsid w:val="00C41D6A"/>
    <w:rsid w:val="00C4251A"/>
    <w:rsid w:val="00C426B1"/>
    <w:rsid w:val="00C434F9"/>
    <w:rsid w:val="00C43915"/>
    <w:rsid w:val="00C469C5"/>
    <w:rsid w:val="00C4792D"/>
    <w:rsid w:val="00C64F95"/>
    <w:rsid w:val="00C66160"/>
    <w:rsid w:val="00C66B9F"/>
    <w:rsid w:val="00C7078B"/>
    <w:rsid w:val="00C7099E"/>
    <w:rsid w:val="00C7186E"/>
    <w:rsid w:val="00C721AC"/>
    <w:rsid w:val="00C738D1"/>
    <w:rsid w:val="00C7427F"/>
    <w:rsid w:val="00C745B5"/>
    <w:rsid w:val="00C75EC8"/>
    <w:rsid w:val="00C762B6"/>
    <w:rsid w:val="00C838CA"/>
    <w:rsid w:val="00C83A89"/>
    <w:rsid w:val="00C90D6A"/>
    <w:rsid w:val="00C90E7E"/>
    <w:rsid w:val="00C91D18"/>
    <w:rsid w:val="00CA235C"/>
    <w:rsid w:val="00CA247E"/>
    <w:rsid w:val="00CA59C0"/>
    <w:rsid w:val="00CB6F35"/>
    <w:rsid w:val="00CB7806"/>
    <w:rsid w:val="00CC1A35"/>
    <w:rsid w:val="00CC3ACD"/>
    <w:rsid w:val="00CC56DE"/>
    <w:rsid w:val="00CC5D3E"/>
    <w:rsid w:val="00CC5E59"/>
    <w:rsid w:val="00CC6292"/>
    <w:rsid w:val="00CC72B6"/>
    <w:rsid w:val="00CC7A73"/>
    <w:rsid w:val="00CC7D77"/>
    <w:rsid w:val="00CD1EFB"/>
    <w:rsid w:val="00CD4234"/>
    <w:rsid w:val="00CD4454"/>
    <w:rsid w:val="00CD48C9"/>
    <w:rsid w:val="00CD6C40"/>
    <w:rsid w:val="00CE4BB1"/>
    <w:rsid w:val="00CE5F6B"/>
    <w:rsid w:val="00CE6742"/>
    <w:rsid w:val="00CE68C0"/>
    <w:rsid w:val="00CE7057"/>
    <w:rsid w:val="00CE7DA8"/>
    <w:rsid w:val="00CF2298"/>
    <w:rsid w:val="00CF276E"/>
    <w:rsid w:val="00CF5541"/>
    <w:rsid w:val="00CF5808"/>
    <w:rsid w:val="00CF72CC"/>
    <w:rsid w:val="00D0218D"/>
    <w:rsid w:val="00D04FDF"/>
    <w:rsid w:val="00D06D5F"/>
    <w:rsid w:val="00D0783D"/>
    <w:rsid w:val="00D1481A"/>
    <w:rsid w:val="00D16AFA"/>
    <w:rsid w:val="00D236EC"/>
    <w:rsid w:val="00D243F8"/>
    <w:rsid w:val="00D25FB5"/>
    <w:rsid w:val="00D33A4A"/>
    <w:rsid w:val="00D33EB2"/>
    <w:rsid w:val="00D3498F"/>
    <w:rsid w:val="00D3759D"/>
    <w:rsid w:val="00D418C7"/>
    <w:rsid w:val="00D42393"/>
    <w:rsid w:val="00D4279F"/>
    <w:rsid w:val="00D435A8"/>
    <w:rsid w:val="00D44223"/>
    <w:rsid w:val="00D446B3"/>
    <w:rsid w:val="00D50255"/>
    <w:rsid w:val="00D514B5"/>
    <w:rsid w:val="00D54EC7"/>
    <w:rsid w:val="00D5559F"/>
    <w:rsid w:val="00D55922"/>
    <w:rsid w:val="00D5653D"/>
    <w:rsid w:val="00D60EE4"/>
    <w:rsid w:val="00D6247C"/>
    <w:rsid w:val="00D62E0E"/>
    <w:rsid w:val="00D635E6"/>
    <w:rsid w:val="00D672F1"/>
    <w:rsid w:val="00D7028C"/>
    <w:rsid w:val="00D71170"/>
    <w:rsid w:val="00D73BE7"/>
    <w:rsid w:val="00D76ABA"/>
    <w:rsid w:val="00D77E2C"/>
    <w:rsid w:val="00D81039"/>
    <w:rsid w:val="00D87BF8"/>
    <w:rsid w:val="00D918ED"/>
    <w:rsid w:val="00D923D8"/>
    <w:rsid w:val="00D930CF"/>
    <w:rsid w:val="00D94710"/>
    <w:rsid w:val="00D9478B"/>
    <w:rsid w:val="00DA1738"/>
    <w:rsid w:val="00DA22DA"/>
    <w:rsid w:val="00DA2529"/>
    <w:rsid w:val="00DB0E82"/>
    <w:rsid w:val="00DB12E6"/>
    <w:rsid w:val="00DB130A"/>
    <w:rsid w:val="00DB2953"/>
    <w:rsid w:val="00DB2EBB"/>
    <w:rsid w:val="00DB4DDB"/>
    <w:rsid w:val="00DB7C56"/>
    <w:rsid w:val="00DC10A1"/>
    <w:rsid w:val="00DC1EC2"/>
    <w:rsid w:val="00DC2FB9"/>
    <w:rsid w:val="00DC655F"/>
    <w:rsid w:val="00DC67D6"/>
    <w:rsid w:val="00DD0B59"/>
    <w:rsid w:val="00DD5715"/>
    <w:rsid w:val="00DD6EC0"/>
    <w:rsid w:val="00DD79CB"/>
    <w:rsid w:val="00DD7A18"/>
    <w:rsid w:val="00DD7EBD"/>
    <w:rsid w:val="00DE4028"/>
    <w:rsid w:val="00DF21B4"/>
    <w:rsid w:val="00DF3804"/>
    <w:rsid w:val="00DF589B"/>
    <w:rsid w:val="00DF622C"/>
    <w:rsid w:val="00DF62B6"/>
    <w:rsid w:val="00E009AE"/>
    <w:rsid w:val="00E019EC"/>
    <w:rsid w:val="00E03D37"/>
    <w:rsid w:val="00E07225"/>
    <w:rsid w:val="00E12B6B"/>
    <w:rsid w:val="00E1681B"/>
    <w:rsid w:val="00E16B63"/>
    <w:rsid w:val="00E16C92"/>
    <w:rsid w:val="00E1780F"/>
    <w:rsid w:val="00E202DF"/>
    <w:rsid w:val="00E2302D"/>
    <w:rsid w:val="00E33276"/>
    <w:rsid w:val="00E37DFF"/>
    <w:rsid w:val="00E4059F"/>
    <w:rsid w:val="00E409F3"/>
    <w:rsid w:val="00E41618"/>
    <w:rsid w:val="00E42262"/>
    <w:rsid w:val="00E44B4D"/>
    <w:rsid w:val="00E44B92"/>
    <w:rsid w:val="00E500FA"/>
    <w:rsid w:val="00E50D2C"/>
    <w:rsid w:val="00E52A6E"/>
    <w:rsid w:val="00E5409F"/>
    <w:rsid w:val="00E6100A"/>
    <w:rsid w:val="00E65359"/>
    <w:rsid w:val="00E67890"/>
    <w:rsid w:val="00E7087B"/>
    <w:rsid w:val="00E70E1C"/>
    <w:rsid w:val="00E711DB"/>
    <w:rsid w:val="00E71498"/>
    <w:rsid w:val="00E72940"/>
    <w:rsid w:val="00E76780"/>
    <w:rsid w:val="00E76F40"/>
    <w:rsid w:val="00E81752"/>
    <w:rsid w:val="00E81854"/>
    <w:rsid w:val="00E85CEC"/>
    <w:rsid w:val="00E861D3"/>
    <w:rsid w:val="00E90571"/>
    <w:rsid w:val="00E90585"/>
    <w:rsid w:val="00E90845"/>
    <w:rsid w:val="00E93C97"/>
    <w:rsid w:val="00E9643A"/>
    <w:rsid w:val="00E965A7"/>
    <w:rsid w:val="00E96772"/>
    <w:rsid w:val="00E979F4"/>
    <w:rsid w:val="00EA2CBD"/>
    <w:rsid w:val="00EA3D04"/>
    <w:rsid w:val="00EA4EEA"/>
    <w:rsid w:val="00EB3101"/>
    <w:rsid w:val="00EB4CC0"/>
    <w:rsid w:val="00EC05B4"/>
    <w:rsid w:val="00EC0903"/>
    <w:rsid w:val="00EC277A"/>
    <w:rsid w:val="00EC2AF4"/>
    <w:rsid w:val="00EC35FD"/>
    <w:rsid w:val="00EC61A0"/>
    <w:rsid w:val="00ED0EE3"/>
    <w:rsid w:val="00ED3583"/>
    <w:rsid w:val="00EE3AAD"/>
    <w:rsid w:val="00EE4D47"/>
    <w:rsid w:val="00EE6488"/>
    <w:rsid w:val="00EE7B4C"/>
    <w:rsid w:val="00EF0E34"/>
    <w:rsid w:val="00EF2406"/>
    <w:rsid w:val="00EF5532"/>
    <w:rsid w:val="00EF5EBC"/>
    <w:rsid w:val="00F021FA"/>
    <w:rsid w:val="00F0461E"/>
    <w:rsid w:val="00F05552"/>
    <w:rsid w:val="00F071FF"/>
    <w:rsid w:val="00F0735B"/>
    <w:rsid w:val="00F10A1D"/>
    <w:rsid w:val="00F17F3D"/>
    <w:rsid w:val="00F20C06"/>
    <w:rsid w:val="00F20FFA"/>
    <w:rsid w:val="00F224C2"/>
    <w:rsid w:val="00F22D12"/>
    <w:rsid w:val="00F24D01"/>
    <w:rsid w:val="00F263E1"/>
    <w:rsid w:val="00F26736"/>
    <w:rsid w:val="00F26EF6"/>
    <w:rsid w:val="00F33EE5"/>
    <w:rsid w:val="00F355E0"/>
    <w:rsid w:val="00F41141"/>
    <w:rsid w:val="00F4156A"/>
    <w:rsid w:val="00F458BE"/>
    <w:rsid w:val="00F47124"/>
    <w:rsid w:val="00F4786A"/>
    <w:rsid w:val="00F50495"/>
    <w:rsid w:val="00F53890"/>
    <w:rsid w:val="00F55722"/>
    <w:rsid w:val="00F559C3"/>
    <w:rsid w:val="00F55D1A"/>
    <w:rsid w:val="00F60773"/>
    <w:rsid w:val="00F60D08"/>
    <w:rsid w:val="00F62E97"/>
    <w:rsid w:val="00F64209"/>
    <w:rsid w:val="00F6715D"/>
    <w:rsid w:val="00F67372"/>
    <w:rsid w:val="00F7023D"/>
    <w:rsid w:val="00F714EB"/>
    <w:rsid w:val="00F721B3"/>
    <w:rsid w:val="00F72CF0"/>
    <w:rsid w:val="00F75B50"/>
    <w:rsid w:val="00F7760E"/>
    <w:rsid w:val="00F80ACE"/>
    <w:rsid w:val="00F816DC"/>
    <w:rsid w:val="00F855C2"/>
    <w:rsid w:val="00F929C9"/>
    <w:rsid w:val="00F92A23"/>
    <w:rsid w:val="00F92ACB"/>
    <w:rsid w:val="00F93BF5"/>
    <w:rsid w:val="00F94F89"/>
    <w:rsid w:val="00F952B2"/>
    <w:rsid w:val="00FA1264"/>
    <w:rsid w:val="00FA30C0"/>
    <w:rsid w:val="00FA3159"/>
    <w:rsid w:val="00FA5C0C"/>
    <w:rsid w:val="00FB1D75"/>
    <w:rsid w:val="00FB65B2"/>
    <w:rsid w:val="00FC2656"/>
    <w:rsid w:val="00FC3E29"/>
    <w:rsid w:val="00FD1057"/>
    <w:rsid w:val="00FD1B4A"/>
    <w:rsid w:val="00FD3F96"/>
    <w:rsid w:val="00FD6F59"/>
    <w:rsid w:val="00FE2C04"/>
    <w:rsid w:val="00FE2FCD"/>
    <w:rsid w:val="00FE33F3"/>
    <w:rsid w:val="00FE462B"/>
    <w:rsid w:val="00FE7175"/>
    <w:rsid w:val="00FF654D"/>
    <w:rsid w:val="00FF6CE6"/>
    <w:rsid w:val="00FF6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2A7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8BA"/>
    <w:pPr>
      <w:widowControl w:val="0"/>
    </w:pPr>
    <w:rPr>
      <w:snapToGrid w:val="0"/>
      <w:kern w:val="28"/>
      <w:sz w:val="22"/>
    </w:rPr>
  </w:style>
  <w:style w:type="paragraph" w:styleId="Heading1">
    <w:name w:val="heading 1"/>
    <w:basedOn w:val="Normal"/>
    <w:next w:val="ParaNum"/>
    <w:link w:val="Heading1Char"/>
    <w:qFormat/>
    <w:rsid w:val="002158BA"/>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158BA"/>
    <w:pPr>
      <w:keepNext/>
      <w:numPr>
        <w:ilvl w:val="1"/>
        <w:numId w:val="2"/>
      </w:numPr>
      <w:spacing w:after="120"/>
      <w:outlineLvl w:val="1"/>
    </w:pPr>
    <w:rPr>
      <w:b/>
    </w:rPr>
  </w:style>
  <w:style w:type="paragraph" w:styleId="Heading3">
    <w:name w:val="heading 3"/>
    <w:basedOn w:val="Normal"/>
    <w:next w:val="ParaNum"/>
    <w:qFormat/>
    <w:rsid w:val="002158BA"/>
    <w:pPr>
      <w:keepNext/>
      <w:numPr>
        <w:ilvl w:val="2"/>
        <w:numId w:val="2"/>
      </w:numPr>
      <w:tabs>
        <w:tab w:val="left" w:pos="2160"/>
      </w:tabs>
      <w:spacing w:after="120"/>
      <w:outlineLvl w:val="2"/>
    </w:pPr>
    <w:rPr>
      <w:b/>
    </w:rPr>
  </w:style>
  <w:style w:type="paragraph" w:styleId="Heading4">
    <w:name w:val="heading 4"/>
    <w:basedOn w:val="Normal"/>
    <w:next w:val="ParaNum"/>
    <w:qFormat/>
    <w:rsid w:val="002158BA"/>
    <w:pPr>
      <w:keepNext/>
      <w:numPr>
        <w:ilvl w:val="3"/>
        <w:numId w:val="2"/>
      </w:numPr>
      <w:tabs>
        <w:tab w:val="left" w:pos="2880"/>
      </w:tabs>
      <w:spacing w:after="120"/>
      <w:outlineLvl w:val="3"/>
    </w:pPr>
    <w:rPr>
      <w:b/>
    </w:rPr>
  </w:style>
  <w:style w:type="paragraph" w:styleId="Heading5">
    <w:name w:val="heading 5"/>
    <w:basedOn w:val="Normal"/>
    <w:next w:val="ParaNum"/>
    <w:qFormat/>
    <w:rsid w:val="002158BA"/>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2158BA"/>
    <w:pPr>
      <w:numPr>
        <w:ilvl w:val="5"/>
        <w:numId w:val="2"/>
      </w:numPr>
      <w:tabs>
        <w:tab w:val="left" w:pos="4320"/>
      </w:tabs>
      <w:spacing w:after="120"/>
      <w:outlineLvl w:val="5"/>
    </w:pPr>
    <w:rPr>
      <w:b/>
    </w:rPr>
  </w:style>
  <w:style w:type="paragraph" w:styleId="Heading7">
    <w:name w:val="heading 7"/>
    <w:basedOn w:val="Normal"/>
    <w:next w:val="ParaNum"/>
    <w:qFormat/>
    <w:rsid w:val="002158BA"/>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2158B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2158B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158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58BA"/>
  </w:style>
  <w:style w:type="paragraph" w:customStyle="1" w:styleId="ParaNum">
    <w:name w:val="ParaNum"/>
    <w:basedOn w:val="Normal"/>
    <w:link w:val="ParaNumChar"/>
    <w:rsid w:val="002158BA"/>
    <w:pPr>
      <w:numPr>
        <w:numId w:val="1"/>
      </w:numPr>
      <w:tabs>
        <w:tab w:val="clear" w:pos="1080"/>
        <w:tab w:val="num" w:pos="1440"/>
      </w:tabs>
      <w:spacing w:after="120"/>
    </w:pPr>
  </w:style>
  <w:style w:type="paragraph" w:styleId="EndnoteText">
    <w:name w:val="endnote text"/>
    <w:basedOn w:val="Normal"/>
    <w:semiHidden/>
    <w:rsid w:val="002158BA"/>
    <w:rPr>
      <w:sz w:val="20"/>
    </w:rPr>
  </w:style>
  <w:style w:type="character" w:styleId="EndnoteReference">
    <w:name w:val="endnote reference"/>
    <w:semiHidden/>
    <w:rsid w:val="002158BA"/>
    <w:rPr>
      <w:vertAlign w:val="superscript"/>
    </w:rPr>
  </w:style>
  <w:style w:type="paragraph" w:styleId="FootnoteText">
    <w:name w:val="footnote text"/>
    <w:aliases w:val="rrfootnote,rrfootnote Char,Footnote Text Char1 Char,Footnote Text Char Char Char,Footnote Text Char2 Char Char Char,Footnote Text Char1 Char2 Char Char Char,Footnote Text Char Char Char Char Char Char,Footnote Text Char2,ALTS FOOTNOTE Char"/>
    <w:link w:val="FootnoteTextChar"/>
    <w:rsid w:val="002158BA"/>
    <w:pPr>
      <w:spacing w:after="120"/>
    </w:pPr>
  </w:style>
  <w:style w:type="character" w:styleId="FootnoteReference">
    <w:name w:val="footnote reference"/>
    <w:aliases w:val="Style 12,(NECG) Footnote Reference,Appel note de bas de p,Style 124,Style 4,fr,o,Style 13,Style 3,FR,Style 17,Style 6,Footnote Reference/"/>
    <w:rsid w:val="002158BA"/>
    <w:rPr>
      <w:rFonts w:ascii="Times New Roman" w:hAnsi="Times New Roman"/>
      <w:dstrike w:val="0"/>
      <w:color w:val="auto"/>
      <w:sz w:val="20"/>
      <w:vertAlign w:val="superscript"/>
    </w:rPr>
  </w:style>
  <w:style w:type="paragraph" w:styleId="TOC1">
    <w:name w:val="toc 1"/>
    <w:basedOn w:val="Normal"/>
    <w:next w:val="Normal"/>
    <w:semiHidden/>
    <w:rsid w:val="002158B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158BA"/>
    <w:pPr>
      <w:tabs>
        <w:tab w:val="left" w:pos="720"/>
        <w:tab w:val="right" w:leader="dot" w:pos="9360"/>
      </w:tabs>
      <w:suppressAutoHyphens/>
      <w:ind w:left="720" w:right="720" w:hanging="360"/>
    </w:pPr>
    <w:rPr>
      <w:noProof/>
    </w:rPr>
  </w:style>
  <w:style w:type="paragraph" w:styleId="TOC3">
    <w:name w:val="toc 3"/>
    <w:basedOn w:val="Normal"/>
    <w:next w:val="Normal"/>
    <w:semiHidden/>
    <w:rsid w:val="002158B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158B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158B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158B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158B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158B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158B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158BA"/>
    <w:pPr>
      <w:tabs>
        <w:tab w:val="right" w:pos="9360"/>
      </w:tabs>
      <w:suppressAutoHyphens/>
    </w:pPr>
  </w:style>
  <w:style w:type="character" w:customStyle="1" w:styleId="EquationCaption">
    <w:name w:val="_Equation Caption"/>
    <w:rsid w:val="002158BA"/>
  </w:style>
  <w:style w:type="paragraph" w:styleId="Header">
    <w:name w:val="header"/>
    <w:basedOn w:val="Normal"/>
    <w:autoRedefine/>
    <w:rsid w:val="002158BA"/>
    <w:pPr>
      <w:tabs>
        <w:tab w:val="center" w:pos="4680"/>
        <w:tab w:val="right" w:pos="9360"/>
      </w:tabs>
    </w:pPr>
    <w:rPr>
      <w:b/>
    </w:rPr>
  </w:style>
  <w:style w:type="paragraph" w:styleId="Footer">
    <w:name w:val="footer"/>
    <w:basedOn w:val="Normal"/>
    <w:rsid w:val="002158BA"/>
    <w:pPr>
      <w:tabs>
        <w:tab w:val="center" w:pos="4320"/>
        <w:tab w:val="right" w:pos="8640"/>
      </w:tabs>
    </w:pPr>
  </w:style>
  <w:style w:type="character" w:styleId="PageNumber">
    <w:name w:val="page number"/>
    <w:basedOn w:val="DefaultParagraphFont"/>
    <w:rsid w:val="002158BA"/>
  </w:style>
  <w:style w:type="paragraph" w:styleId="BlockText">
    <w:name w:val="Block Text"/>
    <w:basedOn w:val="Normal"/>
    <w:rsid w:val="002158BA"/>
    <w:pPr>
      <w:spacing w:after="240"/>
      <w:ind w:left="1440" w:right="1440"/>
    </w:pPr>
  </w:style>
  <w:style w:type="paragraph" w:customStyle="1" w:styleId="Paratitle">
    <w:name w:val="Para title"/>
    <w:basedOn w:val="Normal"/>
    <w:rsid w:val="002158BA"/>
    <w:pPr>
      <w:tabs>
        <w:tab w:val="center" w:pos="9270"/>
      </w:tabs>
      <w:spacing w:after="240"/>
    </w:pPr>
    <w:rPr>
      <w:spacing w:val="-2"/>
    </w:rPr>
  </w:style>
  <w:style w:type="paragraph" w:customStyle="1" w:styleId="Bullet">
    <w:name w:val="Bullet"/>
    <w:basedOn w:val="Normal"/>
    <w:rsid w:val="002158BA"/>
    <w:pPr>
      <w:tabs>
        <w:tab w:val="left" w:pos="2160"/>
      </w:tabs>
      <w:spacing w:after="220"/>
      <w:ind w:left="2160" w:hanging="720"/>
    </w:pPr>
  </w:style>
  <w:style w:type="paragraph" w:customStyle="1" w:styleId="TableFormat">
    <w:name w:val="TableFormat"/>
    <w:basedOn w:val="Bullet"/>
    <w:rsid w:val="002158BA"/>
    <w:pPr>
      <w:tabs>
        <w:tab w:val="clear" w:pos="2160"/>
        <w:tab w:val="left" w:pos="5040"/>
      </w:tabs>
      <w:ind w:left="5040" w:hanging="3600"/>
    </w:pPr>
  </w:style>
  <w:style w:type="paragraph" w:customStyle="1" w:styleId="TOCTitle">
    <w:name w:val="TOC Title"/>
    <w:basedOn w:val="Normal"/>
    <w:rsid w:val="002158B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158BA"/>
    <w:pPr>
      <w:jc w:val="center"/>
    </w:pPr>
    <w:rPr>
      <w:rFonts w:ascii="Times New Roman Bold" w:hAnsi="Times New Roman Bold"/>
      <w:b/>
      <w:bCs/>
      <w:caps/>
      <w:szCs w:val="22"/>
    </w:rPr>
  </w:style>
  <w:style w:type="character" w:styleId="Hyperlink">
    <w:name w:val="Hyperlink"/>
    <w:rsid w:val="002158BA"/>
    <w:rPr>
      <w:color w:val="0000FF"/>
      <w:u w:val="single"/>
    </w:rPr>
  </w:style>
  <w:style w:type="paragraph" w:styleId="BalloonText">
    <w:name w:val="Balloon Text"/>
    <w:basedOn w:val="Normal"/>
    <w:link w:val="BalloonTextChar"/>
    <w:rsid w:val="00F263E1"/>
    <w:rPr>
      <w:rFonts w:ascii="Tahoma" w:hAnsi="Tahoma" w:cs="Tahoma"/>
      <w:snapToGrid/>
      <w:sz w:val="16"/>
      <w:szCs w:val="16"/>
    </w:rPr>
  </w:style>
  <w:style w:type="character" w:customStyle="1" w:styleId="BalloonTextChar">
    <w:name w:val="Balloon Text Char"/>
    <w:basedOn w:val="DefaultParagraphFont"/>
    <w:link w:val="BalloonText"/>
    <w:rsid w:val="00F263E1"/>
    <w:rPr>
      <w:rFonts w:ascii="Tahoma" w:hAnsi="Tahoma" w:cs="Tahoma"/>
      <w:snapToGrid w:val="0"/>
      <w:kern w:val="28"/>
      <w:sz w:val="16"/>
      <w:szCs w:val="16"/>
    </w:rPr>
  </w:style>
  <w:style w:type="character" w:customStyle="1" w:styleId="FootnoteTextChar">
    <w:name w:val="Footnote Text Char"/>
    <w:aliases w:val="rrfootnote Char1,rrfootnote Char Char,Footnote Text Char1 Char Char,Footnote Text Char Char Char Char,Footnote Text Char2 Char Char Char Char,Footnote Text Char1 Char2 Char Char Char Char,Footnote Text Char2 Char"/>
    <w:basedOn w:val="DefaultParagraphFont"/>
    <w:link w:val="FootnoteText"/>
    <w:rsid w:val="009F639D"/>
  </w:style>
  <w:style w:type="character" w:customStyle="1" w:styleId="FootnoteTextChar1">
    <w:name w:val="Footnote Text Char1"/>
    <w:aliases w:val="rrfootnote Char2,Footnote Text Char Char1,rrfootnote Char Char1,Footnote Text Char1 Char Char2,Footnote Text Char Char Char Char1,Footnote Text Char2 Char Char Char Char1,Footnote Text Char1 Char2 Char Char Char Char1"/>
    <w:rsid w:val="00C83A89"/>
  </w:style>
  <w:style w:type="paragraph" w:customStyle="1" w:styleId="par1">
    <w:name w:val="par1"/>
    <w:basedOn w:val="Normal"/>
    <w:link w:val="par1Char"/>
    <w:rsid w:val="000344A5"/>
    <w:pPr>
      <w:numPr>
        <w:numId w:val="3"/>
      </w:numPr>
    </w:pPr>
  </w:style>
  <w:style w:type="character" w:customStyle="1" w:styleId="par1Char">
    <w:name w:val="par1 Char"/>
    <w:link w:val="par1"/>
    <w:locked/>
    <w:rsid w:val="000344A5"/>
    <w:rPr>
      <w:snapToGrid w:val="0"/>
      <w:kern w:val="28"/>
      <w:sz w:val="22"/>
    </w:rPr>
  </w:style>
  <w:style w:type="character" w:customStyle="1" w:styleId="Heading2Char">
    <w:name w:val="Heading 2 Char"/>
    <w:basedOn w:val="DefaultParagraphFont"/>
    <w:link w:val="Heading2"/>
    <w:rsid w:val="0080206B"/>
    <w:rPr>
      <w:b/>
      <w:snapToGrid w:val="0"/>
      <w:kern w:val="28"/>
      <w:sz w:val="22"/>
    </w:rPr>
  </w:style>
  <w:style w:type="character" w:customStyle="1" w:styleId="searchterm">
    <w:name w:val="searchterm"/>
    <w:uiPriority w:val="99"/>
    <w:rsid w:val="006C789B"/>
  </w:style>
  <w:style w:type="character" w:customStyle="1" w:styleId="ParaNumChar">
    <w:name w:val="ParaNum Char"/>
    <w:link w:val="ParaNum"/>
    <w:locked/>
    <w:rsid w:val="009B457B"/>
    <w:rPr>
      <w:snapToGrid w:val="0"/>
      <w:kern w:val="28"/>
      <w:sz w:val="22"/>
    </w:rPr>
  </w:style>
  <w:style w:type="character" w:styleId="CommentReference">
    <w:name w:val="annotation reference"/>
    <w:basedOn w:val="DefaultParagraphFont"/>
    <w:uiPriority w:val="99"/>
    <w:unhideWhenUsed/>
    <w:rsid w:val="0023545E"/>
    <w:rPr>
      <w:sz w:val="16"/>
      <w:szCs w:val="16"/>
    </w:rPr>
  </w:style>
  <w:style w:type="paragraph" w:styleId="CommentText">
    <w:name w:val="annotation text"/>
    <w:basedOn w:val="Normal"/>
    <w:link w:val="CommentTextChar"/>
    <w:uiPriority w:val="99"/>
    <w:unhideWhenUsed/>
    <w:rsid w:val="0023545E"/>
    <w:rPr>
      <w:rFonts w:eastAsiaTheme="minorEastAsia"/>
      <w:sz w:val="20"/>
    </w:rPr>
  </w:style>
  <w:style w:type="character" w:customStyle="1" w:styleId="CommentTextChar">
    <w:name w:val="Comment Text Char"/>
    <w:basedOn w:val="DefaultParagraphFont"/>
    <w:link w:val="CommentText"/>
    <w:uiPriority w:val="99"/>
    <w:rsid w:val="0023545E"/>
    <w:rPr>
      <w:rFonts w:asciiTheme="minorHAnsi" w:eastAsiaTheme="minorEastAsia" w:hAnsiTheme="minorHAnsi" w:cstheme="minorBidi"/>
    </w:rPr>
  </w:style>
  <w:style w:type="paragraph" w:styleId="CommentSubject">
    <w:name w:val="annotation subject"/>
    <w:basedOn w:val="CommentText"/>
    <w:next w:val="CommentText"/>
    <w:link w:val="CommentSubjectChar"/>
    <w:rsid w:val="00487D73"/>
    <w:rPr>
      <w:rFonts w:eastAsia="Times New Roman"/>
      <w:b/>
      <w:bCs/>
      <w:snapToGrid/>
    </w:rPr>
  </w:style>
  <w:style w:type="character" w:customStyle="1" w:styleId="CommentSubjectChar">
    <w:name w:val="Comment Subject Char"/>
    <w:basedOn w:val="CommentTextChar"/>
    <w:link w:val="CommentSubject"/>
    <w:rsid w:val="00487D73"/>
    <w:rPr>
      <w:rFonts w:asciiTheme="minorHAnsi" w:eastAsiaTheme="minorEastAsia" w:hAnsiTheme="minorHAnsi" w:cstheme="minorBidi"/>
      <w:b/>
      <w:bCs/>
      <w:snapToGrid w:val="0"/>
      <w:kern w:val="28"/>
    </w:rPr>
  </w:style>
  <w:style w:type="character" w:customStyle="1" w:styleId="ParaNumChar1">
    <w:name w:val="ParaNum Char1"/>
    <w:locked/>
    <w:rsid w:val="00010736"/>
    <w:rPr>
      <w:snapToGrid w:val="0"/>
      <w:kern w:val="28"/>
      <w:sz w:val="22"/>
    </w:rPr>
  </w:style>
  <w:style w:type="character" w:customStyle="1" w:styleId="Heading1Char">
    <w:name w:val="Heading 1 Char"/>
    <w:basedOn w:val="DefaultParagraphFont"/>
    <w:link w:val="Heading1"/>
    <w:rsid w:val="00010736"/>
    <w:rPr>
      <w:rFonts w:ascii="Times New Roman Bold" w:hAnsi="Times New Roman Bold"/>
      <w:b/>
      <w:caps/>
      <w:snapToGrid w:val="0"/>
      <w:kern w:val="28"/>
      <w:sz w:val="22"/>
    </w:rPr>
  </w:style>
  <w:style w:type="paragraph" w:customStyle="1" w:styleId="Bullet1">
    <w:name w:val="Bullet 1"/>
    <w:basedOn w:val="Normal"/>
    <w:rsid w:val="00010736"/>
    <w:pPr>
      <w:numPr>
        <w:numId w:val="4"/>
      </w:numPr>
      <w:spacing w:after="220"/>
      <w:ind w:right="720"/>
    </w:pPr>
    <w:rPr>
      <w:snapToGrid/>
    </w:rPr>
  </w:style>
  <w:style w:type="character" w:customStyle="1" w:styleId="bestsection">
    <w:name w:val="bestsection"/>
    <w:basedOn w:val="DefaultParagraphFont"/>
    <w:rsid w:val="008467C0"/>
  </w:style>
  <w:style w:type="paragraph" w:styleId="Revision">
    <w:name w:val="Revision"/>
    <w:hidden/>
    <w:uiPriority w:val="99"/>
    <w:semiHidden/>
    <w:rsid w:val="00E81854"/>
    <w:rPr>
      <w:snapToGrid w:val="0"/>
      <w:kern w:val="28"/>
      <w:sz w:val="22"/>
    </w:rPr>
  </w:style>
  <w:style w:type="character" w:customStyle="1" w:styleId="FootnoteTextChar1CharCharChar">
    <w:name w:val="Footnote Text Char1 Char Char Char"/>
    <w:aliases w:val="Footnote Text Char Char Char Char Char,Footnote Text Char1 Char Char Char Char Char,Footnote Text Char Char Char Char Char Char Char,f Char"/>
    <w:basedOn w:val="DefaultParagraphFont"/>
    <w:locked/>
    <w:rsid w:val="00253999"/>
    <w:rPr>
      <w:rFonts w:cs="Times New Roman"/>
      <w:lang w:val="en-US" w:eastAsia="en-US"/>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0263C4"/>
    <w:rPr>
      <w:sz w:val="20"/>
      <w:szCs w:val="20"/>
    </w:rPr>
  </w:style>
  <w:style w:type="character" w:customStyle="1" w:styleId="documentbody">
    <w:name w:val="documentbody"/>
    <w:basedOn w:val="DefaultParagraphFont"/>
    <w:uiPriority w:val="99"/>
    <w:rsid w:val="000263C4"/>
    <w:rPr>
      <w:rFonts w:cs="Times New Roman"/>
    </w:rPr>
  </w:style>
  <w:style w:type="paragraph" w:styleId="ListParagraph">
    <w:name w:val="List Paragraph"/>
    <w:basedOn w:val="Normal"/>
    <w:uiPriority w:val="34"/>
    <w:qFormat/>
    <w:rsid w:val="008F2F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8BA"/>
    <w:pPr>
      <w:widowControl w:val="0"/>
    </w:pPr>
    <w:rPr>
      <w:snapToGrid w:val="0"/>
      <w:kern w:val="28"/>
      <w:sz w:val="22"/>
    </w:rPr>
  </w:style>
  <w:style w:type="paragraph" w:styleId="Heading1">
    <w:name w:val="heading 1"/>
    <w:basedOn w:val="Normal"/>
    <w:next w:val="ParaNum"/>
    <w:link w:val="Heading1Char"/>
    <w:qFormat/>
    <w:rsid w:val="002158BA"/>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158BA"/>
    <w:pPr>
      <w:keepNext/>
      <w:numPr>
        <w:ilvl w:val="1"/>
        <w:numId w:val="2"/>
      </w:numPr>
      <w:spacing w:after="120"/>
      <w:outlineLvl w:val="1"/>
    </w:pPr>
    <w:rPr>
      <w:b/>
    </w:rPr>
  </w:style>
  <w:style w:type="paragraph" w:styleId="Heading3">
    <w:name w:val="heading 3"/>
    <w:basedOn w:val="Normal"/>
    <w:next w:val="ParaNum"/>
    <w:qFormat/>
    <w:rsid w:val="002158BA"/>
    <w:pPr>
      <w:keepNext/>
      <w:numPr>
        <w:ilvl w:val="2"/>
        <w:numId w:val="2"/>
      </w:numPr>
      <w:tabs>
        <w:tab w:val="left" w:pos="2160"/>
      </w:tabs>
      <w:spacing w:after="120"/>
      <w:outlineLvl w:val="2"/>
    </w:pPr>
    <w:rPr>
      <w:b/>
    </w:rPr>
  </w:style>
  <w:style w:type="paragraph" w:styleId="Heading4">
    <w:name w:val="heading 4"/>
    <w:basedOn w:val="Normal"/>
    <w:next w:val="ParaNum"/>
    <w:qFormat/>
    <w:rsid w:val="002158BA"/>
    <w:pPr>
      <w:keepNext/>
      <w:numPr>
        <w:ilvl w:val="3"/>
        <w:numId w:val="2"/>
      </w:numPr>
      <w:tabs>
        <w:tab w:val="left" w:pos="2880"/>
      </w:tabs>
      <w:spacing w:after="120"/>
      <w:outlineLvl w:val="3"/>
    </w:pPr>
    <w:rPr>
      <w:b/>
    </w:rPr>
  </w:style>
  <w:style w:type="paragraph" w:styleId="Heading5">
    <w:name w:val="heading 5"/>
    <w:basedOn w:val="Normal"/>
    <w:next w:val="ParaNum"/>
    <w:qFormat/>
    <w:rsid w:val="002158BA"/>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2158BA"/>
    <w:pPr>
      <w:numPr>
        <w:ilvl w:val="5"/>
        <w:numId w:val="2"/>
      </w:numPr>
      <w:tabs>
        <w:tab w:val="left" w:pos="4320"/>
      </w:tabs>
      <w:spacing w:after="120"/>
      <w:outlineLvl w:val="5"/>
    </w:pPr>
    <w:rPr>
      <w:b/>
    </w:rPr>
  </w:style>
  <w:style w:type="paragraph" w:styleId="Heading7">
    <w:name w:val="heading 7"/>
    <w:basedOn w:val="Normal"/>
    <w:next w:val="ParaNum"/>
    <w:qFormat/>
    <w:rsid w:val="002158BA"/>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2158B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2158B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158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58BA"/>
  </w:style>
  <w:style w:type="paragraph" w:customStyle="1" w:styleId="ParaNum">
    <w:name w:val="ParaNum"/>
    <w:basedOn w:val="Normal"/>
    <w:link w:val="ParaNumChar"/>
    <w:rsid w:val="002158BA"/>
    <w:pPr>
      <w:numPr>
        <w:numId w:val="1"/>
      </w:numPr>
      <w:tabs>
        <w:tab w:val="clear" w:pos="1080"/>
        <w:tab w:val="num" w:pos="1440"/>
      </w:tabs>
      <w:spacing w:after="120"/>
    </w:pPr>
  </w:style>
  <w:style w:type="paragraph" w:styleId="EndnoteText">
    <w:name w:val="endnote text"/>
    <w:basedOn w:val="Normal"/>
    <w:semiHidden/>
    <w:rsid w:val="002158BA"/>
    <w:rPr>
      <w:sz w:val="20"/>
    </w:rPr>
  </w:style>
  <w:style w:type="character" w:styleId="EndnoteReference">
    <w:name w:val="endnote reference"/>
    <w:semiHidden/>
    <w:rsid w:val="002158BA"/>
    <w:rPr>
      <w:vertAlign w:val="superscript"/>
    </w:rPr>
  </w:style>
  <w:style w:type="paragraph" w:styleId="FootnoteText">
    <w:name w:val="footnote text"/>
    <w:aliases w:val="rrfootnote,rrfootnote Char,Footnote Text Char1 Char,Footnote Text Char Char Char,Footnote Text Char2 Char Char Char,Footnote Text Char1 Char2 Char Char Char,Footnote Text Char Char Char Char Char Char,Footnote Text Char2,ALTS FOOTNOTE Char"/>
    <w:link w:val="FootnoteTextChar"/>
    <w:rsid w:val="002158BA"/>
    <w:pPr>
      <w:spacing w:after="120"/>
    </w:pPr>
  </w:style>
  <w:style w:type="character" w:styleId="FootnoteReference">
    <w:name w:val="footnote reference"/>
    <w:aliases w:val="Style 12,(NECG) Footnote Reference,Appel note de bas de p,Style 124,Style 4,fr,o,Style 13,Style 3,FR,Style 17,Style 6,Footnote Reference/"/>
    <w:rsid w:val="002158BA"/>
    <w:rPr>
      <w:rFonts w:ascii="Times New Roman" w:hAnsi="Times New Roman"/>
      <w:dstrike w:val="0"/>
      <w:color w:val="auto"/>
      <w:sz w:val="20"/>
      <w:vertAlign w:val="superscript"/>
    </w:rPr>
  </w:style>
  <w:style w:type="paragraph" w:styleId="TOC1">
    <w:name w:val="toc 1"/>
    <w:basedOn w:val="Normal"/>
    <w:next w:val="Normal"/>
    <w:semiHidden/>
    <w:rsid w:val="002158B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158BA"/>
    <w:pPr>
      <w:tabs>
        <w:tab w:val="left" w:pos="720"/>
        <w:tab w:val="right" w:leader="dot" w:pos="9360"/>
      </w:tabs>
      <w:suppressAutoHyphens/>
      <w:ind w:left="720" w:right="720" w:hanging="360"/>
    </w:pPr>
    <w:rPr>
      <w:noProof/>
    </w:rPr>
  </w:style>
  <w:style w:type="paragraph" w:styleId="TOC3">
    <w:name w:val="toc 3"/>
    <w:basedOn w:val="Normal"/>
    <w:next w:val="Normal"/>
    <w:semiHidden/>
    <w:rsid w:val="002158B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158B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158B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158B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158B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158B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158B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158BA"/>
    <w:pPr>
      <w:tabs>
        <w:tab w:val="right" w:pos="9360"/>
      </w:tabs>
      <w:suppressAutoHyphens/>
    </w:pPr>
  </w:style>
  <w:style w:type="character" w:customStyle="1" w:styleId="EquationCaption">
    <w:name w:val="_Equation Caption"/>
    <w:rsid w:val="002158BA"/>
  </w:style>
  <w:style w:type="paragraph" w:styleId="Header">
    <w:name w:val="header"/>
    <w:basedOn w:val="Normal"/>
    <w:autoRedefine/>
    <w:rsid w:val="002158BA"/>
    <w:pPr>
      <w:tabs>
        <w:tab w:val="center" w:pos="4680"/>
        <w:tab w:val="right" w:pos="9360"/>
      </w:tabs>
    </w:pPr>
    <w:rPr>
      <w:b/>
    </w:rPr>
  </w:style>
  <w:style w:type="paragraph" w:styleId="Footer">
    <w:name w:val="footer"/>
    <w:basedOn w:val="Normal"/>
    <w:rsid w:val="002158BA"/>
    <w:pPr>
      <w:tabs>
        <w:tab w:val="center" w:pos="4320"/>
        <w:tab w:val="right" w:pos="8640"/>
      </w:tabs>
    </w:pPr>
  </w:style>
  <w:style w:type="character" w:styleId="PageNumber">
    <w:name w:val="page number"/>
    <w:basedOn w:val="DefaultParagraphFont"/>
    <w:rsid w:val="002158BA"/>
  </w:style>
  <w:style w:type="paragraph" w:styleId="BlockText">
    <w:name w:val="Block Text"/>
    <w:basedOn w:val="Normal"/>
    <w:rsid w:val="002158BA"/>
    <w:pPr>
      <w:spacing w:after="240"/>
      <w:ind w:left="1440" w:right="1440"/>
    </w:pPr>
  </w:style>
  <w:style w:type="paragraph" w:customStyle="1" w:styleId="Paratitle">
    <w:name w:val="Para title"/>
    <w:basedOn w:val="Normal"/>
    <w:rsid w:val="002158BA"/>
    <w:pPr>
      <w:tabs>
        <w:tab w:val="center" w:pos="9270"/>
      </w:tabs>
      <w:spacing w:after="240"/>
    </w:pPr>
    <w:rPr>
      <w:spacing w:val="-2"/>
    </w:rPr>
  </w:style>
  <w:style w:type="paragraph" w:customStyle="1" w:styleId="Bullet">
    <w:name w:val="Bullet"/>
    <w:basedOn w:val="Normal"/>
    <w:rsid w:val="002158BA"/>
    <w:pPr>
      <w:tabs>
        <w:tab w:val="left" w:pos="2160"/>
      </w:tabs>
      <w:spacing w:after="220"/>
      <w:ind w:left="2160" w:hanging="720"/>
    </w:pPr>
  </w:style>
  <w:style w:type="paragraph" w:customStyle="1" w:styleId="TableFormat">
    <w:name w:val="TableFormat"/>
    <w:basedOn w:val="Bullet"/>
    <w:rsid w:val="002158BA"/>
    <w:pPr>
      <w:tabs>
        <w:tab w:val="clear" w:pos="2160"/>
        <w:tab w:val="left" w:pos="5040"/>
      </w:tabs>
      <w:ind w:left="5040" w:hanging="3600"/>
    </w:pPr>
  </w:style>
  <w:style w:type="paragraph" w:customStyle="1" w:styleId="TOCTitle">
    <w:name w:val="TOC Title"/>
    <w:basedOn w:val="Normal"/>
    <w:rsid w:val="002158B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158BA"/>
    <w:pPr>
      <w:jc w:val="center"/>
    </w:pPr>
    <w:rPr>
      <w:rFonts w:ascii="Times New Roman Bold" w:hAnsi="Times New Roman Bold"/>
      <w:b/>
      <w:bCs/>
      <w:caps/>
      <w:szCs w:val="22"/>
    </w:rPr>
  </w:style>
  <w:style w:type="character" w:styleId="Hyperlink">
    <w:name w:val="Hyperlink"/>
    <w:rsid w:val="002158BA"/>
    <w:rPr>
      <w:color w:val="0000FF"/>
      <w:u w:val="single"/>
    </w:rPr>
  </w:style>
  <w:style w:type="paragraph" w:styleId="BalloonText">
    <w:name w:val="Balloon Text"/>
    <w:basedOn w:val="Normal"/>
    <w:link w:val="BalloonTextChar"/>
    <w:rsid w:val="00F263E1"/>
    <w:rPr>
      <w:rFonts w:ascii="Tahoma" w:hAnsi="Tahoma" w:cs="Tahoma"/>
      <w:snapToGrid/>
      <w:sz w:val="16"/>
      <w:szCs w:val="16"/>
    </w:rPr>
  </w:style>
  <w:style w:type="character" w:customStyle="1" w:styleId="BalloonTextChar">
    <w:name w:val="Balloon Text Char"/>
    <w:basedOn w:val="DefaultParagraphFont"/>
    <w:link w:val="BalloonText"/>
    <w:rsid w:val="00F263E1"/>
    <w:rPr>
      <w:rFonts w:ascii="Tahoma" w:hAnsi="Tahoma" w:cs="Tahoma"/>
      <w:snapToGrid w:val="0"/>
      <w:kern w:val="28"/>
      <w:sz w:val="16"/>
      <w:szCs w:val="16"/>
    </w:rPr>
  </w:style>
  <w:style w:type="character" w:customStyle="1" w:styleId="FootnoteTextChar">
    <w:name w:val="Footnote Text Char"/>
    <w:aliases w:val="rrfootnote Char1,rrfootnote Char Char,Footnote Text Char1 Char Char,Footnote Text Char Char Char Char,Footnote Text Char2 Char Char Char Char,Footnote Text Char1 Char2 Char Char Char Char,Footnote Text Char2 Char"/>
    <w:basedOn w:val="DefaultParagraphFont"/>
    <w:link w:val="FootnoteText"/>
    <w:rsid w:val="009F639D"/>
  </w:style>
  <w:style w:type="character" w:customStyle="1" w:styleId="FootnoteTextChar1">
    <w:name w:val="Footnote Text Char1"/>
    <w:aliases w:val="rrfootnote Char2,Footnote Text Char Char1,rrfootnote Char Char1,Footnote Text Char1 Char Char2,Footnote Text Char Char Char Char1,Footnote Text Char2 Char Char Char Char1,Footnote Text Char1 Char2 Char Char Char Char1"/>
    <w:rsid w:val="00C83A89"/>
  </w:style>
  <w:style w:type="paragraph" w:customStyle="1" w:styleId="par1">
    <w:name w:val="par1"/>
    <w:basedOn w:val="Normal"/>
    <w:link w:val="par1Char"/>
    <w:rsid w:val="000344A5"/>
    <w:pPr>
      <w:numPr>
        <w:numId w:val="3"/>
      </w:numPr>
    </w:pPr>
  </w:style>
  <w:style w:type="character" w:customStyle="1" w:styleId="par1Char">
    <w:name w:val="par1 Char"/>
    <w:link w:val="par1"/>
    <w:locked/>
    <w:rsid w:val="000344A5"/>
    <w:rPr>
      <w:snapToGrid w:val="0"/>
      <w:kern w:val="28"/>
      <w:sz w:val="22"/>
    </w:rPr>
  </w:style>
  <w:style w:type="character" w:customStyle="1" w:styleId="Heading2Char">
    <w:name w:val="Heading 2 Char"/>
    <w:basedOn w:val="DefaultParagraphFont"/>
    <w:link w:val="Heading2"/>
    <w:rsid w:val="0080206B"/>
    <w:rPr>
      <w:b/>
      <w:snapToGrid w:val="0"/>
      <w:kern w:val="28"/>
      <w:sz w:val="22"/>
    </w:rPr>
  </w:style>
  <w:style w:type="character" w:customStyle="1" w:styleId="searchterm">
    <w:name w:val="searchterm"/>
    <w:uiPriority w:val="99"/>
    <w:rsid w:val="006C789B"/>
  </w:style>
  <w:style w:type="character" w:customStyle="1" w:styleId="ParaNumChar">
    <w:name w:val="ParaNum Char"/>
    <w:link w:val="ParaNum"/>
    <w:locked/>
    <w:rsid w:val="009B457B"/>
    <w:rPr>
      <w:snapToGrid w:val="0"/>
      <w:kern w:val="28"/>
      <w:sz w:val="22"/>
    </w:rPr>
  </w:style>
  <w:style w:type="character" w:styleId="CommentReference">
    <w:name w:val="annotation reference"/>
    <w:basedOn w:val="DefaultParagraphFont"/>
    <w:uiPriority w:val="99"/>
    <w:unhideWhenUsed/>
    <w:rsid w:val="0023545E"/>
    <w:rPr>
      <w:sz w:val="16"/>
      <w:szCs w:val="16"/>
    </w:rPr>
  </w:style>
  <w:style w:type="paragraph" w:styleId="CommentText">
    <w:name w:val="annotation text"/>
    <w:basedOn w:val="Normal"/>
    <w:link w:val="CommentTextChar"/>
    <w:uiPriority w:val="99"/>
    <w:unhideWhenUsed/>
    <w:rsid w:val="0023545E"/>
    <w:rPr>
      <w:rFonts w:eastAsiaTheme="minorEastAsia"/>
      <w:sz w:val="20"/>
    </w:rPr>
  </w:style>
  <w:style w:type="character" w:customStyle="1" w:styleId="CommentTextChar">
    <w:name w:val="Comment Text Char"/>
    <w:basedOn w:val="DefaultParagraphFont"/>
    <w:link w:val="CommentText"/>
    <w:uiPriority w:val="99"/>
    <w:rsid w:val="0023545E"/>
    <w:rPr>
      <w:rFonts w:asciiTheme="minorHAnsi" w:eastAsiaTheme="minorEastAsia" w:hAnsiTheme="minorHAnsi" w:cstheme="minorBidi"/>
    </w:rPr>
  </w:style>
  <w:style w:type="paragraph" w:styleId="CommentSubject">
    <w:name w:val="annotation subject"/>
    <w:basedOn w:val="CommentText"/>
    <w:next w:val="CommentText"/>
    <w:link w:val="CommentSubjectChar"/>
    <w:rsid w:val="00487D73"/>
    <w:rPr>
      <w:rFonts w:eastAsia="Times New Roman"/>
      <w:b/>
      <w:bCs/>
      <w:snapToGrid/>
    </w:rPr>
  </w:style>
  <w:style w:type="character" w:customStyle="1" w:styleId="CommentSubjectChar">
    <w:name w:val="Comment Subject Char"/>
    <w:basedOn w:val="CommentTextChar"/>
    <w:link w:val="CommentSubject"/>
    <w:rsid w:val="00487D73"/>
    <w:rPr>
      <w:rFonts w:asciiTheme="minorHAnsi" w:eastAsiaTheme="minorEastAsia" w:hAnsiTheme="minorHAnsi" w:cstheme="minorBidi"/>
      <w:b/>
      <w:bCs/>
      <w:snapToGrid w:val="0"/>
      <w:kern w:val="28"/>
    </w:rPr>
  </w:style>
  <w:style w:type="character" w:customStyle="1" w:styleId="ParaNumChar1">
    <w:name w:val="ParaNum Char1"/>
    <w:locked/>
    <w:rsid w:val="00010736"/>
    <w:rPr>
      <w:snapToGrid w:val="0"/>
      <w:kern w:val="28"/>
      <w:sz w:val="22"/>
    </w:rPr>
  </w:style>
  <w:style w:type="character" w:customStyle="1" w:styleId="Heading1Char">
    <w:name w:val="Heading 1 Char"/>
    <w:basedOn w:val="DefaultParagraphFont"/>
    <w:link w:val="Heading1"/>
    <w:rsid w:val="00010736"/>
    <w:rPr>
      <w:rFonts w:ascii="Times New Roman Bold" w:hAnsi="Times New Roman Bold"/>
      <w:b/>
      <w:caps/>
      <w:snapToGrid w:val="0"/>
      <w:kern w:val="28"/>
      <w:sz w:val="22"/>
    </w:rPr>
  </w:style>
  <w:style w:type="paragraph" w:customStyle="1" w:styleId="Bullet1">
    <w:name w:val="Bullet 1"/>
    <w:basedOn w:val="Normal"/>
    <w:rsid w:val="00010736"/>
    <w:pPr>
      <w:numPr>
        <w:numId w:val="4"/>
      </w:numPr>
      <w:spacing w:after="220"/>
      <w:ind w:right="720"/>
    </w:pPr>
    <w:rPr>
      <w:snapToGrid/>
    </w:rPr>
  </w:style>
  <w:style w:type="character" w:customStyle="1" w:styleId="bestsection">
    <w:name w:val="bestsection"/>
    <w:basedOn w:val="DefaultParagraphFont"/>
    <w:rsid w:val="008467C0"/>
  </w:style>
  <w:style w:type="paragraph" w:styleId="Revision">
    <w:name w:val="Revision"/>
    <w:hidden/>
    <w:uiPriority w:val="99"/>
    <w:semiHidden/>
    <w:rsid w:val="00E81854"/>
    <w:rPr>
      <w:snapToGrid w:val="0"/>
      <w:kern w:val="28"/>
      <w:sz w:val="22"/>
    </w:rPr>
  </w:style>
  <w:style w:type="character" w:customStyle="1" w:styleId="FootnoteTextChar1CharCharChar">
    <w:name w:val="Footnote Text Char1 Char Char Char"/>
    <w:aliases w:val="Footnote Text Char Char Char Char Char,Footnote Text Char1 Char Char Char Char Char,Footnote Text Char Char Char Char Char Char Char,f Char"/>
    <w:basedOn w:val="DefaultParagraphFont"/>
    <w:locked/>
    <w:rsid w:val="00253999"/>
    <w:rPr>
      <w:rFonts w:cs="Times New Roman"/>
      <w:lang w:val="en-US" w:eastAsia="en-US"/>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0263C4"/>
    <w:rPr>
      <w:sz w:val="20"/>
      <w:szCs w:val="20"/>
    </w:rPr>
  </w:style>
  <w:style w:type="character" w:customStyle="1" w:styleId="documentbody">
    <w:name w:val="documentbody"/>
    <w:basedOn w:val="DefaultParagraphFont"/>
    <w:uiPriority w:val="99"/>
    <w:rsid w:val="000263C4"/>
    <w:rPr>
      <w:rFonts w:cs="Times New Roman"/>
    </w:rPr>
  </w:style>
  <w:style w:type="paragraph" w:styleId="ListParagraph">
    <w:name w:val="List Paragraph"/>
    <w:basedOn w:val="Normal"/>
    <w:uiPriority w:val="34"/>
    <w:qFormat/>
    <w:rsid w:val="008F2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7916">
      <w:bodyDiv w:val="1"/>
      <w:marLeft w:val="0"/>
      <w:marRight w:val="0"/>
      <w:marTop w:val="0"/>
      <w:marBottom w:val="0"/>
      <w:divBdr>
        <w:top w:val="none" w:sz="0" w:space="0" w:color="auto"/>
        <w:left w:val="none" w:sz="0" w:space="0" w:color="auto"/>
        <w:bottom w:val="none" w:sz="0" w:space="0" w:color="auto"/>
        <w:right w:val="none" w:sz="0" w:space="0" w:color="auto"/>
      </w:divBdr>
    </w:div>
    <w:div w:id="96796900">
      <w:bodyDiv w:val="1"/>
      <w:marLeft w:val="0"/>
      <w:marRight w:val="0"/>
      <w:marTop w:val="0"/>
      <w:marBottom w:val="0"/>
      <w:divBdr>
        <w:top w:val="none" w:sz="0" w:space="0" w:color="auto"/>
        <w:left w:val="none" w:sz="0" w:space="0" w:color="auto"/>
        <w:bottom w:val="none" w:sz="0" w:space="0" w:color="auto"/>
        <w:right w:val="none" w:sz="0" w:space="0" w:color="auto"/>
      </w:divBdr>
    </w:div>
    <w:div w:id="223874616">
      <w:bodyDiv w:val="1"/>
      <w:marLeft w:val="0"/>
      <w:marRight w:val="0"/>
      <w:marTop w:val="0"/>
      <w:marBottom w:val="0"/>
      <w:divBdr>
        <w:top w:val="none" w:sz="0" w:space="0" w:color="auto"/>
        <w:left w:val="none" w:sz="0" w:space="0" w:color="auto"/>
        <w:bottom w:val="none" w:sz="0" w:space="0" w:color="auto"/>
        <w:right w:val="none" w:sz="0" w:space="0" w:color="auto"/>
      </w:divBdr>
    </w:div>
    <w:div w:id="545525449">
      <w:bodyDiv w:val="1"/>
      <w:marLeft w:val="30"/>
      <w:marRight w:val="30"/>
      <w:marTop w:val="30"/>
      <w:marBottom w:val="30"/>
      <w:divBdr>
        <w:top w:val="none" w:sz="0" w:space="0" w:color="auto"/>
        <w:left w:val="none" w:sz="0" w:space="0" w:color="auto"/>
        <w:bottom w:val="none" w:sz="0" w:space="0" w:color="auto"/>
        <w:right w:val="none" w:sz="0" w:space="0" w:color="auto"/>
      </w:divBdr>
      <w:divsChild>
        <w:div w:id="788284695">
          <w:marLeft w:val="0"/>
          <w:marRight w:val="0"/>
          <w:marTop w:val="0"/>
          <w:marBottom w:val="0"/>
          <w:divBdr>
            <w:top w:val="none" w:sz="0" w:space="0" w:color="auto"/>
            <w:left w:val="none" w:sz="0" w:space="0" w:color="auto"/>
            <w:bottom w:val="none" w:sz="0" w:space="0" w:color="auto"/>
            <w:right w:val="none" w:sz="0" w:space="0" w:color="auto"/>
          </w:divBdr>
          <w:divsChild>
            <w:div w:id="167444745">
              <w:marLeft w:val="45"/>
              <w:marRight w:val="45"/>
              <w:marTop w:val="45"/>
              <w:marBottom w:val="45"/>
              <w:divBdr>
                <w:top w:val="none" w:sz="0" w:space="0" w:color="auto"/>
                <w:left w:val="none" w:sz="0" w:space="0" w:color="auto"/>
                <w:bottom w:val="none" w:sz="0" w:space="0" w:color="auto"/>
                <w:right w:val="none" w:sz="0" w:space="0" w:color="auto"/>
              </w:divBdr>
              <w:divsChild>
                <w:div w:id="2005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9408">
      <w:bodyDiv w:val="1"/>
      <w:marLeft w:val="0"/>
      <w:marRight w:val="0"/>
      <w:marTop w:val="0"/>
      <w:marBottom w:val="0"/>
      <w:divBdr>
        <w:top w:val="none" w:sz="0" w:space="0" w:color="auto"/>
        <w:left w:val="none" w:sz="0" w:space="0" w:color="auto"/>
        <w:bottom w:val="none" w:sz="0" w:space="0" w:color="auto"/>
        <w:right w:val="none" w:sz="0" w:space="0" w:color="auto"/>
      </w:divBdr>
    </w:div>
    <w:div w:id="908155326">
      <w:bodyDiv w:val="1"/>
      <w:marLeft w:val="0"/>
      <w:marRight w:val="0"/>
      <w:marTop w:val="0"/>
      <w:marBottom w:val="0"/>
      <w:divBdr>
        <w:top w:val="none" w:sz="0" w:space="0" w:color="auto"/>
        <w:left w:val="none" w:sz="0" w:space="0" w:color="auto"/>
        <w:bottom w:val="none" w:sz="0" w:space="0" w:color="auto"/>
        <w:right w:val="none" w:sz="0" w:space="0" w:color="auto"/>
      </w:divBdr>
    </w:div>
    <w:div w:id="921060314">
      <w:bodyDiv w:val="1"/>
      <w:marLeft w:val="30"/>
      <w:marRight w:val="30"/>
      <w:marTop w:val="30"/>
      <w:marBottom w:val="30"/>
      <w:divBdr>
        <w:top w:val="none" w:sz="0" w:space="0" w:color="auto"/>
        <w:left w:val="none" w:sz="0" w:space="0" w:color="auto"/>
        <w:bottom w:val="none" w:sz="0" w:space="0" w:color="auto"/>
        <w:right w:val="none" w:sz="0" w:space="0" w:color="auto"/>
      </w:divBdr>
      <w:divsChild>
        <w:div w:id="1141384366">
          <w:marLeft w:val="0"/>
          <w:marRight w:val="0"/>
          <w:marTop w:val="0"/>
          <w:marBottom w:val="0"/>
          <w:divBdr>
            <w:top w:val="none" w:sz="0" w:space="0" w:color="auto"/>
            <w:left w:val="none" w:sz="0" w:space="0" w:color="auto"/>
            <w:bottom w:val="none" w:sz="0" w:space="0" w:color="auto"/>
            <w:right w:val="none" w:sz="0" w:space="0" w:color="auto"/>
          </w:divBdr>
          <w:divsChild>
            <w:div w:id="1613510742">
              <w:marLeft w:val="45"/>
              <w:marRight w:val="45"/>
              <w:marTop w:val="45"/>
              <w:marBottom w:val="45"/>
              <w:divBdr>
                <w:top w:val="none" w:sz="0" w:space="0" w:color="auto"/>
                <w:left w:val="none" w:sz="0" w:space="0" w:color="auto"/>
                <w:bottom w:val="none" w:sz="0" w:space="0" w:color="auto"/>
                <w:right w:val="none" w:sz="0" w:space="0" w:color="auto"/>
              </w:divBdr>
              <w:divsChild>
                <w:div w:id="8524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251585">
      <w:bodyDiv w:val="1"/>
      <w:marLeft w:val="0"/>
      <w:marRight w:val="0"/>
      <w:marTop w:val="0"/>
      <w:marBottom w:val="0"/>
      <w:divBdr>
        <w:top w:val="none" w:sz="0" w:space="0" w:color="auto"/>
        <w:left w:val="none" w:sz="0" w:space="0" w:color="auto"/>
        <w:bottom w:val="none" w:sz="0" w:space="0" w:color="auto"/>
        <w:right w:val="none" w:sz="0" w:space="0" w:color="auto"/>
      </w:divBdr>
    </w:div>
    <w:div w:id="1233273958">
      <w:bodyDiv w:val="1"/>
      <w:marLeft w:val="30"/>
      <w:marRight w:val="30"/>
      <w:marTop w:val="30"/>
      <w:marBottom w:val="30"/>
      <w:divBdr>
        <w:top w:val="none" w:sz="0" w:space="0" w:color="auto"/>
        <w:left w:val="none" w:sz="0" w:space="0" w:color="auto"/>
        <w:bottom w:val="none" w:sz="0" w:space="0" w:color="auto"/>
        <w:right w:val="none" w:sz="0" w:space="0" w:color="auto"/>
      </w:divBdr>
      <w:divsChild>
        <w:div w:id="363795142">
          <w:marLeft w:val="0"/>
          <w:marRight w:val="0"/>
          <w:marTop w:val="0"/>
          <w:marBottom w:val="0"/>
          <w:divBdr>
            <w:top w:val="none" w:sz="0" w:space="0" w:color="auto"/>
            <w:left w:val="none" w:sz="0" w:space="0" w:color="auto"/>
            <w:bottom w:val="none" w:sz="0" w:space="0" w:color="auto"/>
            <w:right w:val="none" w:sz="0" w:space="0" w:color="auto"/>
          </w:divBdr>
          <w:divsChild>
            <w:div w:id="1142768372">
              <w:marLeft w:val="45"/>
              <w:marRight w:val="45"/>
              <w:marTop w:val="45"/>
              <w:marBottom w:val="45"/>
              <w:divBdr>
                <w:top w:val="none" w:sz="0" w:space="0" w:color="auto"/>
                <w:left w:val="none" w:sz="0" w:space="0" w:color="auto"/>
                <w:bottom w:val="none" w:sz="0" w:space="0" w:color="auto"/>
                <w:right w:val="none" w:sz="0" w:space="0" w:color="auto"/>
              </w:divBdr>
              <w:divsChild>
                <w:div w:id="6061263">
                  <w:marLeft w:val="0"/>
                  <w:marRight w:val="0"/>
                  <w:marTop w:val="0"/>
                  <w:marBottom w:val="0"/>
                  <w:divBdr>
                    <w:top w:val="none" w:sz="0" w:space="0" w:color="auto"/>
                    <w:left w:val="none" w:sz="0" w:space="0" w:color="auto"/>
                    <w:bottom w:val="none" w:sz="0" w:space="0" w:color="auto"/>
                    <w:right w:val="none" w:sz="0" w:space="0" w:color="auto"/>
                  </w:divBdr>
                  <w:divsChild>
                    <w:div w:id="38780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834661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237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42984708">
      <w:bodyDiv w:val="1"/>
      <w:marLeft w:val="30"/>
      <w:marRight w:val="30"/>
      <w:marTop w:val="30"/>
      <w:marBottom w:val="30"/>
      <w:divBdr>
        <w:top w:val="none" w:sz="0" w:space="0" w:color="auto"/>
        <w:left w:val="none" w:sz="0" w:space="0" w:color="auto"/>
        <w:bottom w:val="none" w:sz="0" w:space="0" w:color="auto"/>
        <w:right w:val="none" w:sz="0" w:space="0" w:color="auto"/>
      </w:divBdr>
      <w:divsChild>
        <w:div w:id="196360408">
          <w:marLeft w:val="0"/>
          <w:marRight w:val="0"/>
          <w:marTop w:val="0"/>
          <w:marBottom w:val="0"/>
          <w:divBdr>
            <w:top w:val="none" w:sz="0" w:space="0" w:color="auto"/>
            <w:left w:val="none" w:sz="0" w:space="0" w:color="auto"/>
            <w:bottom w:val="none" w:sz="0" w:space="0" w:color="auto"/>
            <w:right w:val="none" w:sz="0" w:space="0" w:color="auto"/>
          </w:divBdr>
          <w:divsChild>
            <w:div w:id="102462722">
              <w:marLeft w:val="45"/>
              <w:marRight w:val="45"/>
              <w:marTop w:val="45"/>
              <w:marBottom w:val="45"/>
              <w:divBdr>
                <w:top w:val="none" w:sz="0" w:space="0" w:color="auto"/>
                <w:left w:val="none" w:sz="0" w:space="0" w:color="auto"/>
                <w:bottom w:val="none" w:sz="0" w:space="0" w:color="auto"/>
                <w:right w:val="none" w:sz="0" w:space="0" w:color="auto"/>
              </w:divBdr>
              <w:divsChild>
                <w:div w:id="1438255191">
                  <w:marLeft w:val="0"/>
                  <w:marRight w:val="0"/>
                  <w:marTop w:val="0"/>
                  <w:marBottom w:val="0"/>
                  <w:divBdr>
                    <w:top w:val="none" w:sz="0" w:space="0" w:color="auto"/>
                    <w:left w:val="none" w:sz="0" w:space="0" w:color="auto"/>
                    <w:bottom w:val="none" w:sz="0" w:space="0" w:color="auto"/>
                    <w:right w:val="none" w:sz="0" w:space="0" w:color="auto"/>
                  </w:divBdr>
                  <w:divsChild>
                    <w:div w:id="568152965">
                      <w:blockQuote w:val="1"/>
                      <w:marLeft w:val="720"/>
                      <w:marRight w:val="720"/>
                      <w:marTop w:val="100"/>
                      <w:marBottom w:val="100"/>
                      <w:divBdr>
                        <w:top w:val="none" w:sz="0" w:space="0" w:color="auto"/>
                        <w:left w:val="none" w:sz="0" w:space="0" w:color="auto"/>
                        <w:bottom w:val="none" w:sz="0" w:space="0" w:color="auto"/>
                        <w:right w:val="none" w:sz="0" w:space="0" w:color="auto"/>
                      </w:divBdr>
                    </w:div>
                    <w:div w:id="832255578">
                      <w:blockQuote w:val="1"/>
                      <w:marLeft w:val="720"/>
                      <w:marRight w:val="720"/>
                      <w:marTop w:val="100"/>
                      <w:marBottom w:val="100"/>
                      <w:divBdr>
                        <w:top w:val="none" w:sz="0" w:space="0" w:color="auto"/>
                        <w:left w:val="none" w:sz="0" w:space="0" w:color="auto"/>
                        <w:bottom w:val="none" w:sz="0" w:space="0" w:color="auto"/>
                        <w:right w:val="none" w:sz="0" w:space="0" w:color="auto"/>
                      </w:divBdr>
                    </w:div>
                    <w:div w:id="62685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11389032">
      <w:bodyDiv w:val="1"/>
      <w:marLeft w:val="0"/>
      <w:marRight w:val="0"/>
      <w:marTop w:val="0"/>
      <w:marBottom w:val="0"/>
      <w:divBdr>
        <w:top w:val="none" w:sz="0" w:space="0" w:color="auto"/>
        <w:left w:val="none" w:sz="0" w:space="0" w:color="auto"/>
        <w:bottom w:val="none" w:sz="0" w:space="0" w:color="auto"/>
        <w:right w:val="none" w:sz="0" w:space="0" w:color="auto"/>
      </w:divBdr>
    </w:div>
    <w:div w:id="1452438639">
      <w:bodyDiv w:val="1"/>
      <w:marLeft w:val="30"/>
      <w:marRight w:val="30"/>
      <w:marTop w:val="30"/>
      <w:marBottom w:val="30"/>
      <w:divBdr>
        <w:top w:val="none" w:sz="0" w:space="0" w:color="auto"/>
        <w:left w:val="none" w:sz="0" w:space="0" w:color="auto"/>
        <w:bottom w:val="none" w:sz="0" w:space="0" w:color="auto"/>
        <w:right w:val="none" w:sz="0" w:space="0" w:color="auto"/>
      </w:divBdr>
      <w:divsChild>
        <w:div w:id="81031492">
          <w:marLeft w:val="0"/>
          <w:marRight w:val="0"/>
          <w:marTop w:val="0"/>
          <w:marBottom w:val="0"/>
          <w:divBdr>
            <w:top w:val="none" w:sz="0" w:space="0" w:color="auto"/>
            <w:left w:val="none" w:sz="0" w:space="0" w:color="auto"/>
            <w:bottom w:val="none" w:sz="0" w:space="0" w:color="auto"/>
            <w:right w:val="none" w:sz="0" w:space="0" w:color="auto"/>
          </w:divBdr>
          <w:divsChild>
            <w:div w:id="1076048209">
              <w:marLeft w:val="45"/>
              <w:marRight w:val="45"/>
              <w:marTop w:val="45"/>
              <w:marBottom w:val="45"/>
              <w:divBdr>
                <w:top w:val="none" w:sz="0" w:space="0" w:color="auto"/>
                <w:left w:val="none" w:sz="0" w:space="0" w:color="auto"/>
                <w:bottom w:val="none" w:sz="0" w:space="0" w:color="auto"/>
                <w:right w:val="none" w:sz="0" w:space="0" w:color="auto"/>
              </w:divBdr>
              <w:divsChild>
                <w:div w:id="1940023415">
                  <w:marLeft w:val="0"/>
                  <w:marRight w:val="0"/>
                  <w:marTop w:val="0"/>
                  <w:marBottom w:val="0"/>
                  <w:divBdr>
                    <w:top w:val="none" w:sz="0" w:space="0" w:color="auto"/>
                    <w:left w:val="none" w:sz="0" w:space="0" w:color="auto"/>
                    <w:bottom w:val="none" w:sz="0" w:space="0" w:color="auto"/>
                    <w:right w:val="none" w:sz="0" w:space="0" w:color="auto"/>
                  </w:divBdr>
                  <w:divsChild>
                    <w:div w:id="1122305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581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477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57528291">
      <w:bodyDiv w:val="1"/>
      <w:marLeft w:val="0"/>
      <w:marRight w:val="0"/>
      <w:marTop w:val="0"/>
      <w:marBottom w:val="0"/>
      <w:divBdr>
        <w:top w:val="none" w:sz="0" w:space="0" w:color="auto"/>
        <w:left w:val="none" w:sz="0" w:space="0" w:color="auto"/>
        <w:bottom w:val="none" w:sz="0" w:space="0" w:color="auto"/>
        <w:right w:val="none" w:sz="0" w:space="0" w:color="auto"/>
      </w:divBdr>
    </w:div>
    <w:div w:id="1806123555">
      <w:bodyDiv w:val="1"/>
      <w:marLeft w:val="0"/>
      <w:marRight w:val="0"/>
      <w:marTop w:val="0"/>
      <w:marBottom w:val="0"/>
      <w:divBdr>
        <w:top w:val="none" w:sz="0" w:space="0" w:color="auto"/>
        <w:left w:val="none" w:sz="0" w:space="0" w:color="auto"/>
        <w:bottom w:val="none" w:sz="0" w:space="0" w:color="auto"/>
        <w:right w:val="none" w:sz="0" w:space="0" w:color="auto"/>
      </w:divBdr>
    </w:div>
    <w:div w:id="1838958041">
      <w:bodyDiv w:val="1"/>
      <w:marLeft w:val="30"/>
      <w:marRight w:val="30"/>
      <w:marTop w:val="30"/>
      <w:marBottom w:val="30"/>
      <w:divBdr>
        <w:top w:val="none" w:sz="0" w:space="0" w:color="auto"/>
        <w:left w:val="none" w:sz="0" w:space="0" w:color="auto"/>
        <w:bottom w:val="none" w:sz="0" w:space="0" w:color="auto"/>
        <w:right w:val="none" w:sz="0" w:space="0" w:color="auto"/>
      </w:divBdr>
      <w:divsChild>
        <w:div w:id="1128862884">
          <w:marLeft w:val="0"/>
          <w:marRight w:val="0"/>
          <w:marTop w:val="0"/>
          <w:marBottom w:val="0"/>
          <w:divBdr>
            <w:top w:val="none" w:sz="0" w:space="0" w:color="auto"/>
            <w:left w:val="none" w:sz="0" w:space="0" w:color="auto"/>
            <w:bottom w:val="none" w:sz="0" w:space="0" w:color="auto"/>
            <w:right w:val="none" w:sz="0" w:space="0" w:color="auto"/>
          </w:divBdr>
          <w:divsChild>
            <w:div w:id="695886586">
              <w:marLeft w:val="45"/>
              <w:marRight w:val="45"/>
              <w:marTop w:val="45"/>
              <w:marBottom w:val="45"/>
              <w:divBdr>
                <w:top w:val="none" w:sz="0" w:space="0" w:color="auto"/>
                <w:left w:val="none" w:sz="0" w:space="0" w:color="auto"/>
                <w:bottom w:val="none" w:sz="0" w:space="0" w:color="auto"/>
                <w:right w:val="none" w:sz="0" w:space="0" w:color="auto"/>
              </w:divBdr>
              <w:divsChild>
                <w:div w:id="6860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7525">
      <w:bodyDiv w:val="1"/>
      <w:marLeft w:val="30"/>
      <w:marRight w:val="30"/>
      <w:marTop w:val="30"/>
      <w:marBottom w:val="30"/>
      <w:divBdr>
        <w:top w:val="none" w:sz="0" w:space="0" w:color="auto"/>
        <w:left w:val="none" w:sz="0" w:space="0" w:color="auto"/>
        <w:bottom w:val="none" w:sz="0" w:space="0" w:color="auto"/>
        <w:right w:val="none" w:sz="0" w:space="0" w:color="auto"/>
      </w:divBdr>
      <w:divsChild>
        <w:div w:id="1127776195">
          <w:marLeft w:val="0"/>
          <w:marRight w:val="0"/>
          <w:marTop w:val="0"/>
          <w:marBottom w:val="0"/>
          <w:divBdr>
            <w:top w:val="none" w:sz="0" w:space="0" w:color="auto"/>
            <w:left w:val="none" w:sz="0" w:space="0" w:color="auto"/>
            <w:bottom w:val="none" w:sz="0" w:space="0" w:color="auto"/>
            <w:right w:val="none" w:sz="0" w:space="0" w:color="auto"/>
          </w:divBdr>
          <w:divsChild>
            <w:div w:id="990403479">
              <w:marLeft w:val="45"/>
              <w:marRight w:val="45"/>
              <w:marTop w:val="45"/>
              <w:marBottom w:val="45"/>
              <w:divBdr>
                <w:top w:val="none" w:sz="0" w:space="0" w:color="auto"/>
                <w:left w:val="none" w:sz="0" w:space="0" w:color="auto"/>
                <w:bottom w:val="none" w:sz="0" w:space="0" w:color="auto"/>
                <w:right w:val="none" w:sz="0" w:space="0" w:color="auto"/>
              </w:divBdr>
              <w:divsChild>
                <w:div w:id="9778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1990</Words>
  <Characters>10772</Characters>
  <Application>Microsoft Office Word</Application>
  <DocSecurity>0</DocSecurity>
  <Lines>229</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2014-12-01T21:30:00Z</dcterms:created>
  <dcterms:modified xsi:type="dcterms:W3CDTF">2014-12-01T21:30:00Z</dcterms:modified>
  <cp:category> </cp:category>
  <cp:contentStatus> </cp:contentStatus>
</cp:coreProperties>
</file>