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CD" w:rsidRDefault="00D36BCD">
      <w:pPr>
        <w:rPr>
          <w:rFonts w:ascii="News Gothic MT" w:hAnsi="News Gothic MT"/>
          <w:b/>
          <w:vanish/>
          <w:sz w:val="96"/>
        </w:rPr>
      </w:pPr>
      <w:bookmarkStart w:id="0" w:name="_GoBack"/>
      <w:bookmarkEnd w:id="0"/>
    </w:p>
    <w:p w:rsidR="00D36BCD" w:rsidRDefault="006E2B33">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36BCD" w:rsidRDefault="00D36BCD">
      <w:pPr>
        <w:suppressAutoHyphens/>
        <w:rPr>
          <w:rFonts w:ascii="Arial Narrow" w:hAnsi="Arial Narrow"/>
        </w:rPr>
      </w:pPr>
      <w:r>
        <w:rPr>
          <w:rFonts w:ascii="News Gothic MT" w:hAnsi="News Gothic MT"/>
          <w:b/>
          <w:sz w:val="96"/>
        </w:rPr>
        <w:lastRenderedPageBreak/>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36BCD" w:rsidRDefault="00D36BCD">
      <w:pPr>
        <w:suppressAutoHyphens/>
        <w:rPr>
          <w:rFonts w:ascii="Arial Narrow" w:hAnsi="Arial Narrow"/>
        </w:rPr>
      </w:pPr>
    </w:p>
    <w:p w:rsidR="007663BC" w:rsidRDefault="007663BC" w:rsidP="007663BC">
      <w:pPr>
        <w:framePr w:w="3019" w:h="864" w:hSpace="240" w:vSpace="240" w:wrap="auto" w:vAnchor="page" w:hAnchor="page" w:x="7606"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7663BC" w:rsidRDefault="007663BC" w:rsidP="007663BC">
      <w:pPr>
        <w:framePr w:w="3019" w:h="864" w:hSpace="240" w:vSpace="240" w:wrap="auto" w:vAnchor="page" w:hAnchor="page" w:x="7606"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7663BC" w:rsidRDefault="007663BC" w:rsidP="007663BC">
      <w:pPr>
        <w:framePr w:w="3019" w:h="864" w:hSpace="240" w:vSpace="240" w:wrap="auto" w:vAnchor="page" w:hAnchor="page" w:x="7606"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36BCD" w:rsidSect="003F50E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864" w:left="720" w:header="720" w:footer="1440" w:gutter="0"/>
          <w:pgNumType w:start="1"/>
          <w:cols w:space="720"/>
          <w:noEndnote/>
          <w:titlePg/>
        </w:sectPr>
      </w:pPr>
    </w:p>
    <w:p w:rsidR="00D36BCD" w:rsidRDefault="006E2B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36BCD" w:rsidRDefault="00D36BCD" w:rsidP="00BA083E">
      <w:pPr>
        <w:pStyle w:val="Heading1"/>
        <w:rPr>
          <w:sz w:val="22"/>
          <w:szCs w:val="22"/>
        </w:rPr>
      </w:pPr>
      <w:r w:rsidRPr="003F50E5">
        <w:rPr>
          <w:sz w:val="22"/>
          <w:szCs w:val="22"/>
        </w:rPr>
        <w:t xml:space="preserve">DA </w:t>
      </w:r>
      <w:r w:rsidR="00876BDD">
        <w:rPr>
          <w:sz w:val="22"/>
          <w:szCs w:val="22"/>
        </w:rPr>
        <w:t>1</w:t>
      </w:r>
      <w:r w:rsidR="00D61B62">
        <w:rPr>
          <w:sz w:val="22"/>
          <w:szCs w:val="22"/>
        </w:rPr>
        <w:t>4</w:t>
      </w:r>
      <w:r w:rsidR="00876BDD">
        <w:rPr>
          <w:sz w:val="22"/>
          <w:szCs w:val="22"/>
        </w:rPr>
        <w:t>-</w:t>
      </w:r>
      <w:r w:rsidR="00E93A36">
        <w:rPr>
          <w:sz w:val="22"/>
          <w:szCs w:val="22"/>
        </w:rPr>
        <w:t>388</w:t>
      </w:r>
    </w:p>
    <w:p w:rsidR="00BA083E" w:rsidRPr="00BA083E" w:rsidRDefault="00BA083E" w:rsidP="00BA083E"/>
    <w:p w:rsidR="00EE2E42" w:rsidRPr="003F50E5" w:rsidRDefault="00D36BCD" w:rsidP="003F50E5">
      <w:pPr>
        <w:pStyle w:val="Heading2"/>
        <w:jc w:val="right"/>
        <w:rPr>
          <w:sz w:val="22"/>
          <w:szCs w:val="22"/>
        </w:rPr>
      </w:pPr>
      <w:r w:rsidRPr="003F50E5">
        <w:rPr>
          <w:sz w:val="22"/>
          <w:szCs w:val="22"/>
        </w:rPr>
        <w:tab/>
      </w:r>
      <w:r w:rsidRPr="003F50E5">
        <w:rPr>
          <w:sz w:val="22"/>
          <w:szCs w:val="22"/>
        </w:rPr>
        <w:tab/>
      </w:r>
      <w:r w:rsidRPr="003F50E5">
        <w:rPr>
          <w:sz w:val="22"/>
          <w:szCs w:val="22"/>
        </w:rPr>
        <w:tab/>
      </w:r>
      <w:r w:rsidRPr="003F50E5">
        <w:rPr>
          <w:sz w:val="22"/>
          <w:szCs w:val="22"/>
        </w:rPr>
        <w:tab/>
      </w:r>
      <w:r w:rsidRPr="003F50E5">
        <w:rPr>
          <w:sz w:val="22"/>
          <w:szCs w:val="22"/>
        </w:rPr>
        <w:tab/>
      </w:r>
      <w:r w:rsidR="00D61B62" w:rsidRPr="00A3797B">
        <w:rPr>
          <w:sz w:val="22"/>
          <w:szCs w:val="22"/>
        </w:rPr>
        <w:t>March</w:t>
      </w:r>
      <w:r w:rsidR="00876BDD">
        <w:rPr>
          <w:sz w:val="22"/>
          <w:szCs w:val="22"/>
        </w:rPr>
        <w:t xml:space="preserve"> </w:t>
      </w:r>
      <w:r w:rsidR="00A3797B">
        <w:rPr>
          <w:sz w:val="22"/>
          <w:szCs w:val="22"/>
        </w:rPr>
        <w:t>20</w:t>
      </w:r>
      <w:r w:rsidR="00D61B62">
        <w:rPr>
          <w:sz w:val="22"/>
          <w:szCs w:val="22"/>
        </w:rPr>
        <w:t>, 2014</w:t>
      </w:r>
    </w:p>
    <w:p w:rsidR="00BE42BD" w:rsidRDefault="00D36BCD" w:rsidP="00BE42BD">
      <w:pPr>
        <w:pStyle w:val="EndnoteText"/>
      </w:pPr>
      <w:r w:rsidRPr="003F50E5">
        <w:tab/>
      </w:r>
      <w:r w:rsidRPr="003F50E5">
        <w:tab/>
      </w:r>
    </w:p>
    <w:p w:rsidR="00990E2F" w:rsidRDefault="00990E2F">
      <w:pPr>
        <w:pStyle w:val="Heading3"/>
        <w:rPr>
          <w:sz w:val="22"/>
          <w:szCs w:val="22"/>
        </w:rPr>
      </w:pPr>
    </w:p>
    <w:p w:rsidR="00D36BCD" w:rsidRPr="003F50E5" w:rsidRDefault="00D36BCD">
      <w:pPr>
        <w:pStyle w:val="Heading3"/>
        <w:rPr>
          <w:sz w:val="22"/>
          <w:szCs w:val="22"/>
        </w:rPr>
      </w:pPr>
      <w:r w:rsidRPr="003F50E5">
        <w:rPr>
          <w:sz w:val="22"/>
          <w:szCs w:val="22"/>
        </w:rPr>
        <w:t xml:space="preserve">PUBLIC SAFETY AND HOMELAND SECURITY BUREAU ANNOUNCES </w:t>
      </w:r>
    </w:p>
    <w:p w:rsidR="008A28D3" w:rsidRDefault="00D36BCD">
      <w:pPr>
        <w:pStyle w:val="Heading3"/>
        <w:rPr>
          <w:sz w:val="22"/>
          <w:szCs w:val="22"/>
        </w:rPr>
      </w:pPr>
      <w:r w:rsidRPr="003F50E5">
        <w:rPr>
          <w:sz w:val="22"/>
          <w:szCs w:val="22"/>
        </w:rPr>
        <w:t xml:space="preserve">REGION </w:t>
      </w:r>
      <w:r w:rsidR="006548D0" w:rsidRPr="003F50E5">
        <w:rPr>
          <w:sz w:val="22"/>
          <w:szCs w:val="22"/>
        </w:rPr>
        <w:t xml:space="preserve">12 (IDAHO) </w:t>
      </w:r>
      <w:r w:rsidRPr="003F50E5">
        <w:rPr>
          <w:sz w:val="22"/>
          <w:szCs w:val="22"/>
        </w:rPr>
        <w:t xml:space="preserve">PUBLIC SAFETY REGIONAL PLANNING COMMITTEE </w:t>
      </w:r>
    </w:p>
    <w:p w:rsidR="00D36BCD" w:rsidRDefault="00D36BCD">
      <w:pPr>
        <w:pStyle w:val="Heading3"/>
        <w:rPr>
          <w:sz w:val="22"/>
          <w:szCs w:val="22"/>
        </w:rPr>
      </w:pPr>
      <w:r w:rsidRPr="003F50E5">
        <w:rPr>
          <w:sz w:val="22"/>
          <w:szCs w:val="22"/>
        </w:rPr>
        <w:t xml:space="preserve">TO HOLD </w:t>
      </w:r>
      <w:r w:rsidR="00D25BF1">
        <w:rPr>
          <w:sz w:val="22"/>
          <w:szCs w:val="22"/>
        </w:rPr>
        <w:t xml:space="preserve">ANNUAL </w:t>
      </w:r>
      <w:r w:rsidRPr="003F50E5">
        <w:rPr>
          <w:sz w:val="22"/>
          <w:szCs w:val="22"/>
        </w:rPr>
        <w:t>700 MHZ REGIONAL PUBLIC SAFETY PLANNING MEETING</w:t>
      </w:r>
    </w:p>
    <w:p w:rsidR="00E62E25" w:rsidRPr="00E62E25" w:rsidRDefault="00E62E25" w:rsidP="00E93A36">
      <w:pPr>
        <w:tabs>
          <w:tab w:val="left" w:pos="3600"/>
        </w:tabs>
      </w:pPr>
    </w:p>
    <w:p w:rsidR="00AF6A56" w:rsidRPr="003F50E5" w:rsidRDefault="00AF6A56" w:rsidP="00AF6A56">
      <w:pPr>
        <w:rPr>
          <w:sz w:val="22"/>
          <w:szCs w:val="22"/>
        </w:rPr>
      </w:pPr>
    </w:p>
    <w:p w:rsidR="006548D0" w:rsidRDefault="00D36BCD">
      <w:pPr>
        <w:ind w:firstLine="720"/>
        <w:rPr>
          <w:rFonts w:ascii="Times New Roman" w:hAnsi="Times New Roman"/>
          <w:sz w:val="22"/>
          <w:szCs w:val="22"/>
        </w:rPr>
      </w:pPr>
      <w:r w:rsidRPr="003F50E5">
        <w:rPr>
          <w:rFonts w:ascii="Times New Roman" w:hAnsi="Times New Roman"/>
          <w:sz w:val="22"/>
          <w:szCs w:val="22"/>
        </w:rPr>
        <w:t xml:space="preserve">The Region </w:t>
      </w:r>
      <w:r w:rsidR="006548D0" w:rsidRPr="003F50E5">
        <w:rPr>
          <w:rFonts w:ascii="Times New Roman" w:hAnsi="Times New Roman"/>
          <w:sz w:val="22"/>
          <w:szCs w:val="22"/>
        </w:rPr>
        <w:t xml:space="preserve">12 </w:t>
      </w:r>
      <w:r w:rsidRPr="003F50E5">
        <w:rPr>
          <w:rFonts w:ascii="Times New Roman" w:hAnsi="Times New Roman"/>
          <w:sz w:val="22"/>
          <w:szCs w:val="22"/>
        </w:rPr>
        <w:t>(</w:t>
      </w:r>
      <w:r w:rsidR="006548D0" w:rsidRPr="003F50E5">
        <w:rPr>
          <w:rFonts w:ascii="Times New Roman" w:hAnsi="Times New Roman"/>
          <w:sz w:val="22"/>
          <w:szCs w:val="22"/>
        </w:rPr>
        <w:t>Idaho</w:t>
      </w:r>
      <w:r w:rsidRPr="003F50E5">
        <w:rPr>
          <w:rFonts w:ascii="Times New Roman" w:hAnsi="Times New Roman"/>
          <w:sz w:val="22"/>
          <w:szCs w:val="22"/>
        </w:rPr>
        <w:t xml:space="preserve">) 700 MHz Public Safety Regional Planning Committee </w:t>
      </w:r>
      <w:r w:rsidR="0046500A" w:rsidRPr="003F50E5">
        <w:rPr>
          <w:rFonts w:ascii="Times New Roman" w:hAnsi="Times New Roman"/>
          <w:sz w:val="22"/>
          <w:szCs w:val="22"/>
        </w:rPr>
        <w:t xml:space="preserve">(RPC) </w:t>
      </w:r>
      <w:r w:rsidRPr="003F50E5">
        <w:rPr>
          <w:rFonts w:ascii="Times New Roman" w:hAnsi="Times New Roman"/>
          <w:sz w:val="22"/>
          <w:szCs w:val="22"/>
        </w:rPr>
        <w:t xml:space="preserve">will hold its </w:t>
      </w:r>
      <w:r w:rsidR="00E666DB">
        <w:rPr>
          <w:rFonts w:ascii="Times New Roman" w:hAnsi="Times New Roman"/>
          <w:sz w:val="22"/>
          <w:szCs w:val="22"/>
        </w:rPr>
        <w:t xml:space="preserve"> statewide </w:t>
      </w:r>
      <w:r w:rsidRPr="003F50E5">
        <w:rPr>
          <w:rFonts w:ascii="Times New Roman" w:hAnsi="Times New Roman"/>
          <w:sz w:val="22"/>
          <w:szCs w:val="22"/>
        </w:rPr>
        <w:t xml:space="preserve">meeting on </w:t>
      </w:r>
      <w:r w:rsidR="006548D0" w:rsidRPr="003F50E5">
        <w:rPr>
          <w:rFonts w:ascii="Times New Roman" w:hAnsi="Times New Roman"/>
          <w:sz w:val="22"/>
          <w:szCs w:val="22"/>
        </w:rPr>
        <w:t xml:space="preserve">Wednesday, </w:t>
      </w:r>
      <w:r w:rsidR="00130224">
        <w:rPr>
          <w:rFonts w:ascii="Times New Roman" w:hAnsi="Times New Roman"/>
          <w:sz w:val="22"/>
          <w:szCs w:val="22"/>
        </w:rPr>
        <w:t>April</w:t>
      </w:r>
      <w:r w:rsidR="0083229D">
        <w:rPr>
          <w:rFonts w:ascii="Times New Roman" w:hAnsi="Times New Roman"/>
          <w:sz w:val="22"/>
          <w:szCs w:val="22"/>
        </w:rPr>
        <w:t xml:space="preserve"> </w:t>
      </w:r>
      <w:r w:rsidR="00130224">
        <w:rPr>
          <w:rFonts w:ascii="Times New Roman" w:hAnsi="Times New Roman"/>
          <w:sz w:val="22"/>
          <w:szCs w:val="22"/>
        </w:rPr>
        <w:t>2</w:t>
      </w:r>
      <w:r w:rsidR="00CD5B23">
        <w:rPr>
          <w:rFonts w:ascii="Times New Roman" w:hAnsi="Times New Roman"/>
          <w:sz w:val="22"/>
          <w:szCs w:val="22"/>
        </w:rPr>
        <w:t>, 201</w:t>
      </w:r>
      <w:r w:rsidR="00130224">
        <w:rPr>
          <w:rFonts w:ascii="Times New Roman" w:hAnsi="Times New Roman"/>
          <w:sz w:val="22"/>
          <w:szCs w:val="22"/>
        </w:rPr>
        <w:t>4</w:t>
      </w:r>
      <w:r w:rsidR="00CD5B23">
        <w:rPr>
          <w:rFonts w:ascii="Times New Roman" w:hAnsi="Times New Roman"/>
          <w:sz w:val="22"/>
          <w:szCs w:val="22"/>
        </w:rPr>
        <w:t xml:space="preserve">, </w:t>
      </w:r>
      <w:r w:rsidR="005E1FEE">
        <w:rPr>
          <w:rFonts w:ascii="Times New Roman" w:hAnsi="Times New Roman"/>
          <w:sz w:val="22"/>
          <w:szCs w:val="22"/>
        </w:rPr>
        <w:t xml:space="preserve">from </w:t>
      </w:r>
      <w:r w:rsidR="00D61B62">
        <w:rPr>
          <w:rFonts w:ascii="Times New Roman" w:hAnsi="Times New Roman"/>
          <w:sz w:val="22"/>
          <w:szCs w:val="22"/>
        </w:rPr>
        <w:t>8:30</w:t>
      </w:r>
      <w:r w:rsidR="00CD5B23">
        <w:rPr>
          <w:rFonts w:ascii="Times New Roman" w:hAnsi="Times New Roman"/>
          <w:sz w:val="22"/>
          <w:szCs w:val="22"/>
        </w:rPr>
        <w:t xml:space="preserve"> </w:t>
      </w:r>
      <w:r w:rsidR="00D61B62">
        <w:rPr>
          <w:rFonts w:ascii="Times New Roman" w:hAnsi="Times New Roman"/>
          <w:sz w:val="22"/>
          <w:szCs w:val="22"/>
        </w:rPr>
        <w:t>a</w:t>
      </w:r>
      <w:r w:rsidR="00CD5B23">
        <w:rPr>
          <w:rFonts w:ascii="Times New Roman" w:hAnsi="Times New Roman"/>
          <w:sz w:val="22"/>
          <w:szCs w:val="22"/>
        </w:rPr>
        <w:t xml:space="preserve">.m. </w:t>
      </w:r>
      <w:r w:rsidR="005E1FEE">
        <w:rPr>
          <w:rFonts w:ascii="Times New Roman" w:hAnsi="Times New Roman"/>
          <w:sz w:val="22"/>
          <w:szCs w:val="22"/>
        </w:rPr>
        <w:t xml:space="preserve">to </w:t>
      </w:r>
      <w:r w:rsidR="00D61B62">
        <w:rPr>
          <w:rFonts w:ascii="Times New Roman" w:hAnsi="Times New Roman"/>
          <w:sz w:val="22"/>
          <w:szCs w:val="22"/>
        </w:rPr>
        <w:t>9:15</w:t>
      </w:r>
      <w:r w:rsidR="005E1FEE">
        <w:rPr>
          <w:rFonts w:ascii="Times New Roman" w:hAnsi="Times New Roman"/>
          <w:sz w:val="22"/>
          <w:szCs w:val="22"/>
        </w:rPr>
        <w:t xml:space="preserve"> </w:t>
      </w:r>
      <w:r w:rsidR="00D61B62">
        <w:rPr>
          <w:rFonts w:ascii="Times New Roman" w:hAnsi="Times New Roman"/>
          <w:sz w:val="22"/>
          <w:szCs w:val="22"/>
        </w:rPr>
        <w:t>a</w:t>
      </w:r>
      <w:r w:rsidR="005E1FEE">
        <w:rPr>
          <w:rFonts w:ascii="Times New Roman" w:hAnsi="Times New Roman"/>
          <w:sz w:val="22"/>
          <w:szCs w:val="22"/>
        </w:rPr>
        <w:t xml:space="preserve">.m. </w:t>
      </w:r>
      <w:r w:rsidR="00A144B2">
        <w:rPr>
          <w:rFonts w:ascii="Times New Roman" w:hAnsi="Times New Roman"/>
          <w:sz w:val="22"/>
          <w:szCs w:val="22"/>
        </w:rPr>
        <w:t xml:space="preserve">at the </w:t>
      </w:r>
      <w:r w:rsidR="00130224">
        <w:rPr>
          <w:rFonts w:ascii="Times New Roman" w:hAnsi="Times New Roman"/>
          <w:sz w:val="22"/>
          <w:szCs w:val="22"/>
        </w:rPr>
        <w:t>Ada County Sheriff’s Office, Training Annex A, 7200 Barrister Dr</w:t>
      </w:r>
      <w:r w:rsidR="009B3997">
        <w:rPr>
          <w:rFonts w:ascii="Times New Roman" w:hAnsi="Times New Roman"/>
          <w:sz w:val="22"/>
          <w:szCs w:val="22"/>
        </w:rPr>
        <w:t xml:space="preserve">ive, Boise, Idaho </w:t>
      </w:r>
      <w:r w:rsidR="00130224">
        <w:rPr>
          <w:rFonts w:ascii="Times New Roman" w:hAnsi="Times New Roman"/>
          <w:sz w:val="22"/>
          <w:szCs w:val="22"/>
        </w:rPr>
        <w:t>83704</w:t>
      </w:r>
      <w:r w:rsidR="007420A0">
        <w:rPr>
          <w:rFonts w:ascii="Times New Roman" w:hAnsi="Times New Roman"/>
          <w:sz w:val="22"/>
          <w:szCs w:val="22"/>
        </w:rPr>
        <w:t xml:space="preserve">. </w:t>
      </w:r>
    </w:p>
    <w:p w:rsidR="002D0213" w:rsidRPr="003F50E5" w:rsidRDefault="002D0213">
      <w:pPr>
        <w:ind w:firstLine="720"/>
        <w:rPr>
          <w:rFonts w:ascii="Times New Roman" w:hAnsi="Times New Roman"/>
          <w:sz w:val="22"/>
          <w:szCs w:val="22"/>
        </w:rPr>
      </w:pPr>
    </w:p>
    <w:p w:rsidR="00D36BCD" w:rsidRPr="003F50E5" w:rsidRDefault="00D36BCD">
      <w:pPr>
        <w:ind w:firstLine="720"/>
        <w:rPr>
          <w:rFonts w:ascii="Times New Roman" w:hAnsi="Times New Roman"/>
          <w:sz w:val="22"/>
          <w:szCs w:val="22"/>
        </w:rPr>
      </w:pPr>
      <w:r w:rsidRPr="003F50E5">
        <w:rPr>
          <w:rFonts w:ascii="Times New Roman" w:hAnsi="Times New Roman"/>
          <w:sz w:val="22"/>
          <w:szCs w:val="22"/>
        </w:rPr>
        <w:t xml:space="preserve">The agenda for the meeting includes: </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Welcome and introduction of members</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 xml:space="preserve">Review and approval of </w:t>
      </w:r>
      <w:r w:rsidR="00D25BF1">
        <w:rPr>
          <w:rFonts w:ascii="Times New Roman" w:hAnsi="Times New Roman"/>
          <w:sz w:val="22"/>
          <w:szCs w:val="22"/>
        </w:rPr>
        <w:t xml:space="preserve">meeting </w:t>
      </w:r>
      <w:r>
        <w:rPr>
          <w:rFonts w:ascii="Times New Roman" w:hAnsi="Times New Roman"/>
          <w:sz w:val="22"/>
          <w:szCs w:val="22"/>
        </w:rPr>
        <w:t>minutes</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Financial Report</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Old Business</w:t>
      </w:r>
      <w:r w:rsidR="00EB3B02">
        <w:rPr>
          <w:rFonts w:ascii="Times New Roman" w:hAnsi="Times New Roman"/>
          <w:sz w:val="22"/>
          <w:szCs w:val="22"/>
        </w:rPr>
        <w:t xml:space="preserve">  </w:t>
      </w:r>
    </w:p>
    <w:p w:rsidR="00876BDD" w:rsidRPr="002745EF" w:rsidRDefault="009F27E0" w:rsidP="002745EF">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 xml:space="preserve">Update on 700 MHz </w:t>
      </w:r>
      <w:r w:rsidR="00876BDD">
        <w:rPr>
          <w:rFonts w:ascii="Times New Roman" w:hAnsi="Times New Roman"/>
          <w:sz w:val="22"/>
          <w:szCs w:val="22"/>
        </w:rPr>
        <w:t>narrowbanding</w:t>
      </w:r>
      <w:r w:rsidR="00B274D8">
        <w:rPr>
          <w:rFonts w:ascii="Times New Roman" w:hAnsi="Times New Roman"/>
          <w:sz w:val="22"/>
          <w:szCs w:val="22"/>
        </w:rPr>
        <w:t xml:space="preserve"> </w:t>
      </w:r>
      <w:r w:rsidR="002745EF">
        <w:rPr>
          <w:rFonts w:ascii="Times New Roman" w:hAnsi="Times New Roman"/>
          <w:sz w:val="22"/>
          <w:szCs w:val="22"/>
        </w:rPr>
        <w:t xml:space="preserve">- </w:t>
      </w:r>
      <w:r w:rsidR="00B274D8" w:rsidRPr="002745EF">
        <w:rPr>
          <w:rFonts w:ascii="Times New Roman" w:hAnsi="Times New Roman"/>
          <w:sz w:val="22"/>
          <w:szCs w:val="22"/>
        </w:rPr>
        <w:t xml:space="preserve">FCC </w:t>
      </w:r>
      <w:r w:rsidR="00EB3B02" w:rsidRPr="002745EF">
        <w:rPr>
          <w:rFonts w:ascii="Times New Roman" w:hAnsi="Times New Roman"/>
          <w:i/>
          <w:sz w:val="22"/>
          <w:szCs w:val="22"/>
        </w:rPr>
        <w:t xml:space="preserve">Seventh Report and </w:t>
      </w:r>
      <w:r w:rsidR="008634FC" w:rsidRPr="002745EF">
        <w:rPr>
          <w:rFonts w:ascii="Times New Roman" w:hAnsi="Times New Roman"/>
          <w:i/>
          <w:sz w:val="22"/>
          <w:szCs w:val="22"/>
        </w:rPr>
        <w:t>Order</w:t>
      </w:r>
      <w:r w:rsidR="002745EF">
        <w:rPr>
          <w:rFonts w:ascii="Times New Roman" w:hAnsi="Times New Roman"/>
          <w:i/>
          <w:sz w:val="22"/>
          <w:szCs w:val="22"/>
        </w:rPr>
        <w:t xml:space="preserve"> and Further Notice of Rulemaking</w:t>
      </w:r>
      <w:r w:rsidR="002745EF">
        <w:rPr>
          <w:rStyle w:val="FootnoteReference"/>
          <w:rFonts w:ascii="Times New Roman" w:hAnsi="Times New Roman"/>
          <w:i/>
          <w:sz w:val="22"/>
          <w:szCs w:val="22"/>
        </w:rPr>
        <w:footnoteReference w:id="1"/>
      </w:r>
    </w:p>
    <w:p w:rsidR="00E944D9" w:rsidRPr="002745EF" w:rsidRDefault="009F27E0" w:rsidP="002745EF">
      <w:pPr>
        <w:numPr>
          <w:ilvl w:val="0"/>
          <w:numId w:val="3"/>
        </w:numPr>
        <w:tabs>
          <w:tab w:val="left" w:pos="1440"/>
          <w:tab w:val="num" w:pos="1710"/>
        </w:tabs>
        <w:rPr>
          <w:rFonts w:ascii="Times New Roman" w:hAnsi="Times New Roman"/>
          <w:sz w:val="22"/>
          <w:szCs w:val="22"/>
        </w:rPr>
      </w:pPr>
      <w:r w:rsidRPr="00EB3B02">
        <w:rPr>
          <w:rFonts w:ascii="Times New Roman" w:hAnsi="Times New Roman"/>
          <w:sz w:val="22"/>
          <w:szCs w:val="22"/>
        </w:rPr>
        <w:t>New Business</w:t>
      </w:r>
      <w:r w:rsidR="002745EF">
        <w:rPr>
          <w:rFonts w:ascii="Times New Roman" w:hAnsi="Times New Roman"/>
          <w:sz w:val="22"/>
          <w:szCs w:val="22"/>
        </w:rPr>
        <w:t xml:space="preserve"> - </w:t>
      </w:r>
      <w:r w:rsidR="00D61B62" w:rsidRPr="002745EF">
        <w:rPr>
          <w:rFonts w:ascii="Times New Roman" w:hAnsi="Times New Roman"/>
          <w:sz w:val="22"/>
          <w:szCs w:val="22"/>
        </w:rPr>
        <w:t>Update on p</w:t>
      </w:r>
      <w:r w:rsidR="008B2701" w:rsidRPr="002745EF">
        <w:rPr>
          <w:rFonts w:ascii="Times New Roman" w:hAnsi="Times New Roman"/>
          <w:sz w:val="22"/>
          <w:szCs w:val="22"/>
        </w:rPr>
        <w:t xml:space="preserve">ast year’s </w:t>
      </w:r>
      <w:r w:rsidR="00C9563C" w:rsidRPr="002745EF">
        <w:rPr>
          <w:rFonts w:ascii="Times New Roman" w:hAnsi="Times New Roman"/>
          <w:sz w:val="22"/>
          <w:szCs w:val="22"/>
        </w:rPr>
        <w:t>license requests</w:t>
      </w:r>
    </w:p>
    <w:p w:rsidR="002745EF" w:rsidRDefault="009E6155" w:rsidP="002745EF">
      <w:pPr>
        <w:numPr>
          <w:ilvl w:val="0"/>
          <w:numId w:val="3"/>
        </w:numPr>
        <w:rPr>
          <w:rFonts w:ascii="Times New Roman" w:hAnsi="Times New Roman"/>
          <w:sz w:val="22"/>
          <w:szCs w:val="22"/>
        </w:rPr>
      </w:pPr>
      <w:r>
        <w:rPr>
          <w:rFonts w:ascii="Times New Roman" w:hAnsi="Times New Roman"/>
          <w:sz w:val="22"/>
          <w:szCs w:val="22"/>
        </w:rPr>
        <w:t>Open Comments</w:t>
      </w:r>
    </w:p>
    <w:p w:rsidR="009E6155" w:rsidRPr="002745EF" w:rsidRDefault="00380B20" w:rsidP="002745EF">
      <w:pPr>
        <w:numPr>
          <w:ilvl w:val="0"/>
          <w:numId w:val="3"/>
        </w:numPr>
        <w:rPr>
          <w:rFonts w:ascii="Times New Roman" w:hAnsi="Times New Roman"/>
          <w:sz w:val="22"/>
          <w:szCs w:val="22"/>
        </w:rPr>
      </w:pPr>
      <w:r w:rsidRPr="002745EF">
        <w:rPr>
          <w:rFonts w:ascii="Times New Roman" w:hAnsi="Times New Roman"/>
          <w:sz w:val="22"/>
          <w:szCs w:val="22"/>
        </w:rPr>
        <w:t xml:space="preserve">Next </w:t>
      </w:r>
      <w:r w:rsidR="0026569B" w:rsidRPr="002745EF">
        <w:rPr>
          <w:rFonts w:ascii="Times New Roman" w:hAnsi="Times New Roman"/>
          <w:sz w:val="22"/>
          <w:szCs w:val="22"/>
        </w:rPr>
        <w:t xml:space="preserve">regularly scheduled meeting, </w:t>
      </w:r>
      <w:r w:rsidR="00C46309" w:rsidRPr="002745EF">
        <w:rPr>
          <w:rFonts w:ascii="Times New Roman" w:hAnsi="Times New Roman"/>
          <w:sz w:val="22"/>
          <w:szCs w:val="22"/>
        </w:rPr>
        <w:t>May, 201</w:t>
      </w:r>
      <w:r w:rsidR="00D61B62" w:rsidRPr="002745EF">
        <w:rPr>
          <w:rFonts w:ascii="Times New Roman" w:hAnsi="Times New Roman"/>
          <w:sz w:val="22"/>
          <w:szCs w:val="22"/>
        </w:rPr>
        <w:t>5</w:t>
      </w:r>
      <w:r w:rsidR="00CB0614" w:rsidRPr="002745EF">
        <w:rPr>
          <w:rFonts w:ascii="Times New Roman" w:hAnsi="Times New Roman"/>
          <w:sz w:val="22"/>
          <w:szCs w:val="22"/>
        </w:rPr>
        <w:t xml:space="preserve"> </w:t>
      </w:r>
      <w:r w:rsidR="0026569B" w:rsidRPr="002745EF">
        <w:rPr>
          <w:rFonts w:ascii="Times New Roman" w:hAnsi="Times New Roman"/>
          <w:sz w:val="22"/>
          <w:szCs w:val="22"/>
        </w:rPr>
        <w:t>–</w:t>
      </w:r>
      <w:r w:rsidR="00CB0614" w:rsidRPr="002745EF">
        <w:rPr>
          <w:rFonts w:ascii="Times New Roman" w:hAnsi="Times New Roman"/>
          <w:sz w:val="22"/>
          <w:szCs w:val="22"/>
        </w:rPr>
        <w:t xml:space="preserve"> </w:t>
      </w:r>
      <w:r w:rsidR="0026569B" w:rsidRPr="002745EF">
        <w:rPr>
          <w:rFonts w:ascii="Times New Roman" w:hAnsi="Times New Roman"/>
          <w:sz w:val="22"/>
          <w:szCs w:val="22"/>
        </w:rPr>
        <w:t xml:space="preserve">location TBD </w:t>
      </w:r>
    </w:p>
    <w:p w:rsidR="006548D0" w:rsidRPr="003F50E5" w:rsidRDefault="00EE2E31" w:rsidP="00EB3B02">
      <w:pPr>
        <w:numPr>
          <w:ilvl w:val="0"/>
          <w:numId w:val="3"/>
        </w:numPr>
        <w:rPr>
          <w:rFonts w:ascii="Times New Roman" w:hAnsi="Times New Roman"/>
          <w:sz w:val="22"/>
          <w:szCs w:val="22"/>
        </w:rPr>
      </w:pPr>
      <w:r>
        <w:rPr>
          <w:rFonts w:ascii="Times New Roman" w:hAnsi="Times New Roman"/>
          <w:sz w:val="22"/>
          <w:szCs w:val="22"/>
        </w:rPr>
        <w:t>Adjourn</w:t>
      </w:r>
    </w:p>
    <w:p w:rsidR="0046500A" w:rsidRPr="003F50E5" w:rsidRDefault="0046500A" w:rsidP="00E62E25">
      <w:pPr>
        <w:ind w:left="1080"/>
        <w:rPr>
          <w:rFonts w:ascii="Times New Roman" w:hAnsi="Times New Roman"/>
          <w:sz w:val="22"/>
          <w:szCs w:val="22"/>
        </w:rPr>
      </w:pPr>
    </w:p>
    <w:p w:rsidR="00D36BCD" w:rsidRDefault="00D36BCD" w:rsidP="00E62E25">
      <w:pPr>
        <w:pStyle w:val="BodyText"/>
        <w:ind w:firstLine="720"/>
        <w:jc w:val="left"/>
        <w:rPr>
          <w:sz w:val="22"/>
          <w:szCs w:val="22"/>
        </w:rPr>
      </w:pPr>
      <w:r w:rsidRPr="003F50E5">
        <w:rPr>
          <w:sz w:val="22"/>
          <w:szCs w:val="22"/>
        </w:rPr>
        <w:t>The Region 1</w:t>
      </w:r>
      <w:r w:rsidR="008C2908" w:rsidRPr="003F50E5">
        <w:rPr>
          <w:sz w:val="22"/>
          <w:szCs w:val="22"/>
        </w:rPr>
        <w:t>2</w:t>
      </w:r>
      <w:r w:rsidRPr="003F50E5">
        <w:rPr>
          <w:sz w:val="22"/>
          <w:szCs w:val="22"/>
        </w:rPr>
        <w:t xml:space="preserve"> 700 MHz </w:t>
      </w:r>
      <w:r w:rsidR="0046500A" w:rsidRPr="003F50E5">
        <w:rPr>
          <w:sz w:val="22"/>
          <w:szCs w:val="22"/>
        </w:rPr>
        <w:t xml:space="preserve">Public Safety RPC meeting </w:t>
      </w:r>
      <w:r w:rsidRPr="003F50E5">
        <w:rPr>
          <w:sz w:val="22"/>
          <w:szCs w:val="22"/>
        </w:rPr>
        <w:t>is open to the public</w:t>
      </w:r>
      <w:r w:rsidR="00EE2E31">
        <w:rPr>
          <w:sz w:val="22"/>
          <w:szCs w:val="22"/>
        </w:rPr>
        <w:t xml:space="preserve">.  </w:t>
      </w:r>
      <w:r w:rsidRPr="003F50E5">
        <w:rPr>
          <w:sz w:val="22"/>
          <w:szCs w:val="22"/>
        </w:rPr>
        <w:t>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30122" w:rsidRDefault="00930122">
      <w:pPr>
        <w:pStyle w:val="BodyText"/>
        <w:ind w:firstLine="720"/>
        <w:jc w:val="left"/>
        <w:rPr>
          <w:sz w:val="22"/>
          <w:szCs w:val="22"/>
        </w:rPr>
      </w:pPr>
    </w:p>
    <w:p w:rsidR="00D36BCD" w:rsidRDefault="00D36BCD">
      <w:pPr>
        <w:pStyle w:val="BodyText"/>
        <w:ind w:firstLine="720"/>
        <w:jc w:val="left"/>
        <w:rPr>
          <w:sz w:val="22"/>
          <w:szCs w:val="22"/>
        </w:rPr>
      </w:pPr>
      <w:r w:rsidRPr="003F50E5">
        <w:rPr>
          <w:sz w:val="22"/>
          <w:szCs w:val="22"/>
        </w:rPr>
        <w:t>All interested parties wishing to participate in the planning for the use of public safety spectrum in the 700 MHz band within Region 1</w:t>
      </w:r>
      <w:r w:rsidR="008C2908" w:rsidRPr="003F50E5">
        <w:rPr>
          <w:sz w:val="22"/>
          <w:szCs w:val="22"/>
        </w:rPr>
        <w:t>2</w:t>
      </w:r>
      <w:r w:rsidRPr="003F50E5">
        <w:rPr>
          <w:sz w:val="22"/>
          <w:szCs w:val="22"/>
        </w:rPr>
        <w:t xml:space="preserve"> should plan to attend.  For further information, please contact:</w:t>
      </w:r>
    </w:p>
    <w:p w:rsidR="002745EF" w:rsidRDefault="002745EF">
      <w:pPr>
        <w:pStyle w:val="BodyText"/>
        <w:ind w:firstLine="720"/>
        <w:jc w:val="left"/>
        <w:rPr>
          <w:sz w:val="22"/>
          <w:szCs w:val="22"/>
        </w:rPr>
      </w:pPr>
      <w:r>
        <w:rPr>
          <w:sz w:val="22"/>
          <w:szCs w:val="22"/>
        </w:rPr>
        <w:br w:type="page"/>
      </w:r>
    </w:p>
    <w:p w:rsidR="00A144B2" w:rsidRPr="003F50E5" w:rsidRDefault="00A144B2">
      <w:pPr>
        <w:pStyle w:val="BodyText"/>
        <w:ind w:firstLine="720"/>
        <w:jc w:val="left"/>
        <w:rPr>
          <w:sz w:val="22"/>
          <w:szCs w:val="22"/>
        </w:rPr>
      </w:pPr>
    </w:p>
    <w:p w:rsidR="009A6AA8" w:rsidRDefault="00AF6A56">
      <w:pPr>
        <w:rPr>
          <w:rFonts w:ascii="Times New Roman" w:hAnsi="Times New Roman"/>
          <w:sz w:val="22"/>
          <w:szCs w:val="22"/>
        </w:rPr>
      </w:pPr>
      <w:r w:rsidRPr="003F50E5">
        <w:rPr>
          <w:rFonts w:ascii="Times New Roman" w:hAnsi="Times New Roman"/>
          <w:sz w:val="22"/>
          <w:szCs w:val="22"/>
        </w:rPr>
        <w:tab/>
      </w:r>
      <w:r w:rsidR="0013060C">
        <w:rPr>
          <w:rFonts w:ascii="Times New Roman" w:hAnsi="Times New Roman"/>
          <w:sz w:val="22"/>
          <w:szCs w:val="22"/>
        </w:rPr>
        <w:t xml:space="preserve">Lieutenant Todd Herrera, </w:t>
      </w:r>
      <w:r w:rsidR="009A6AA8" w:rsidRPr="003F50E5">
        <w:rPr>
          <w:rFonts w:ascii="Times New Roman" w:hAnsi="Times New Roman"/>
          <w:sz w:val="22"/>
          <w:szCs w:val="22"/>
        </w:rPr>
        <w:t>Chairman</w:t>
      </w:r>
    </w:p>
    <w:p w:rsidR="00A144B2" w:rsidRPr="003F50E5" w:rsidRDefault="00A144B2" w:rsidP="00A144B2">
      <w:pPr>
        <w:ind w:firstLine="720"/>
        <w:rPr>
          <w:rFonts w:ascii="Times New Roman" w:hAnsi="Times New Roman"/>
          <w:sz w:val="22"/>
          <w:szCs w:val="22"/>
        </w:rPr>
      </w:pPr>
      <w:r>
        <w:rPr>
          <w:rFonts w:ascii="Times New Roman" w:hAnsi="Times New Roman"/>
          <w:sz w:val="22"/>
          <w:szCs w:val="22"/>
        </w:rPr>
        <w:t>Region 12 (</w:t>
      </w:r>
      <w:smartTag w:uri="urn:schemas-microsoft-com:office:smarttags" w:element="State">
        <w:smartTag w:uri="urn:schemas-microsoft-com:office:smarttags" w:element="place">
          <w:r>
            <w:rPr>
              <w:rFonts w:ascii="Times New Roman" w:hAnsi="Times New Roman"/>
              <w:sz w:val="22"/>
              <w:szCs w:val="22"/>
            </w:rPr>
            <w:t>Idaho</w:t>
          </w:r>
        </w:smartTag>
      </w:smartTag>
      <w:r>
        <w:rPr>
          <w:rFonts w:ascii="Times New Roman" w:hAnsi="Times New Roman"/>
          <w:sz w:val="22"/>
          <w:szCs w:val="22"/>
        </w:rPr>
        <w:t>) 700 MHz RPC</w:t>
      </w:r>
    </w:p>
    <w:p w:rsidR="0013060C" w:rsidRDefault="009A6AA8">
      <w:pPr>
        <w:rPr>
          <w:rFonts w:ascii="Times New Roman" w:hAnsi="Times New Roman"/>
          <w:sz w:val="22"/>
          <w:szCs w:val="22"/>
        </w:rPr>
      </w:pPr>
      <w:r w:rsidRPr="003F50E5">
        <w:rPr>
          <w:rFonts w:ascii="Times New Roman" w:hAnsi="Times New Roman"/>
          <w:sz w:val="22"/>
          <w:szCs w:val="22"/>
        </w:rPr>
        <w:tab/>
      </w:r>
      <w:smartTag w:uri="urn:schemas-microsoft-com:office:smarttags" w:element="place">
        <w:smartTag w:uri="urn:schemas-microsoft-com:office:smarttags" w:element="PlaceType">
          <w:r w:rsidR="0013060C">
            <w:rPr>
              <w:rFonts w:ascii="Times New Roman" w:hAnsi="Times New Roman"/>
              <w:sz w:val="22"/>
              <w:szCs w:val="22"/>
            </w:rPr>
            <w:t>Canyon</w:t>
          </w:r>
        </w:smartTag>
        <w:r w:rsidR="0013060C">
          <w:rPr>
            <w:rFonts w:ascii="Times New Roman" w:hAnsi="Times New Roman"/>
            <w:sz w:val="22"/>
            <w:szCs w:val="22"/>
          </w:rPr>
          <w:t xml:space="preserve"> </w:t>
        </w:r>
        <w:smartTag w:uri="urn:schemas-microsoft-com:office:smarttags" w:element="PlaceType">
          <w:r w:rsidR="0013060C">
            <w:rPr>
              <w:rFonts w:ascii="Times New Roman" w:hAnsi="Times New Roman"/>
              <w:sz w:val="22"/>
              <w:szCs w:val="22"/>
            </w:rPr>
            <w:t>County</w:t>
          </w:r>
        </w:smartTag>
      </w:smartTag>
      <w:r w:rsidR="0013060C">
        <w:rPr>
          <w:rFonts w:ascii="Times New Roman" w:hAnsi="Times New Roman"/>
          <w:sz w:val="22"/>
          <w:szCs w:val="22"/>
        </w:rPr>
        <w:t xml:space="preserve"> Sheriff’s Office</w:t>
      </w:r>
    </w:p>
    <w:p w:rsidR="0013060C" w:rsidRDefault="0013060C">
      <w:pPr>
        <w:rPr>
          <w:rFonts w:ascii="Times New Roman" w:hAnsi="Times New Roman"/>
          <w:sz w:val="22"/>
          <w:szCs w:val="22"/>
        </w:rPr>
      </w:pPr>
      <w:r>
        <w:rPr>
          <w:rFonts w:ascii="Times New Roman" w:hAnsi="Times New Roman"/>
          <w:sz w:val="22"/>
          <w:szCs w:val="22"/>
        </w:rPr>
        <w:tab/>
      </w:r>
      <w:smartTag w:uri="urn:schemas-microsoft-com:office:smarttags" w:element="Street">
        <w:smartTag w:uri="urn:schemas-microsoft-com:office:smarttags" w:element="address">
          <w:r>
            <w:rPr>
              <w:rFonts w:ascii="Times New Roman" w:hAnsi="Times New Roman"/>
              <w:sz w:val="22"/>
              <w:szCs w:val="22"/>
            </w:rPr>
            <w:t>1115 Albany Street</w:t>
          </w:r>
        </w:smartTag>
      </w:smartTag>
    </w:p>
    <w:p w:rsidR="0013060C" w:rsidRDefault="0013060C">
      <w:pPr>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City">
          <w:r>
            <w:rPr>
              <w:rFonts w:ascii="Times New Roman" w:hAnsi="Times New Roman"/>
              <w:sz w:val="22"/>
              <w:szCs w:val="22"/>
            </w:rPr>
            <w:t>Caldwell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Idaho</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83605</w:t>
          </w:r>
        </w:smartTag>
      </w:smartTag>
    </w:p>
    <w:p w:rsidR="0013060C" w:rsidRDefault="0013060C">
      <w:pPr>
        <w:rPr>
          <w:rFonts w:ascii="Times New Roman" w:hAnsi="Times New Roman"/>
          <w:sz w:val="22"/>
          <w:szCs w:val="22"/>
        </w:rPr>
      </w:pPr>
      <w:r>
        <w:rPr>
          <w:rFonts w:ascii="Times New Roman" w:hAnsi="Times New Roman"/>
          <w:sz w:val="22"/>
          <w:szCs w:val="22"/>
        </w:rPr>
        <w:tab/>
        <w:t>(208) 454-7271</w:t>
      </w:r>
    </w:p>
    <w:p w:rsidR="0013060C" w:rsidRDefault="0013060C">
      <w:pPr>
        <w:rPr>
          <w:rFonts w:ascii="Times New Roman" w:hAnsi="Times New Roman"/>
          <w:sz w:val="22"/>
          <w:szCs w:val="22"/>
        </w:rPr>
      </w:pPr>
      <w:r>
        <w:rPr>
          <w:rFonts w:ascii="Times New Roman" w:hAnsi="Times New Roman"/>
          <w:sz w:val="22"/>
          <w:szCs w:val="22"/>
        </w:rPr>
        <w:tab/>
      </w:r>
      <w:r w:rsidR="00831037">
        <w:fldChar w:fldCharType="begin"/>
      </w:r>
      <w:ins w:id="1" w:author="_" w:date="2014-03-20T14:42:00Z">
        <w:r w:rsidR="002C6BA3">
          <w:instrText>HYPERLINK "mailto:therrera@canyonco.org"</w:instrText>
        </w:r>
      </w:ins>
      <w:ins w:id="2" w:author="Author">
        <w:del w:id="3" w:author="_" w:date="2014-03-20T14:42:00Z">
          <w:r w:rsidR="00831037" w:rsidDel="002C6BA3">
            <w:delInstrText>HYPERLINK "mailto:therrera@canyonco.org"</w:delInstrText>
          </w:r>
        </w:del>
      </w:ins>
      <w:del w:id="4" w:author="_" w:date="2014-03-20T14:42:00Z">
        <w:r w:rsidR="00831037" w:rsidDel="002C6BA3">
          <w:delInstrText xml:space="preserve"> HYPERLINK "mailto:therrera@canyonco.org" </w:delInstrText>
        </w:r>
      </w:del>
      <w:ins w:id="5" w:author="_" w:date="2014-03-20T14:42:00Z"/>
      <w:r w:rsidR="00831037">
        <w:fldChar w:fldCharType="separate"/>
      </w:r>
      <w:r w:rsidR="00E62E25" w:rsidRPr="009902E6">
        <w:rPr>
          <w:rStyle w:val="Hyperlink"/>
          <w:rFonts w:ascii="Times New Roman" w:hAnsi="Times New Roman"/>
          <w:sz w:val="22"/>
          <w:szCs w:val="22"/>
        </w:rPr>
        <w:t>therrera@canyonco.org</w:t>
      </w:r>
      <w:r w:rsidR="00831037">
        <w:rPr>
          <w:rStyle w:val="Hyperlink"/>
          <w:rFonts w:ascii="Times New Roman" w:hAnsi="Times New Roman"/>
          <w:sz w:val="22"/>
          <w:szCs w:val="22"/>
        </w:rPr>
        <w:fldChar w:fldCharType="end"/>
      </w:r>
      <w:r w:rsidR="00E62E25">
        <w:rPr>
          <w:rFonts w:ascii="Times New Roman" w:hAnsi="Times New Roman"/>
          <w:sz w:val="22"/>
          <w:szCs w:val="22"/>
        </w:rPr>
        <w:t xml:space="preserve"> </w:t>
      </w:r>
    </w:p>
    <w:p w:rsidR="0013060C" w:rsidRPr="008C68A2" w:rsidRDefault="008C68A2">
      <w:pPr>
        <w:rPr>
          <w:rFonts w:ascii="Times New Roman" w:hAnsi="Times New Roman"/>
          <w:sz w:val="22"/>
          <w:szCs w:val="22"/>
        </w:rPr>
      </w:pPr>
      <w:r>
        <w:rPr>
          <w:rFonts w:ascii="Times New Roman" w:hAnsi="Times New Roman"/>
          <w:sz w:val="22"/>
          <w:szCs w:val="22"/>
        </w:rPr>
        <w:tab/>
      </w:r>
      <w:r w:rsidR="00340D11">
        <w:fldChar w:fldCharType="begin"/>
      </w:r>
      <w:ins w:id="6" w:author="_" w:date="2014-03-20T14:42:00Z">
        <w:r w:rsidR="002C6BA3">
          <w:instrText>HYPERLINK "http://www.700region12.org "</w:instrText>
        </w:r>
      </w:ins>
      <w:ins w:id="7" w:author="Author">
        <w:del w:id="8" w:author="_" w:date="2014-03-20T14:42:00Z">
          <w:r w:rsidR="00831037" w:rsidDel="002C6BA3">
            <w:delInstrText>HYPERLINK "http://www.700region12.org "</w:delInstrText>
          </w:r>
        </w:del>
      </w:ins>
      <w:del w:id="9" w:author="_" w:date="2014-03-20T14:42:00Z">
        <w:r w:rsidR="00CE4ABB" w:rsidDel="002C6BA3">
          <w:delInstrText>HYPERLINK "http://www.700region12.org "</w:delInstrText>
        </w:r>
      </w:del>
      <w:ins w:id="10" w:author="_" w:date="2014-03-20T14:42:00Z"/>
      <w:r w:rsidR="00340D11">
        <w:fldChar w:fldCharType="separate"/>
      </w:r>
      <w:r w:rsidRPr="008C68A2">
        <w:rPr>
          <w:rStyle w:val="Hyperlink"/>
          <w:rFonts w:ascii="Times New Roman" w:hAnsi="Times New Roman"/>
          <w:sz w:val="22"/>
          <w:szCs w:val="22"/>
        </w:rPr>
        <w:t>www.700region12.org </w:t>
      </w:r>
      <w:r w:rsidR="00340D11">
        <w:rPr>
          <w:rStyle w:val="Hyperlink"/>
          <w:rFonts w:ascii="Times New Roman" w:hAnsi="Times New Roman"/>
          <w:sz w:val="22"/>
          <w:szCs w:val="22"/>
        </w:rPr>
        <w:fldChar w:fldCharType="end"/>
      </w:r>
    </w:p>
    <w:p w:rsidR="0013060C" w:rsidRDefault="0013060C">
      <w:pPr>
        <w:rPr>
          <w:rFonts w:ascii="Times New Roman" w:hAnsi="Times New Roman"/>
          <w:sz w:val="22"/>
          <w:szCs w:val="22"/>
        </w:rPr>
      </w:pPr>
    </w:p>
    <w:p w:rsidR="00D36BCD" w:rsidRPr="003F50E5" w:rsidRDefault="0013060C" w:rsidP="003F50E5">
      <w:pPr>
        <w:ind w:firstLine="720"/>
        <w:jc w:val="center"/>
        <w:rPr>
          <w:rFonts w:ascii="Times New Roman" w:hAnsi="Times New Roman"/>
          <w:sz w:val="22"/>
          <w:szCs w:val="22"/>
        </w:rPr>
      </w:pPr>
      <w:r>
        <w:rPr>
          <w:rFonts w:ascii="Times New Roman" w:hAnsi="Times New Roman"/>
          <w:sz w:val="22"/>
          <w:szCs w:val="22"/>
        </w:rPr>
        <w:t>-</w:t>
      </w:r>
      <w:r w:rsidR="00D36BCD" w:rsidRPr="003F50E5">
        <w:rPr>
          <w:rFonts w:ascii="Times New Roman" w:hAnsi="Times New Roman"/>
          <w:sz w:val="22"/>
          <w:szCs w:val="22"/>
        </w:rPr>
        <w:t>FCC-</w:t>
      </w:r>
    </w:p>
    <w:sectPr w:rsidR="00D36BCD" w:rsidRPr="003F50E5" w:rsidSect="003F50E5">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19" w:rsidRDefault="00666719">
      <w:pPr>
        <w:spacing w:line="20" w:lineRule="exact"/>
      </w:pPr>
    </w:p>
  </w:endnote>
  <w:endnote w:type="continuationSeparator" w:id="0">
    <w:p w:rsidR="00666719" w:rsidRDefault="00666719">
      <w:r>
        <w:t xml:space="preserve"> </w:t>
      </w:r>
    </w:p>
  </w:endnote>
  <w:endnote w:type="continuationNotice" w:id="1">
    <w:p w:rsidR="00666719" w:rsidRDefault="006667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Default="00FA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1CB1" w:rsidRDefault="00FA1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Pr="005E1FEE" w:rsidRDefault="00FA1CB1">
    <w:pPr>
      <w:pStyle w:val="Footer"/>
      <w:framePr w:wrap="around" w:vAnchor="text" w:hAnchor="margin" w:xAlign="center" w:y="1"/>
      <w:jc w:val="center"/>
      <w:rPr>
        <w:rStyle w:val="PageNumber"/>
        <w:rFonts w:ascii="Times New Roman" w:hAnsi="Times New Roman"/>
        <w:sz w:val="22"/>
        <w:szCs w:val="22"/>
      </w:rPr>
    </w:pPr>
    <w:r w:rsidRPr="005E1FEE">
      <w:rPr>
        <w:rStyle w:val="PageNumber"/>
        <w:rFonts w:ascii="Times New Roman" w:hAnsi="Times New Roman"/>
        <w:sz w:val="22"/>
        <w:szCs w:val="22"/>
      </w:rPr>
      <w:fldChar w:fldCharType="begin"/>
    </w:r>
    <w:r w:rsidRPr="005E1FEE">
      <w:rPr>
        <w:rStyle w:val="PageNumber"/>
        <w:rFonts w:ascii="Times New Roman" w:hAnsi="Times New Roman"/>
        <w:sz w:val="22"/>
        <w:szCs w:val="22"/>
      </w:rPr>
      <w:instrText xml:space="preserve">PAGE  </w:instrText>
    </w:r>
    <w:r w:rsidRPr="005E1FEE">
      <w:rPr>
        <w:rStyle w:val="PageNumber"/>
        <w:rFonts w:ascii="Times New Roman" w:hAnsi="Times New Roman"/>
        <w:sz w:val="22"/>
        <w:szCs w:val="22"/>
      </w:rPr>
      <w:fldChar w:fldCharType="separate"/>
    </w:r>
    <w:r w:rsidR="002C6BA3">
      <w:rPr>
        <w:rStyle w:val="PageNumber"/>
        <w:rFonts w:ascii="Times New Roman" w:hAnsi="Times New Roman"/>
        <w:noProof/>
        <w:sz w:val="22"/>
        <w:szCs w:val="22"/>
      </w:rPr>
      <w:t>2</w:t>
    </w:r>
    <w:r w:rsidRPr="005E1FEE">
      <w:rPr>
        <w:rStyle w:val="PageNumber"/>
        <w:rFonts w:ascii="Times New Roman" w:hAnsi="Times New Roman"/>
        <w:sz w:val="22"/>
        <w:szCs w:val="22"/>
      </w:rPr>
      <w:fldChar w:fldCharType="end"/>
    </w:r>
  </w:p>
  <w:p w:rsidR="00FA1CB1" w:rsidRDefault="00FA1CB1">
    <w:pPr>
      <w:pStyle w:val="Footer"/>
      <w:framePr w:wrap="around" w:vAnchor="text" w:hAnchor="margin" w:xAlign="center" w:y="1"/>
      <w:rPr>
        <w:rStyle w:val="PageNumber"/>
      </w:rPr>
    </w:pPr>
  </w:p>
  <w:p w:rsidR="00FA1CB1" w:rsidRDefault="00FA1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Default="00FA1C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19" w:rsidRDefault="00666719">
      <w:r>
        <w:separator/>
      </w:r>
    </w:p>
  </w:footnote>
  <w:footnote w:type="continuationSeparator" w:id="0">
    <w:p w:rsidR="00666719" w:rsidRDefault="00666719">
      <w:r>
        <w:continuationSeparator/>
      </w:r>
    </w:p>
  </w:footnote>
  <w:footnote w:id="1">
    <w:p w:rsidR="002745EF" w:rsidRPr="002745EF" w:rsidRDefault="002745EF">
      <w:pPr>
        <w:pStyle w:val="FootnoteText"/>
        <w:rPr>
          <w:rFonts w:ascii="Times New Roman" w:hAnsi="Times New Roman"/>
          <w:sz w:val="22"/>
          <w:szCs w:val="22"/>
        </w:rPr>
      </w:pPr>
      <w:r w:rsidRPr="002745EF">
        <w:rPr>
          <w:rStyle w:val="FootnoteReference"/>
          <w:rFonts w:ascii="Times New Roman" w:hAnsi="Times New Roman"/>
          <w:sz w:val="22"/>
          <w:szCs w:val="22"/>
        </w:rPr>
        <w:footnoteRef/>
      </w:r>
      <w:r w:rsidRPr="002745EF">
        <w:rPr>
          <w:rFonts w:ascii="Times New Roman" w:hAnsi="Times New Roman"/>
          <w:sz w:val="22"/>
          <w:szCs w:val="22"/>
        </w:rPr>
        <w:t xml:space="preserve"> </w:t>
      </w:r>
      <w:r w:rsidRPr="002745EF">
        <w:rPr>
          <w:rFonts w:ascii="Times New Roman" w:hAnsi="Times New Roman"/>
          <w:i/>
          <w:sz w:val="22"/>
          <w:szCs w:val="22"/>
        </w:rPr>
        <w:t>See</w:t>
      </w:r>
      <w:r>
        <w:rPr>
          <w:rFonts w:ascii="Times New Roman" w:hAnsi="Times New Roman"/>
          <w:i/>
          <w:sz w:val="22"/>
          <w:szCs w:val="22"/>
        </w:rPr>
        <w:t xml:space="preserve"> Seventh Report and Order Notice of Proposed Rulemaking, </w:t>
      </w:r>
      <w:r>
        <w:rPr>
          <w:rFonts w:ascii="Times New Roman" w:hAnsi="Times New Roman"/>
          <w:sz w:val="22"/>
          <w:szCs w:val="22"/>
        </w:rPr>
        <w:t xml:space="preserve">PS Docket No. 13-87, WT Docket No. 96-86, 28 FCC Rcd 4783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37" w:rsidRDefault="00831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37" w:rsidRDefault="00831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37" w:rsidRDefault="00831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441"/>
    <w:multiLevelType w:val="hybridMultilevel"/>
    <w:tmpl w:val="48AC7F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018DE"/>
    <w:multiLevelType w:val="hybridMultilevel"/>
    <w:tmpl w:val="63F640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D910DA9"/>
    <w:multiLevelType w:val="hybridMultilevel"/>
    <w:tmpl w:val="B8CE4C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9764422"/>
    <w:multiLevelType w:val="multilevel"/>
    <w:tmpl w:val="266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D1332"/>
    <w:multiLevelType w:val="hybridMultilevel"/>
    <w:tmpl w:val="285EF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19871C1"/>
    <w:multiLevelType w:val="hybridMultilevel"/>
    <w:tmpl w:val="85EAFB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ED1C7A"/>
    <w:multiLevelType w:val="hybridMultilevel"/>
    <w:tmpl w:val="7576A5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187311A"/>
    <w:multiLevelType w:val="hybridMultilevel"/>
    <w:tmpl w:val="02CED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4C244DC"/>
    <w:multiLevelType w:val="singleLevel"/>
    <w:tmpl w:val="EA381D64"/>
    <w:lvl w:ilvl="0">
      <w:start w:val="404"/>
      <w:numFmt w:val="bullet"/>
      <w:lvlText w:val="-"/>
      <w:lvlJc w:val="left"/>
      <w:pPr>
        <w:tabs>
          <w:tab w:val="num" w:pos="360"/>
        </w:tabs>
        <w:ind w:left="360" w:hanging="360"/>
      </w:pPr>
      <w:rPr>
        <w:rFonts w:hint="default"/>
      </w:rPr>
    </w:lvl>
  </w:abstractNum>
  <w:abstractNum w:abstractNumId="9">
    <w:nsid w:val="7CC73FC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2"/>
  </w:num>
  <w:num w:numId="4">
    <w:abstractNumId w:val="5"/>
  </w:num>
  <w:num w:numId="5">
    <w:abstractNumId w:val="6"/>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D"/>
    <w:rsid w:val="00032BC9"/>
    <w:rsid w:val="00032E8E"/>
    <w:rsid w:val="00036B38"/>
    <w:rsid w:val="00051203"/>
    <w:rsid w:val="000644FF"/>
    <w:rsid w:val="00082F28"/>
    <w:rsid w:val="000A009F"/>
    <w:rsid w:val="000A45BD"/>
    <w:rsid w:val="000A72FC"/>
    <w:rsid w:val="000B0307"/>
    <w:rsid w:val="000C70C3"/>
    <w:rsid w:val="000D35F3"/>
    <w:rsid w:val="000E1149"/>
    <w:rsid w:val="000E5DF1"/>
    <w:rsid w:val="000F4EBA"/>
    <w:rsid w:val="00101F56"/>
    <w:rsid w:val="00114063"/>
    <w:rsid w:val="001165E0"/>
    <w:rsid w:val="00130224"/>
    <w:rsid w:val="0013060C"/>
    <w:rsid w:val="00137B23"/>
    <w:rsid w:val="00141BA0"/>
    <w:rsid w:val="0014516B"/>
    <w:rsid w:val="00146F35"/>
    <w:rsid w:val="001510C3"/>
    <w:rsid w:val="00161CF7"/>
    <w:rsid w:val="00174202"/>
    <w:rsid w:val="00185C5C"/>
    <w:rsid w:val="001C3790"/>
    <w:rsid w:val="001D1942"/>
    <w:rsid w:val="001E01EE"/>
    <w:rsid w:val="001E07C9"/>
    <w:rsid w:val="001E3A79"/>
    <w:rsid w:val="00206E1D"/>
    <w:rsid w:val="00213E4C"/>
    <w:rsid w:val="00222A37"/>
    <w:rsid w:val="00232ACE"/>
    <w:rsid w:val="002374AC"/>
    <w:rsid w:val="00264C6B"/>
    <w:rsid w:val="0026569B"/>
    <w:rsid w:val="0027220F"/>
    <w:rsid w:val="002740F0"/>
    <w:rsid w:val="002745EF"/>
    <w:rsid w:val="002A3B76"/>
    <w:rsid w:val="002B4384"/>
    <w:rsid w:val="002C6BA3"/>
    <w:rsid w:val="002D0213"/>
    <w:rsid w:val="002E6CD0"/>
    <w:rsid w:val="002E7055"/>
    <w:rsid w:val="002F4590"/>
    <w:rsid w:val="00315680"/>
    <w:rsid w:val="003255FB"/>
    <w:rsid w:val="003366ED"/>
    <w:rsid w:val="00340D11"/>
    <w:rsid w:val="0035305E"/>
    <w:rsid w:val="003619FB"/>
    <w:rsid w:val="00370DD2"/>
    <w:rsid w:val="003805C7"/>
    <w:rsid w:val="00380B20"/>
    <w:rsid w:val="0038142B"/>
    <w:rsid w:val="0039469B"/>
    <w:rsid w:val="003C0110"/>
    <w:rsid w:val="003C1221"/>
    <w:rsid w:val="003C3695"/>
    <w:rsid w:val="003F303B"/>
    <w:rsid w:val="003F50E5"/>
    <w:rsid w:val="004222C1"/>
    <w:rsid w:val="00423D35"/>
    <w:rsid w:val="0046500A"/>
    <w:rsid w:val="0046632E"/>
    <w:rsid w:val="004913AA"/>
    <w:rsid w:val="00491675"/>
    <w:rsid w:val="00496F02"/>
    <w:rsid w:val="004A1390"/>
    <w:rsid w:val="004B3555"/>
    <w:rsid w:val="004B518E"/>
    <w:rsid w:val="004B6318"/>
    <w:rsid w:val="004F2F7C"/>
    <w:rsid w:val="00516DEF"/>
    <w:rsid w:val="00522EE5"/>
    <w:rsid w:val="0055559C"/>
    <w:rsid w:val="005A4205"/>
    <w:rsid w:val="005B10AE"/>
    <w:rsid w:val="005C706F"/>
    <w:rsid w:val="005D230C"/>
    <w:rsid w:val="005D7A1B"/>
    <w:rsid w:val="005E1A5E"/>
    <w:rsid w:val="005E1FEE"/>
    <w:rsid w:val="005F0F3A"/>
    <w:rsid w:val="005F53E5"/>
    <w:rsid w:val="0060313B"/>
    <w:rsid w:val="006548D0"/>
    <w:rsid w:val="00665CA1"/>
    <w:rsid w:val="00666719"/>
    <w:rsid w:val="00680BCF"/>
    <w:rsid w:val="006867A0"/>
    <w:rsid w:val="006A3477"/>
    <w:rsid w:val="006A4C90"/>
    <w:rsid w:val="006C339E"/>
    <w:rsid w:val="006D2C34"/>
    <w:rsid w:val="006E2B33"/>
    <w:rsid w:val="006E3B7D"/>
    <w:rsid w:val="006F7F3E"/>
    <w:rsid w:val="00717C8D"/>
    <w:rsid w:val="00720C76"/>
    <w:rsid w:val="00731EF2"/>
    <w:rsid w:val="007420A0"/>
    <w:rsid w:val="007663BC"/>
    <w:rsid w:val="007B428B"/>
    <w:rsid w:val="007B69C1"/>
    <w:rsid w:val="007C169F"/>
    <w:rsid w:val="007D3719"/>
    <w:rsid w:val="007E109F"/>
    <w:rsid w:val="007F012F"/>
    <w:rsid w:val="008031A4"/>
    <w:rsid w:val="0081367C"/>
    <w:rsid w:val="00831037"/>
    <w:rsid w:val="0083229D"/>
    <w:rsid w:val="008458C2"/>
    <w:rsid w:val="008634FC"/>
    <w:rsid w:val="00865691"/>
    <w:rsid w:val="00875F38"/>
    <w:rsid w:val="00876BDD"/>
    <w:rsid w:val="0089394C"/>
    <w:rsid w:val="008A28D3"/>
    <w:rsid w:val="008A7F96"/>
    <w:rsid w:val="008B0B4B"/>
    <w:rsid w:val="008B2701"/>
    <w:rsid w:val="008B35A3"/>
    <w:rsid w:val="008B533A"/>
    <w:rsid w:val="008B7DFE"/>
    <w:rsid w:val="008C0356"/>
    <w:rsid w:val="008C2908"/>
    <w:rsid w:val="008C68A2"/>
    <w:rsid w:val="008E492A"/>
    <w:rsid w:val="008F6DBC"/>
    <w:rsid w:val="00924368"/>
    <w:rsid w:val="00930122"/>
    <w:rsid w:val="00930FF9"/>
    <w:rsid w:val="00941CF6"/>
    <w:rsid w:val="0098015C"/>
    <w:rsid w:val="00990E2F"/>
    <w:rsid w:val="009A6AA8"/>
    <w:rsid w:val="009B3997"/>
    <w:rsid w:val="009D2D2B"/>
    <w:rsid w:val="009E6155"/>
    <w:rsid w:val="009F27E0"/>
    <w:rsid w:val="009F3D0C"/>
    <w:rsid w:val="009F3EAD"/>
    <w:rsid w:val="00A144B2"/>
    <w:rsid w:val="00A3797B"/>
    <w:rsid w:val="00A47EF9"/>
    <w:rsid w:val="00A5122A"/>
    <w:rsid w:val="00A53507"/>
    <w:rsid w:val="00A6753B"/>
    <w:rsid w:val="00A73909"/>
    <w:rsid w:val="00AA022A"/>
    <w:rsid w:val="00AA3BF7"/>
    <w:rsid w:val="00AC10B1"/>
    <w:rsid w:val="00AD3417"/>
    <w:rsid w:val="00AD4BC6"/>
    <w:rsid w:val="00AE2B1B"/>
    <w:rsid w:val="00AE44BE"/>
    <w:rsid w:val="00AF1F16"/>
    <w:rsid w:val="00AF6A56"/>
    <w:rsid w:val="00B01ECD"/>
    <w:rsid w:val="00B121D2"/>
    <w:rsid w:val="00B1704C"/>
    <w:rsid w:val="00B274D8"/>
    <w:rsid w:val="00B43F0B"/>
    <w:rsid w:val="00B53175"/>
    <w:rsid w:val="00B5488C"/>
    <w:rsid w:val="00B57E2A"/>
    <w:rsid w:val="00B66EC8"/>
    <w:rsid w:val="00B95927"/>
    <w:rsid w:val="00BA0060"/>
    <w:rsid w:val="00BA083E"/>
    <w:rsid w:val="00BA523D"/>
    <w:rsid w:val="00BD3CC4"/>
    <w:rsid w:val="00BE42BD"/>
    <w:rsid w:val="00BF76FF"/>
    <w:rsid w:val="00C0474A"/>
    <w:rsid w:val="00C35387"/>
    <w:rsid w:val="00C3729E"/>
    <w:rsid w:val="00C46309"/>
    <w:rsid w:val="00C4799C"/>
    <w:rsid w:val="00C515C7"/>
    <w:rsid w:val="00C9563C"/>
    <w:rsid w:val="00CB0614"/>
    <w:rsid w:val="00CB5F86"/>
    <w:rsid w:val="00CC33CD"/>
    <w:rsid w:val="00CD5B23"/>
    <w:rsid w:val="00CD6A6A"/>
    <w:rsid w:val="00CE4ABB"/>
    <w:rsid w:val="00CF3D6A"/>
    <w:rsid w:val="00D12AFA"/>
    <w:rsid w:val="00D25BF1"/>
    <w:rsid w:val="00D36BCD"/>
    <w:rsid w:val="00D4343A"/>
    <w:rsid w:val="00D51D19"/>
    <w:rsid w:val="00D56138"/>
    <w:rsid w:val="00D56806"/>
    <w:rsid w:val="00D57DE6"/>
    <w:rsid w:val="00D61B62"/>
    <w:rsid w:val="00DB35CE"/>
    <w:rsid w:val="00DF51BA"/>
    <w:rsid w:val="00E13839"/>
    <w:rsid w:val="00E567C1"/>
    <w:rsid w:val="00E62E25"/>
    <w:rsid w:val="00E641C7"/>
    <w:rsid w:val="00E666DB"/>
    <w:rsid w:val="00E74B57"/>
    <w:rsid w:val="00E93A36"/>
    <w:rsid w:val="00E944D9"/>
    <w:rsid w:val="00EB27A4"/>
    <w:rsid w:val="00EB3B02"/>
    <w:rsid w:val="00EB7BB4"/>
    <w:rsid w:val="00ED3134"/>
    <w:rsid w:val="00EE2B52"/>
    <w:rsid w:val="00EE2E31"/>
    <w:rsid w:val="00EE2E42"/>
    <w:rsid w:val="00EE69E2"/>
    <w:rsid w:val="00EF387A"/>
    <w:rsid w:val="00F06CF6"/>
    <w:rsid w:val="00F4597E"/>
    <w:rsid w:val="00FA1CB1"/>
    <w:rsid w:val="00FA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030">
      <w:bodyDiv w:val="1"/>
      <w:marLeft w:val="0"/>
      <w:marRight w:val="0"/>
      <w:marTop w:val="0"/>
      <w:marBottom w:val="0"/>
      <w:divBdr>
        <w:top w:val="none" w:sz="0" w:space="0" w:color="auto"/>
        <w:left w:val="none" w:sz="0" w:space="0" w:color="auto"/>
        <w:bottom w:val="none" w:sz="0" w:space="0" w:color="auto"/>
        <w:right w:val="none" w:sz="0" w:space="0" w:color="auto"/>
      </w:divBdr>
    </w:div>
    <w:div w:id="903948306">
      <w:bodyDiv w:val="1"/>
      <w:marLeft w:val="0"/>
      <w:marRight w:val="0"/>
      <w:marTop w:val="0"/>
      <w:marBottom w:val="0"/>
      <w:divBdr>
        <w:top w:val="none" w:sz="0" w:space="0" w:color="auto"/>
        <w:left w:val="none" w:sz="0" w:space="0" w:color="auto"/>
        <w:bottom w:val="none" w:sz="0" w:space="0" w:color="auto"/>
        <w:right w:val="none" w:sz="0" w:space="0" w:color="auto"/>
      </w:divBdr>
    </w:div>
    <w:div w:id="1481385420">
      <w:bodyDiv w:val="1"/>
      <w:marLeft w:val="0"/>
      <w:marRight w:val="0"/>
      <w:marTop w:val="0"/>
      <w:marBottom w:val="0"/>
      <w:divBdr>
        <w:top w:val="none" w:sz="0" w:space="0" w:color="auto"/>
        <w:left w:val="none" w:sz="0" w:space="0" w:color="auto"/>
        <w:bottom w:val="none" w:sz="0" w:space="0" w:color="auto"/>
        <w:right w:val="none" w:sz="0" w:space="0" w:color="auto"/>
      </w:divBdr>
      <w:divsChild>
        <w:div w:id="574973985">
          <w:marLeft w:val="0"/>
          <w:marRight w:val="0"/>
          <w:marTop w:val="0"/>
          <w:marBottom w:val="0"/>
          <w:divBdr>
            <w:top w:val="none" w:sz="0" w:space="0" w:color="auto"/>
            <w:left w:val="none" w:sz="0" w:space="0" w:color="auto"/>
            <w:bottom w:val="none" w:sz="0" w:space="0" w:color="auto"/>
            <w:right w:val="none" w:sz="0" w:space="0" w:color="auto"/>
          </w:divBdr>
          <w:divsChild>
            <w:div w:id="2109886637">
              <w:marLeft w:val="-75"/>
              <w:marRight w:val="0"/>
              <w:marTop w:val="0"/>
              <w:marBottom w:val="0"/>
              <w:divBdr>
                <w:top w:val="none" w:sz="0" w:space="0" w:color="auto"/>
                <w:left w:val="none" w:sz="0" w:space="0" w:color="auto"/>
                <w:bottom w:val="none" w:sz="0" w:space="0" w:color="auto"/>
                <w:right w:val="none" w:sz="0" w:space="0" w:color="auto"/>
              </w:divBdr>
              <w:divsChild>
                <w:div w:id="898639464">
                  <w:marLeft w:val="0"/>
                  <w:marRight w:val="0"/>
                  <w:marTop w:val="0"/>
                  <w:marBottom w:val="0"/>
                  <w:divBdr>
                    <w:top w:val="none" w:sz="0" w:space="0" w:color="auto"/>
                    <w:left w:val="none" w:sz="0" w:space="0" w:color="auto"/>
                    <w:bottom w:val="none" w:sz="0" w:space="0" w:color="auto"/>
                    <w:right w:val="none" w:sz="0" w:space="0" w:color="auto"/>
                  </w:divBdr>
                  <w:divsChild>
                    <w:div w:id="1389643212">
                      <w:marLeft w:val="150"/>
                      <w:marRight w:val="150"/>
                      <w:marTop w:val="300"/>
                      <w:marBottom w:val="150"/>
                      <w:divBdr>
                        <w:top w:val="none" w:sz="0" w:space="0" w:color="auto"/>
                        <w:left w:val="none" w:sz="0" w:space="0" w:color="auto"/>
                        <w:bottom w:val="none" w:sz="0" w:space="0" w:color="auto"/>
                        <w:right w:val="none" w:sz="0" w:space="0" w:color="auto"/>
                      </w:divBdr>
                      <w:divsChild>
                        <w:div w:id="402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1908</Characters>
  <Application>Microsoft Office Word</Application>
  <DocSecurity>0</DocSecurity>
  <Lines>65</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2206</CharactersWithSpaces>
  <SharedDoc>false</SharedDoc>
  <HyperlinkBase> </HyperlinkBase>
  <HLinks>
    <vt:vector size="12" baseType="variant">
      <vt:variant>
        <vt:i4>7602295</vt:i4>
      </vt:variant>
      <vt:variant>
        <vt:i4>3</vt:i4>
      </vt:variant>
      <vt:variant>
        <vt:i4>0</vt:i4>
      </vt:variant>
      <vt:variant>
        <vt:i4>5</vt:i4>
      </vt:variant>
      <vt:variant>
        <vt:lpwstr>http://www.700region12.org </vt:lpwstr>
      </vt:variant>
      <vt:variant>
        <vt:lpwstr/>
      </vt:variant>
      <vt:variant>
        <vt:i4>2228233</vt:i4>
      </vt:variant>
      <vt:variant>
        <vt:i4>0</vt:i4>
      </vt:variant>
      <vt:variant>
        <vt:i4>0</vt:i4>
      </vt:variant>
      <vt:variant>
        <vt:i4>5</vt:i4>
      </vt:variant>
      <vt:variant>
        <vt:lpwstr>mailto:therrera@canyonco.org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2010-02-22T12:57:00Z</cp:lastPrinted>
  <dcterms:created xsi:type="dcterms:W3CDTF">2014-03-20T18:42:00Z</dcterms:created>
  <dcterms:modified xsi:type="dcterms:W3CDTF">2014-03-20T18:42:00Z</dcterms:modified>
  <cp:category> </cp:category>
  <cp:contentStatus> </cp:contentStatus>
</cp:coreProperties>
</file>