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5A5E9" w14:textId="77777777" w:rsidR="0066667A" w:rsidRDefault="0066667A">
      <w:pPr>
        <w:pStyle w:val="Header"/>
        <w:tabs>
          <w:tab w:val="clear" w:pos="4320"/>
          <w:tab w:val="clear" w:pos="8640"/>
        </w:tabs>
        <w:rPr>
          <w:szCs w:val="22"/>
        </w:rPr>
        <w:sectPr w:rsidR="0066667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1EFED965" w14:textId="77777777" w:rsidR="006C3F5C" w:rsidRDefault="006C3F5C">
      <w:pPr>
        <w:jc w:val="right"/>
        <w:rPr>
          <w:b/>
          <w:szCs w:val="22"/>
        </w:rPr>
      </w:pPr>
    </w:p>
    <w:p w14:paraId="6918B455" w14:textId="77777777" w:rsidR="006C3F5C" w:rsidRDefault="006C3F5C">
      <w:pPr>
        <w:jc w:val="right"/>
        <w:rPr>
          <w:b/>
          <w:szCs w:val="22"/>
        </w:rPr>
      </w:pPr>
    </w:p>
    <w:p w14:paraId="405DA550" w14:textId="77777777" w:rsidR="006C3F5C" w:rsidRDefault="006C3F5C">
      <w:pPr>
        <w:jc w:val="right"/>
        <w:rPr>
          <w:b/>
          <w:szCs w:val="22"/>
        </w:rPr>
      </w:pPr>
    </w:p>
    <w:p w14:paraId="566AD88D" w14:textId="51C14A36" w:rsidR="0066667A" w:rsidRDefault="0066667A">
      <w:pPr>
        <w:jc w:val="right"/>
        <w:rPr>
          <w:b/>
          <w:szCs w:val="22"/>
        </w:rPr>
      </w:pPr>
      <w:r>
        <w:rPr>
          <w:b/>
          <w:szCs w:val="22"/>
        </w:rPr>
        <w:t>DA 14-</w:t>
      </w:r>
      <w:r w:rsidR="00443A92">
        <w:rPr>
          <w:b/>
          <w:szCs w:val="22"/>
        </w:rPr>
        <w:t>496</w:t>
      </w:r>
    </w:p>
    <w:p w14:paraId="70BFB099" w14:textId="77777777" w:rsidR="006C3F5C" w:rsidRDefault="006C3F5C">
      <w:pPr>
        <w:jc w:val="right"/>
        <w:rPr>
          <w:b/>
          <w:szCs w:val="22"/>
        </w:rPr>
      </w:pPr>
    </w:p>
    <w:p w14:paraId="63D72C10" w14:textId="7BA4E3BD" w:rsidR="0066667A" w:rsidRDefault="0066667A">
      <w:pPr>
        <w:jc w:val="right"/>
        <w:rPr>
          <w:b/>
          <w:szCs w:val="22"/>
        </w:rPr>
      </w:pPr>
      <w:r>
        <w:rPr>
          <w:b/>
          <w:szCs w:val="22"/>
        </w:rPr>
        <w:t xml:space="preserve">April </w:t>
      </w:r>
      <w:r w:rsidR="00443A92">
        <w:rPr>
          <w:b/>
          <w:szCs w:val="22"/>
        </w:rPr>
        <w:t>14</w:t>
      </w:r>
      <w:r>
        <w:rPr>
          <w:b/>
          <w:szCs w:val="22"/>
        </w:rPr>
        <w:t>, 2014</w:t>
      </w:r>
    </w:p>
    <w:p w14:paraId="054F1D28" w14:textId="77777777" w:rsidR="006C3F5C" w:rsidRDefault="006C3F5C">
      <w:pPr>
        <w:jc w:val="center"/>
        <w:rPr>
          <w:b/>
          <w:caps/>
          <w:szCs w:val="22"/>
        </w:rPr>
      </w:pPr>
    </w:p>
    <w:p w14:paraId="4801159F" w14:textId="77777777" w:rsidR="0066667A" w:rsidRDefault="0066667A">
      <w:pPr>
        <w:jc w:val="center"/>
        <w:rPr>
          <w:b/>
          <w:caps/>
          <w:szCs w:val="22"/>
        </w:rPr>
      </w:pPr>
      <w:r>
        <w:rPr>
          <w:b/>
          <w:caps/>
          <w:szCs w:val="22"/>
        </w:rPr>
        <w:t xml:space="preserve">Public safety and homeland security bureau APPROVES </w:t>
      </w:r>
    </w:p>
    <w:p w14:paraId="6CA75903" w14:textId="77777777" w:rsidR="0066667A" w:rsidRDefault="0066667A">
      <w:pPr>
        <w:jc w:val="center"/>
        <w:rPr>
          <w:b/>
          <w:caps/>
          <w:szCs w:val="22"/>
        </w:rPr>
      </w:pPr>
      <w:r>
        <w:rPr>
          <w:b/>
          <w:caps/>
          <w:szCs w:val="22"/>
        </w:rPr>
        <w:t>REGION 5 (southern california) 700 mhz regional plan AMENDMENT</w:t>
      </w:r>
    </w:p>
    <w:p w14:paraId="6B0EC9A3" w14:textId="77777777" w:rsidR="0066667A" w:rsidRDefault="0066667A">
      <w:pPr>
        <w:jc w:val="center"/>
        <w:rPr>
          <w:b/>
          <w:caps/>
          <w:szCs w:val="22"/>
        </w:rPr>
      </w:pPr>
    </w:p>
    <w:p w14:paraId="315A74AB" w14:textId="77777777" w:rsidR="0066667A" w:rsidRDefault="0066667A">
      <w:pPr>
        <w:spacing w:after="240"/>
        <w:jc w:val="center"/>
        <w:rPr>
          <w:b/>
          <w:szCs w:val="22"/>
        </w:rPr>
      </w:pPr>
      <w:r>
        <w:rPr>
          <w:b/>
          <w:szCs w:val="22"/>
        </w:rPr>
        <w:t>WT Docket No. 02-378</w:t>
      </w:r>
    </w:p>
    <w:p w14:paraId="763A80BC" w14:textId="52B0F7FB" w:rsidR="0066667A" w:rsidRDefault="0066667A">
      <w:pPr>
        <w:ind w:firstLine="720"/>
        <w:rPr>
          <w:szCs w:val="22"/>
        </w:rPr>
      </w:pPr>
      <w:r>
        <w:rPr>
          <w:i/>
          <w:iCs/>
        </w:rPr>
        <w:t xml:space="preserve">Introduction. </w:t>
      </w:r>
      <w:r w:rsidR="002404EC">
        <w:rPr>
          <w:i/>
          <w:iCs/>
        </w:rPr>
        <w:t xml:space="preserve"> </w:t>
      </w:r>
      <w:r>
        <w:t>On February 18, 2014, the Region 5 (Southern California)</w:t>
      </w:r>
      <w:r>
        <w:rPr>
          <w:rStyle w:val="FootnoteReference"/>
        </w:rPr>
        <w:footnoteReference w:id="1"/>
      </w:r>
      <w:r>
        <w:t xml:space="preserve"> 700 MHz Regional Planning Committee (RPC) submitted a proposed modification (Plan Amendment) to amend its 700 MHz Public Safety Plan</w:t>
      </w:r>
      <w:r>
        <w:rPr>
          <w:rStyle w:val="FootnoteReference"/>
        </w:rPr>
        <w:footnoteReference w:id="2"/>
      </w:r>
      <w:r>
        <w:t xml:space="preserve"> for General Use spectrum in the 769-775/799-805 MHz band.</w:t>
      </w:r>
      <w:r>
        <w:rPr>
          <w:rStyle w:val="FootnoteReference"/>
        </w:rPr>
        <w:footnoteReference w:id="3"/>
      </w:r>
      <w:r>
        <w:t xml:space="preserve">  </w:t>
      </w:r>
      <w:r>
        <w:rPr>
          <w:szCs w:val="22"/>
        </w:rPr>
        <w:t xml:space="preserve">For the reasons discussed below, we approve the Region 5 700 MHz Plan Amendment.  </w:t>
      </w:r>
    </w:p>
    <w:p w14:paraId="3D69AA7A" w14:textId="77777777" w:rsidR="0066667A" w:rsidRDefault="0066667A">
      <w:pPr>
        <w:ind w:firstLine="720"/>
        <w:rPr>
          <w:szCs w:val="22"/>
        </w:rPr>
      </w:pPr>
    </w:p>
    <w:p w14:paraId="19BDDFAB" w14:textId="77777777" w:rsidR="0066667A" w:rsidRDefault="0066667A">
      <w:pPr>
        <w:ind w:firstLine="720"/>
      </w:pPr>
      <w:r>
        <w:rPr>
          <w:i/>
          <w:iCs/>
          <w:szCs w:val="22"/>
        </w:rPr>
        <w:t xml:space="preserve">Background.  </w:t>
      </w:r>
      <w:r>
        <w:rPr>
          <w:szCs w:val="22"/>
        </w:rPr>
        <w:t>In 1998, the Commission established a structure to allow regional planning committees (RPCs) optimal flexibility to meet state and local needs, encourage innovative use of the spectrum, and accommodate new and as yet unanticipated developments in technology and equipment.</w:t>
      </w:r>
      <w:r>
        <w:rPr>
          <w:rStyle w:val="FootnoteReference"/>
          <w:szCs w:val="22"/>
        </w:rPr>
        <w:footnoteReference w:id="4"/>
      </w:r>
      <w:r>
        <w:rPr>
          <w:szCs w:val="22"/>
        </w:rPr>
        <w:t xml:space="preserve">  The Commission’s rules require each of the fifty-five RPCs to submit its plan for the General Use spectrum.</w:t>
      </w:r>
      <w:r>
        <w:rPr>
          <w:rStyle w:val="FootnoteReference"/>
          <w:szCs w:val="22"/>
        </w:rPr>
        <w:footnoteReference w:id="5"/>
      </w:r>
      <w:r>
        <w:rPr>
          <w:szCs w:val="22"/>
        </w:rPr>
        <w:t xml:space="preserve">  The Commission’s role in relation to the RPCs is limited to (1) defining the regional boundaries; (2) requiring fair and open procedures, </w:t>
      </w:r>
      <w:r>
        <w:rPr>
          <w:i/>
          <w:szCs w:val="22"/>
        </w:rPr>
        <w:t>i.e.</w:t>
      </w:r>
      <w:r>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Pr>
          <w:rStyle w:val="FootnoteReference"/>
          <w:szCs w:val="22"/>
        </w:rPr>
        <w:footnoteReference w:id="6"/>
      </w:r>
      <w:r>
        <w:t xml:space="preserve"> </w:t>
      </w:r>
    </w:p>
    <w:p w14:paraId="243A5254" w14:textId="77777777" w:rsidR="0066667A" w:rsidRDefault="0066667A">
      <w:pPr>
        <w:ind w:firstLine="720"/>
      </w:pPr>
    </w:p>
    <w:p w14:paraId="6C7524A0" w14:textId="77777777" w:rsidR="0066667A" w:rsidRPr="00AF055F" w:rsidRDefault="0066667A" w:rsidP="00AF055F">
      <w:pPr>
        <w:numPr>
          <w:ins w:id="2" w:author="Unknown"/>
        </w:numPr>
        <w:autoSpaceDE w:val="0"/>
        <w:autoSpaceDN w:val="0"/>
        <w:adjustRightInd w:val="0"/>
        <w:ind w:firstLine="720"/>
        <w:rPr>
          <w:color w:val="010101"/>
          <w:szCs w:val="22"/>
        </w:rPr>
      </w:pPr>
      <w:r w:rsidRPr="00AF055F">
        <w:rPr>
          <w:szCs w:val="22"/>
        </w:rPr>
        <w:t xml:space="preserve">On March 29, 2013, the Commission modified the process for staff review of </w:t>
      </w:r>
      <w:r>
        <w:rPr>
          <w:szCs w:val="22"/>
        </w:rPr>
        <w:t>minor a</w:t>
      </w:r>
      <w:r w:rsidRPr="00AF055F">
        <w:rPr>
          <w:szCs w:val="22"/>
        </w:rPr>
        <w:t xml:space="preserve">mendments to </w:t>
      </w:r>
      <w:r>
        <w:rPr>
          <w:szCs w:val="22"/>
        </w:rPr>
        <w:t>700 MHz r</w:t>
      </w:r>
      <w:r w:rsidRPr="00AF055F">
        <w:rPr>
          <w:szCs w:val="22"/>
        </w:rPr>
        <w:t xml:space="preserve">egional </w:t>
      </w:r>
      <w:r>
        <w:rPr>
          <w:szCs w:val="22"/>
        </w:rPr>
        <w:t>p</w:t>
      </w:r>
      <w:r w:rsidRPr="00AF055F">
        <w:rPr>
          <w:szCs w:val="22"/>
        </w:rPr>
        <w:t>lans.</w:t>
      </w:r>
      <w:r w:rsidRPr="00AF055F">
        <w:rPr>
          <w:rStyle w:val="FootnoteReference"/>
          <w:szCs w:val="22"/>
        </w:rPr>
        <w:footnoteReference w:id="7"/>
      </w:r>
      <w:r w:rsidRPr="00AF055F">
        <w:rPr>
          <w:szCs w:val="22"/>
        </w:rPr>
        <w:t xml:space="preserve">  </w:t>
      </w:r>
      <w:r w:rsidRPr="002F4AD7">
        <w:rPr>
          <w:szCs w:val="22"/>
        </w:rPr>
        <w:t>The Commission stated that “[a]mendments will be considered minor if […] the amendment only involves changes to the channel allotments and (a) the proposed channel change or channel addition involves a facility that is located more than seventy miles from the adjacent region border, (b) the co-channel or adjacent channel interference contour of the facility changing or adding the channel does not intersect the border of an</w:t>
      </w:r>
      <w:r w:rsidR="002F4AD7">
        <w:rPr>
          <w:szCs w:val="22"/>
        </w:rPr>
        <w:t xml:space="preserve"> </w:t>
      </w:r>
      <w:r w:rsidRPr="002F4AD7">
        <w:rPr>
          <w:szCs w:val="22"/>
        </w:rPr>
        <w:t>adjacent region, or (c) the proposed channel change or channel addition has been coordinated in writing with any affected adjacent region.”</w:t>
      </w:r>
      <w:r w:rsidRPr="00AF055F">
        <w:rPr>
          <w:rStyle w:val="FootnoteReference"/>
          <w:szCs w:val="22"/>
        </w:rPr>
        <w:footnoteReference w:id="8"/>
      </w:r>
      <w:r w:rsidRPr="002F4AD7">
        <w:rPr>
          <w:szCs w:val="22"/>
        </w:rPr>
        <w:t xml:space="preserve">  </w:t>
      </w:r>
      <w:r w:rsidRPr="00AF055F">
        <w:rPr>
          <w:szCs w:val="22"/>
        </w:rPr>
        <w:t>For minor amendments, the Commission stated that Bureau staff will no longer place minor amendments to Regional Plans on public notice for comment, but staff will acknowledge receipt of the amendment by email.</w:t>
      </w:r>
      <w:r w:rsidRPr="00AF055F">
        <w:rPr>
          <w:rStyle w:val="FootnoteReference"/>
          <w:szCs w:val="22"/>
        </w:rPr>
        <w:footnoteReference w:id="9"/>
      </w:r>
      <w:r w:rsidRPr="00AF055F">
        <w:rPr>
          <w:szCs w:val="22"/>
        </w:rPr>
        <w:t xml:space="preserve">  The Region 5 Plan amendment is a minor amendment which revises the</w:t>
      </w:r>
      <w:r w:rsidRPr="00AF055F">
        <w:rPr>
          <w:color w:val="010101"/>
          <w:szCs w:val="22"/>
        </w:rPr>
        <w:t xml:space="preserve"> frequency allocation table to assign channels 453-456, 493-496, and 533-536, to the County of San Bernadino for tactical, non-permanent station use.  </w:t>
      </w:r>
      <w:r w:rsidRPr="00AF055F">
        <w:rPr>
          <w:szCs w:val="22"/>
        </w:rPr>
        <w:t>All three regions adjacent to Region 5 – Region 3 (Arizona), Region 6 (Northern California), and Region 27 (Nevada) – reviewed the Plan Amendment and provided letters of concurrence.</w:t>
      </w:r>
    </w:p>
    <w:p w14:paraId="650AEC3C" w14:textId="77777777" w:rsidR="0066667A" w:rsidRDefault="0066667A"/>
    <w:p w14:paraId="6F159907" w14:textId="77777777" w:rsidR="0066667A" w:rsidRDefault="0066667A">
      <w:pPr>
        <w:ind w:firstLine="720"/>
        <w:rPr>
          <w:szCs w:val="22"/>
        </w:rPr>
      </w:pPr>
      <w:r>
        <w:t>We have reviewed the Region 5 Plan Amendment</w:t>
      </w:r>
      <w:r>
        <w:rPr>
          <w:szCs w:val="22"/>
        </w:rPr>
        <w:t>, and conclude, based on the information before us that it complies with Commission rules and policies.  Accordingly, pursuant to Section 4(i) of the Communications Act of 1934, as amended, 47 U.S.C. § 154(i), and Section 1.102(b) of the Commission’s rules, 47 C.F.R. § 1.102(b), the Region 5 (Southern California) 700 MHz Public Safety, we APPROVE the Plan Amendment.</w:t>
      </w:r>
    </w:p>
    <w:p w14:paraId="2A9C9C94" w14:textId="77777777" w:rsidR="0066667A" w:rsidRDefault="0066667A">
      <w:pPr>
        <w:ind w:firstLine="720"/>
        <w:rPr>
          <w:szCs w:val="22"/>
        </w:rPr>
      </w:pPr>
    </w:p>
    <w:p w14:paraId="552F9722" w14:textId="77777777" w:rsidR="0066667A" w:rsidRDefault="0066667A">
      <w:pPr>
        <w:tabs>
          <w:tab w:val="left" w:pos="-720"/>
        </w:tabs>
        <w:suppressAutoHyphens/>
        <w:rPr>
          <w:szCs w:val="22"/>
        </w:rPr>
      </w:pPr>
      <w:r>
        <w:rPr>
          <w:szCs w:val="22"/>
        </w:rPr>
        <w:tab/>
        <w:t>We take this action under delegated authority pursuant to Sections 0.191 and 0.392 of the Commission’s rules, 47 C.F.R. §§ 0.191, 0.392.</w:t>
      </w:r>
    </w:p>
    <w:p w14:paraId="1DC5C420" w14:textId="77777777" w:rsidR="0066667A" w:rsidRDefault="0066667A">
      <w:pPr>
        <w:tabs>
          <w:tab w:val="left" w:pos="-720"/>
        </w:tabs>
        <w:suppressAutoHyphens/>
        <w:jc w:val="both"/>
        <w:rPr>
          <w:szCs w:val="22"/>
        </w:rPr>
      </w:pPr>
    </w:p>
    <w:p w14:paraId="4701D21F" w14:textId="77777777" w:rsidR="0066667A" w:rsidRDefault="0066667A">
      <w:pPr>
        <w:pStyle w:val="NormalWeb"/>
        <w:spacing w:before="0" w:beforeAutospacing="0" w:after="0" w:afterAutospacing="0"/>
        <w:ind w:firstLine="720"/>
      </w:pPr>
      <w:r>
        <w:rPr>
          <w:sz w:val="22"/>
          <w:szCs w:val="22"/>
        </w:rPr>
        <w:t>Action by the Chief, Policy and Licensing Division, Public Safety and Homeland Security Bureau.</w:t>
      </w:r>
    </w:p>
    <w:p w14:paraId="2BE6C894" w14:textId="77777777" w:rsidR="0066667A" w:rsidRDefault="0066667A">
      <w:pPr>
        <w:ind w:firstLine="720"/>
      </w:pPr>
    </w:p>
    <w:p w14:paraId="4FA99D06" w14:textId="77777777" w:rsidR="0066667A" w:rsidRDefault="0066667A">
      <w:pPr>
        <w:autoSpaceDE w:val="0"/>
        <w:autoSpaceDN w:val="0"/>
        <w:adjustRightInd w:val="0"/>
        <w:jc w:val="center"/>
        <w:rPr>
          <w:color w:val="000000"/>
          <w:szCs w:val="22"/>
        </w:rPr>
      </w:pPr>
      <w:r>
        <w:t>- FCC -</w:t>
      </w:r>
    </w:p>
    <w:p w14:paraId="38F9BF0E" w14:textId="77777777" w:rsidR="0066667A" w:rsidRDefault="0066667A">
      <w:pPr>
        <w:autoSpaceDE w:val="0"/>
        <w:autoSpaceDN w:val="0"/>
        <w:adjustRightInd w:val="0"/>
        <w:jc w:val="center"/>
        <w:rPr>
          <w:color w:val="000000"/>
          <w:szCs w:val="22"/>
        </w:rPr>
      </w:pPr>
    </w:p>
    <w:sectPr w:rsidR="0066667A" w:rsidSect="005342FF">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057A3" w14:textId="77777777" w:rsidR="00A45777" w:rsidRDefault="00A45777">
      <w:r>
        <w:separator/>
      </w:r>
    </w:p>
  </w:endnote>
  <w:endnote w:type="continuationSeparator" w:id="0">
    <w:p w14:paraId="3952C8B2" w14:textId="77777777" w:rsidR="00A45777" w:rsidRDefault="00A4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6390A" w14:textId="77777777" w:rsidR="0066667A" w:rsidRDefault="006666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536FECF" w14:textId="77777777" w:rsidR="0066667A" w:rsidRDefault="00666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8CBBB" w14:textId="77777777" w:rsidR="0066667A" w:rsidRDefault="006666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7E0C">
      <w:rPr>
        <w:rStyle w:val="PageNumber"/>
        <w:noProof/>
      </w:rPr>
      <w:t>2</w:t>
    </w:r>
    <w:r>
      <w:rPr>
        <w:rStyle w:val="PageNumber"/>
      </w:rPr>
      <w:fldChar w:fldCharType="end"/>
    </w:r>
  </w:p>
  <w:p w14:paraId="3BFC9196" w14:textId="77777777" w:rsidR="0066667A" w:rsidRDefault="006666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0B616" w14:textId="77777777" w:rsidR="00723FB1" w:rsidRDefault="00723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D40AF" w14:textId="77777777" w:rsidR="00A45777" w:rsidRDefault="00A45777">
      <w:r>
        <w:separator/>
      </w:r>
    </w:p>
  </w:footnote>
  <w:footnote w:type="continuationSeparator" w:id="0">
    <w:p w14:paraId="345629FB" w14:textId="77777777" w:rsidR="00A45777" w:rsidRDefault="00A45777">
      <w:r>
        <w:continuationSeparator/>
      </w:r>
    </w:p>
  </w:footnote>
  <w:footnote w:id="1">
    <w:p w14:paraId="0807AD7D" w14:textId="77777777" w:rsidR="0066667A" w:rsidRDefault="0066667A">
      <w:pPr>
        <w:pStyle w:val="FootnoteText"/>
        <w:spacing w:after="120"/>
      </w:pPr>
      <w:r>
        <w:rPr>
          <w:rStyle w:val="FootnoteReference"/>
          <w:sz w:val="20"/>
        </w:rPr>
        <w:footnoteRef/>
      </w:r>
      <w:r>
        <w:rPr>
          <w:sz w:val="20"/>
        </w:rPr>
        <w:t xml:space="preserve"> The Region 5 (Southern California) 700 MHz regional planning area consists of ten counties:  Imperial, Los Angeles, Orange, Riverside, Santa Barbara, San Bernadino, San Diego, Kern, San Louis Obispo and Ventura.  </w:t>
      </w:r>
    </w:p>
  </w:footnote>
  <w:footnote w:id="2">
    <w:p w14:paraId="29975659" w14:textId="77777777" w:rsidR="0066667A" w:rsidRDefault="0066667A">
      <w:pPr>
        <w:widowControl w:val="0"/>
        <w:spacing w:after="120"/>
        <w:ind w:right="-18"/>
      </w:pPr>
      <w:r>
        <w:rPr>
          <w:rStyle w:val="FootnoteReference"/>
          <w:sz w:val="20"/>
        </w:rPr>
        <w:footnoteRef/>
      </w:r>
      <w:r>
        <w:rPr>
          <w:sz w:val="20"/>
        </w:rPr>
        <w:t xml:space="preserve"> </w:t>
      </w:r>
      <w:r>
        <w:rPr>
          <w:i/>
          <w:sz w:val="20"/>
        </w:rPr>
        <w:t xml:space="preserve">See </w:t>
      </w:r>
      <w:r>
        <w:rPr>
          <w:sz w:val="20"/>
        </w:rPr>
        <w:t xml:space="preserve">Letter from David Buchanan, Chair, Region 5 700 MHz Regional Planning Committee, to Chief, Public Safety and Homeland Security Bureau, Federal Communications Commission, WT Docket No. 02-378 (filed Feb. 18, 2014) (Plan Amendment).      </w:t>
      </w:r>
    </w:p>
  </w:footnote>
  <w:footnote w:id="3">
    <w:p w14:paraId="2DD8682E" w14:textId="77777777" w:rsidR="0066667A" w:rsidRDefault="0066667A">
      <w:pPr>
        <w:pStyle w:val="FootnoteText"/>
        <w:tabs>
          <w:tab w:val="left" w:pos="6930"/>
        </w:tabs>
        <w:spacing w:after="120"/>
      </w:pPr>
      <w:r>
        <w:rPr>
          <w:rStyle w:val="FootnoteReference"/>
        </w:rPr>
        <w:footnoteRef/>
      </w:r>
      <w:r>
        <w:t xml:space="preserve"> </w:t>
      </w:r>
      <w:r>
        <w:rPr>
          <w:sz w:val="20"/>
        </w:rPr>
        <w:t xml:space="preserve">The General Use spectrum is administered by regional planning committees (RPCs) and is licensed for public safety services on a site-by-site basis in accordance with the relevant Commission-approved regional plan and frequency coordination. </w:t>
      </w:r>
    </w:p>
  </w:footnote>
  <w:footnote w:id="4">
    <w:p w14:paraId="62216A00" w14:textId="77777777" w:rsidR="0066667A" w:rsidRDefault="0066667A">
      <w:pPr>
        <w:tabs>
          <w:tab w:val="center" w:pos="4680"/>
        </w:tabs>
        <w:suppressAutoHyphens/>
        <w:rPr>
          <w:sz w:val="20"/>
        </w:rPr>
      </w:pPr>
      <w:r>
        <w:rPr>
          <w:rStyle w:val="FootnoteReference"/>
          <w:sz w:val="20"/>
        </w:rPr>
        <w:footnoteRef/>
      </w:r>
      <w:r>
        <w:rPr>
          <w:sz w:val="20"/>
        </w:rPr>
        <w:t xml:space="preserve"> </w:t>
      </w:r>
      <w:r>
        <w:rPr>
          <w:i/>
          <w:sz w:val="20"/>
        </w:rPr>
        <w:t>See</w:t>
      </w:r>
      <w:r>
        <w:rPr>
          <w:sz w:val="20"/>
        </w:rPr>
        <w:t xml:space="preserve"> 47 C.F.R. § 90.527; </w:t>
      </w:r>
      <w:r>
        <w:rPr>
          <w:i/>
          <w:sz w:val="20"/>
        </w:rPr>
        <w:t xml:space="preserve">see also </w:t>
      </w:r>
      <w:r>
        <w:rPr>
          <w:sz w:val="20"/>
        </w:rPr>
        <w:t xml:space="preserve">Development of Operational, Technical and Spectrum Requirements for Meeting Federal, State and Local Public Safety Agency Communication Requirements Through the Year 2010, WT Docket No. 96-86, </w:t>
      </w:r>
      <w:r>
        <w:rPr>
          <w:i/>
          <w:sz w:val="20"/>
        </w:rPr>
        <w:t>First Report and Order and Third Notice of Proposed Rulemaking,</w:t>
      </w:r>
      <w:r>
        <w:rPr>
          <w:sz w:val="20"/>
        </w:rPr>
        <w:t xml:space="preserve"> 14 FCC Rcd 152 (1998) (</w:t>
      </w:r>
      <w:r>
        <w:rPr>
          <w:i/>
          <w:sz w:val="20"/>
        </w:rPr>
        <w:t>First Report and Order</w:t>
      </w:r>
      <w:r>
        <w:rPr>
          <w:sz w:val="20"/>
        </w:rPr>
        <w:t>); Development of Operational, Technical and Spectrum Requirements For Meeting Federal, State and Local Public Safety Agency Communication Requirements Through the Year 2010, WT Docket No. 96-86,</w:t>
      </w:r>
    </w:p>
    <w:p w14:paraId="36EC722B" w14:textId="77777777" w:rsidR="0066667A" w:rsidRDefault="0066667A">
      <w:pPr>
        <w:pStyle w:val="FootnoteText"/>
        <w:spacing w:after="120"/>
      </w:pPr>
      <w:r>
        <w:rPr>
          <w:i/>
          <w:sz w:val="20"/>
        </w:rPr>
        <w:t>Second Memorandum Opinion and Order</w:t>
      </w:r>
      <w:r>
        <w:rPr>
          <w:sz w:val="20"/>
        </w:rPr>
        <w:t xml:space="preserve">, 15 FCC Rcd 16844 (2000).  </w:t>
      </w:r>
    </w:p>
  </w:footnote>
  <w:footnote w:id="5">
    <w:p w14:paraId="27E4B23D" w14:textId="77777777" w:rsidR="0066667A" w:rsidRDefault="0066667A">
      <w:pPr>
        <w:pStyle w:val="FootnoteText"/>
        <w:spacing w:after="120"/>
      </w:pPr>
      <w:r>
        <w:rPr>
          <w:rStyle w:val="FootnoteReference"/>
          <w:sz w:val="20"/>
        </w:rPr>
        <w:footnoteRef/>
      </w:r>
      <w:r>
        <w:rPr>
          <w:sz w:val="20"/>
        </w:rPr>
        <w:t xml:space="preserve"> </w:t>
      </w:r>
      <w:r>
        <w:rPr>
          <w:i/>
          <w:sz w:val="20"/>
        </w:rPr>
        <w:t xml:space="preserve">See </w:t>
      </w:r>
      <w:r>
        <w:rPr>
          <w:sz w:val="20"/>
        </w:rPr>
        <w:t xml:space="preserve">47 C.F.R. § 90.527.  Each RPC must incorporate certain common elements into its 700 MHz plan.  A list of 700 MHz RPCs and region activities is available at http://www.fcc.gov/pshs/public-safety-spectrum/700-MHz/.  </w:t>
      </w:r>
    </w:p>
  </w:footnote>
  <w:footnote w:id="6">
    <w:p w14:paraId="0B96A71B" w14:textId="77777777" w:rsidR="0066667A" w:rsidRDefault="0066667A">
      <w:pPr>
        <w:pStyle w:val="FootnoteText"/>
        <w:spacing w:after="120"/>
      </w:pPr>
      <w:r>
        <w:rPr>
          <w:rStyle w:val="FootnoteReference"/>
          <w:sz w:val="20"/>
        </w:rPr>
        <w:footnoteRef/>
      </w:r>
      <w:r>
        <w:rPr>
          <w:sz w:val="20"/>
        </w:rPr>
        <w:t xml:space="preserve"> </w:t>
      </w:r>
      <w:r>
        <w:rPr>
          <w:i/>
          <w:sz w:val="20"/>
        </w:rPr>
        <w:t>First Report and Order</w:t>
      </w:r>
      <w:r>
        <w:rPr>
          <w:sz w:val="20"/>
        </w:rPr>
        <w:t>, 14 FCC Rcd at 195 ¶ 87.</w:t>
      </w:r>
    </w:p>
  </w:footnote>
  <w:footnote w:id="7">
    <w:p w14:paraId="2D955B3A" w14:textId="77777777" w:rsidR="0066667A" w:rsidRDefault="0066667A" w:rsidP="002F4AD7">
      <w:pPr>
        <w:numPr>
          <w:ins w:id="3" w:author="Unknown"/>
        </w:numPr>
        <w:autoSpaceDE w:val="0"/>
        <w:autoSpaceDN w:val="0"/>
        <w:adjustRightInd w:val="0"/>
        <w:spacing w:after="120"/>
      </w:pPr>
      <w:r w:rsidRPr="00566E66">
        <w:rPr>
          <w:rStyle w:val="FootnoteReference"/>
          <w:sz w:val="20"/>
        </w:rPr>
        <w:footnoteRef/>
      </w:r>
      <w:r w:rsidRPr="002F4AD7">
        <w:rPr>
          <w:sz w:val="20"/>
        </w:rPr>
        <w:t xml:space="preserve"> </w:t>
      </w:r>
      <w:r w:rsidRPr="002F4AD7">
        <w:rPr>
          <w:i/>
          <w:sz w:val="20"/>
        </w:rPr>
        <w:t xml:space="preserve">See </w:t>
      </w:r>
      <w:r w:rsidRPr="002F4AD7">
        <w:rPr>
          <w:sz w:val="20"/>
        </w:rPr>
        <w:t xml:space="preserve">Development of Operational, Technical and Spectrum Requirements for Meeting Federal, State and Local Public Safety Agency Communication Requirements Through the Year 2010, </w:t>
      </w:r>
      <w:r w:rsidRPr="00566E66">
        <w:rPr>
          <w:sz w:val="20"/>
        </w:rPr>
        <w:t xml:space="preserve">Proposed Amendments to the Service Rules Governing Public Safety Narrowband Operations in the 769-775/799-805 MHz Bands, </w:t>
      </w:r>
      <w:r w:rsidRPr="002F4AD7">
        <w:rPr>
          <w:sz w:val="20"/>
        </w:rPr>
        <w:t>WT</w:t>
      </w:r>
      <w:r w:rsidRPr="00566E66">
        <w:rPr>
          <w:sz w:val="20"/>
        </w:rPr>
        <w:t> </w:t>
      </w:r>
      <w:r w:rsidRPr="002F4AD7">
        <w:rPr>
          <w:sz w:val="20"/>
        </w:rPr>
        <w:t xml:space="preserve">Docket No. 96-86, </w:t>
      </w:r>
      <w:r w:rsidRPr="002F4AD7">
        <w:rPr>
          <w:iCs/>
          <w:color w:val="000000"/>
          <w:sz w:val="20"/>
        </w:rPr>
        <w:t xml:space="preserve">PS Docket </w:t>
      </w:r>
      <w:r w:rsidRPr="00566E66">
        <w:rPr>
          <w:iCs/>
          <w:color w:val="000000"/>
          <w:sz w:val="20"/>
        </w:rPr>
        <w:t>13</w:t>
      </w:r>
      <w:r w:rsidRPr="002F4AD7">
        <w:rPr>
          <w:iCs/>
          <w:color w:val="000000"/>
          <w:sz w:val="20"/>
        </w:rPr>
        <w:t>-</w:t>
      </w:r>
      <w:r w:rsidRPr="00566E66">
        <w:rPr>
          <w:iCs/>
          <w:color w:val="000000"/>
          <w:sz w:val="20"/>
        </w:rPr>
        <w:t>87</w:t>
      </w:r>
      <w:r w:rsidRPr="002F4AD7">
        <w:rPr>
          <w:iCs/>
          <w:color w:val="000000"/>
          <w:sz w:val="20"/>
        </w:rPr>
        <w:t xml:space="preserve">, </w:t>
      </w:r>
      <w:r w:rsidRPr="002F4AD7">
        <w:rPr>
          <w:i/>
          <w:iCs/>
          <w:color w:val="000000"/>
          <w:sz w:val="20"/>
        </w:rPr>
        <w:t>Seventh Report and Order</w:t>
      </w:r>
      <w:r w:rsidRPr="002F4AD7">
        <w:rPr>
          <w:iCs/>
          <w:color w:val="000000"/>
          <w:sz w:val="20"/>
        </w:rPr>
        <w:t xml:space="preserve">, </w:t>
      </w:r>
      <w:r w:rsidRPr="002F4AD7">
        <w:rPr>
          <w:i/>
          <w:iCs/>
          <w:color w:val="000000"/>
          <w:sz w:val="20"/>
        </w:rPr>
        <w:t>Notice of Proposed Rulemaking</w:t>
      </w:r>
      <w:r w:rsidRPr="002F4AD7">
        <w:rPr>
          <w:iCs/>
          <w:color w:val="000000"/>
          <w:sz w:val="20"/>
        </w:rPr>
        <w:t xml:space="preserve">, 28 FCC Rcd 4783 </w:t>
      </w:r>
      <w:r w:rsidRPr="002F4AD7">
        <w:rPr>
          <w:sz w:val="20"/>
        </w:rPr>
        <w:t xml:space="preserve">(2013).  </w:t>
      </w:r>
    </w:p>
  </w:footnote>
  <w:footnote w:id="8">
    <w:p w14:paraId="55D97E2F" w14:textId="5E775623" w:rsidR="0066667A" w:rsidRDefault="0066667A" w:rsidP="002F4AD7">
      <w:pPr>
        <w:pStyle w:val="FootnoteText"/>
        <w:spacing w:after="120"/>
      </w:pPr>
      <w:r w:rsidRPr="00566E66">
        <w:rPr>
          <w:rStyle w:val="FootnoteReference"/>
          <w:sz w:val="20"/>
        </w:rPr>
        <w:footnoteRef/>
      </w:r>
      <w:r w:rsidRPr="002F4AD7">
        <w:rPr>
          <w:sz w:val="20"/>
        </w:rPr>
        <w:t xml:space="preserve"> </w:t>
      </w:r>
      <w:r w:rsidRPr="002F4AD7">
        <w:rPr>
          <w:i/>
          <w:sz w:val="20"/>
        </w:rPr>
        <w:t>Id</w:t>
      </w:r>
      <w:r w:rsidRPr="002F4AD7">
        <w:rPr>
          <w:sz w:val="20"/>
        </w:rPr>
        <w:t>. at 4804 ¶ 65</w:t>
      </w:r>
      <w:r w:rsidR="00AE7C22">
        <w:rPr>
          <w:sz w:val="20"/>
        </w:rPr>
        <w:t>.</w:t>
      </w:r>
      <w:r w:rsidRPr="002F4AD7">
        <w:rPr>
          <w:sz w:val="20"/>
        </w:rPr>
        <w:t xml:space="preserve">  </w:t>
      </w:r>
    </w:p>
  </w:footnote>
  <w:footnote w:id="9">
    <w:p w14:paraId="13CAC12C" w14:textId="77777777" w:rsidR="0066667A" w:rsidRDefault="0066667A" w:rsidP="002F4AD7">
      <w:pPr>
        <w:pStyle w:val="FootnoteText"/>
        <w:spacing w:after="120"/>
      </w:pPr>
      <w:r w:rsidRPr="00AF055F">
        <w:rPr>
          <w:rStyle w:val="FootnoteReference"/>
          <w:sz w:val="20"/>
        </w:rPr>
        <w:footnoteRef/>
      </w:r>
      <w:r w:rsidRPr="002F4AD7">
        <w:rPr>
          <w:sz w:val="20"/>
        </w:rPr>
        <w:t xml:space="preserve"> </w:t>
      </w:r>
      <w:r w:rsidRPr="002F4AD7">
        <w:rPr>
          <w:i/>
          <w:sz w:val="20"/>
        </w:rPr>
        <w:t>Id</w:t>
      </w:r>
      <w:r w:rsidRPr="002F4AD7">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5C44" w14:textId="77777777" w:rsidR="00723FB1" w:rsidRDefault="00723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421A8" w14:textId="77777777" w:rsidR="00723FB1" w:rsidRDefault="00723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04DB3" w14:textId="1ADCD8FD" w:rsidR="006C3F5C" w:rsidRPr="00DD520B" w:rsidRDefault="00B96EB7" w:rsidP="00DD520B">
    <w:pPr>
      <w:pStyle w:val="Header"/>
      <w:tabs>
        <w:tab w:val="clear" w:pos="4320"/>
        <w:tab w:val="clear" w:pos="8640"/>
      </w:tabs>
      <w:spacing w:before="40"/>
      <w:ind w:firstLine="1080"/>
      <w:rPr>
        <w:rFonts w:ascii="Arial" w:hAnsi="Arial" w:cs="Arial"/>
        <w:b/>
        <w:kern w:val="28"/>
        <w:sz w:val="96"/>
        <w:szCs w:val="96"/>
      </w:rPr>
    </w:pPr>
    <w:r w:rsidRPr="00DD520B">
      <w:rPr>
        <w:rFonts w:ascii="Arial" w:hAnsi="Arial" w:cs="Arial"/>
        <w:noProof/>
        <w:sz w:val="96"/>
        <w:szCs w:val="96"/>
      </w:rPr>
      <w:drawing>
        <wp:anchor distT="0" distB="0" distL="114300" distR="114300" simplePos="0" relativeHeight="251659264" behindDoc="0" locked="0" layoutInCell="0" allowOverlap="1" wp14:anchorId="6F194E8B" wp14:editId="4A3FED6C">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6667A" w:rsidRPr="00DD520B">
      <w:rPr>
        <w:rFonts w:ascii="Arial" w:hAnsi="Arial" w:cs="Arial"/>
        <w:b/>
        <w:kern w:val="28"/>
        <w:sz w:val="96"/>
        <w:szCs w:val="96"/>
      </w:rPr>
      <w:t>PUBLIC NOTICE</w:t>
    </w:r>
  </w:p>
  <w:p w14:paraId="3EE1E1C8" w14:textId="257D129E" w:rsidR="0066667A" w:rsidRDefault="006C3F5C" w:rsidP="006C3F5C">
    <w:pPr>
      <w:pStyle w:val="Header"/>
      <w:tabs>
        <w:tab w:val="clear" w:pos="4320"/>
        <w:tab w:val="clear" w:pos="8640"/>
      </w:tabs>
      <w:spacing w:before="40"/>
      <w:ind w:firstLine="1080"/>
      <w:rPr>
        <w:rFonts w:ascii="Arial" w:hAnsi="Arial"/>
        <w:b/>
        <w:sz w:val="28"/>
      </w:rPr>
    </w:pPr>
    <w:r w:rsidRPr="00DD520B">
      <w:rPr>
        <w:noProof/>
        <w:sz w:val="96"/>
        <w:szCs w:val="96"/>
      </w:rPr>
      <mc:AlternateContent>
        <mc:Choice Requires="wps">
          <w:drawing>
            <wp:anchor distT="0" distB="0" distL="114300" distR="114300" simplePos="0" relativeHeight="251658240" behindDoc="0" locked="0" layoutInCell="0" allowOverlap="1" wp14:anchorId="534137D4" wp14:editId="235FCA1F">
              <wp:simplePos x="0" y="0"/>
              <wp:positionH relativeFrom="column">
                <wp:posOffset>4276725</wp:posOffset>
              </wp:positionH>
              <wp:positionV relativeFrom="paragraph">
                <wp:posOffset>35560</wp:posOffset>
              </wp:positionV>
              <wp:extent cx="2409825" cy="533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0C6F8" w14:textId="77777777" w:rsidR="0066667A" w:rsidRDefault="0066667A">
                          <w:pPr>
                            <w:spacing w:before="40"/>
                            <w:jc w:val="right"/>
                            <w:rPr>
                              <w:rFonts w:ascii="Arial" w:hAnsi="Arial"/>
                              <w:b/>
                              <w:sz w:val="16"/>
                            </w:rPr>
                          </w:pPr>
                          <w:r>
                            <w:rPr>
                              <w:rFonts w:ascii="Arial" w:hAnsi="Arial"/>
                              <w:b/>
                              <w:sz w:val="16"/>
                            </w:rPr>
                            <w:t>News Media Information 202 / 418-0500</w:t>
                          </w:r>
                        </w:p>
                        <w:p w14:paraId="087E06C4" w14:textId="77777777" w:rsidR="0066667A" w:rsidRDefault="0066667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65D64B8B" w14:textId="77777777" w:rsidR="0066667A" w:rsidRDefault="0066667A">
                          <w:pPr>
                            <w:jc w:val="right"/>
                            <w:rPr>
                              <w:rFonts w:ascii="Arial" w:hAnsi="Arial"/>
                              <w:b/>
                              <w:sz w:val="16"/>
                            </w:rPr>
                          </w:pPr>
                          <w:r>
                            <w:rPr>
                              <w:rFonts w:ascii="Arial" w:hAnsi="Arial"/>
                              <w:b/>
                              <w:sz w:val="16"/>
                            </w:rPr>
                            <w:t>TTY: 1-888-835-5322</w:t>
                          </w:r>
                        </w:p>
                        <w:p w14:paraId="691CF221" w14:textId="77777777" w:rsidR="0066667A" w:rsidRDefault="0066667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6.75pt;margin-top:2.8pt;width:189.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" o:allowincell="f" stroked="f">
              <v:textbox inset=",0,,0">
                <w:txbxContent>
                  <w:p w14:paraId="5420C6F8" w14:textId="77777777" w:rsidR="0066667A" w:rsidRDefault="0066667A">
                    <w:pPr>
                      <w:spacing w:before="40"/>
                      <w:jc w:val="right"/>
                      <w:rPr>
                        <w:rFonts w:ascii="Arial" w:hAnsi="Arial"/>
                        <w:b/>
                        <w:sz w:val="16"/>
                      </w:rPr>
                    </w:pPr>
                    <w:r>
                      <w:rPr>
                        <w:rFonts w:ascii="Arial" w:hAnsi="Arial"/>
                        <w:b/>
                        <w:sz w:val="16"/>
                      </w:rPr>
                      <w:t>News Media Information 202 / 418-0500</w:t>
                    </w:r>
                  </w:p>
                  <w:p w14:paraId="087E06C4" w14:textId="77777777" w:rsidR="0066667A" w:rsidRDefault="0066667A">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14:paraId="65D64B8B" w14:textId="77777777" w:rsidR="0066667A" w:rsidRDefault="0066667A">
                    <w:pPr>
                      <w:jc w:val="right"/>
                      <w:rPr>
                        <w:rFonts w:ascii="Arial" w:hAnsi="Arial"/>
                        <w:b/>
                        <w:sz w:val="16"/>
                      </w:rPr>
                    </w:pPr>
                    <w:r>
                      <w:rPr>
                        <w:rFonts w:ascii="Arial" w:hAnsi="Arial"/>
                        <w:b/>
                        <w:sz w:val="16"/>
                      </w:rPr>
                      <w:t>TTY: 1-888-835-5322</w:t>
                    </w:r>
                  </w:p>
                  <w:p w14:paraId="691CF221" w14:textId="77777777" w:rsidR="0066667A" w:rsidRDefault="0066667A">
                    <w:pPr>
                      <w:jc w:val="right"/>
                    </w:pPr>
                  </w:p>
                </w:txbxContent>
              </v:textbox>
            </v:shape>
          </w:pict>
        </mc:Fallback>
      </mc:AlternateContent>
    </w:r>
    <w:r w:rsidRPr="00DD520B">
      <w:rPr>
        <w:rFonts w:ascii="Arial" w:hAnsi="Arial" w:cs="Arial"/>
        <w:noProof/>
        <w:sz w:val="96"/>
        <w:szCs w:val="96"/>
      </w:rPr>
      <mc:AlternateContent>
        <mc:Choice Requires="wps">
          <w:drawing>
            <wp:anchor distT="0" distB="0" distL="114300" distR="114300" simplePos="0" relativeHeight="251656192" behindDoc="0" locked="0" layoutInCell="0" allowOverlap="1" wp14:anchorId="38E72AED" wp14:editId="1DF6DAB5">
              <wp:simplePos x="0" y="0"/>
              <wp:positionH relativeFrom="column">
                <wp:posOffset>600075</wp:posOffset>
              </wp:positionH>
              <wp:positionV relativeFrom="paragraph">
                <wp:posOffset>35560</wp:posOffset>
              </wp:positionV>
              <wp:extent cx="3108960" cy="590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A5A22" w14:textId="77777777" w:rsidR="0066667A" w:rsidRDefault="0066667A">
                          <w:pPr>
                            <w:rPr>
                              <w:rFonts w:ascii="Arial" w:hAnsi="Arial"/>
                              <w:b/>
                            </w:rPr>
                          </w:pPr>
                          <w:r>
                            <w:rPr>
                              <w:rFonts w:ascii="Arial" w:hAnsi="Arial"/>
                              <w:b/>
                            </w:rPr>
                            <w:t>Federal Communications Commission</w:t>
                          </w:r>
                        </w:p>
                        <w:p w14:paraId="39106E65" w14:textId="77777777" w:rsidR="0066667A" w:rsidRDefault="0066667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667DA54" w14:textId="77777777" w:rsidR="0066667A" w:rsidRDefault="0066667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7.25pt;margin-top:2.8pt;width:244.8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" o:allowincell="f" stroked="f">
              <v:textbox>
                <w:txbxContent>
                  <w:p w14:paraId="066A5A22" w14:textId="77777777" w:rsidR="0066667A" w:rsidRDefault="0066667A">
                    <w:pPr>
                      <w:rPr>
                        <w:rFonts w:ascii="Arial" w:hAnsi="Arial"/>
                        <w:b/>
                      </w:rPr>
                    </w:pPr>
                    <w:r>
                      <w:rPr>
                        <w:rFonts w:ascii="Arial" w:hAnsi="Arial"/>
                        <w:b/>
                      </w:rPr>
                      <w:t>Federal Communications Commission</w:t>
                    </w:r>
                  </w:p>
                  <w:p w14:paraId="39106E65" w14:textId="77777777" w:rsidR="0066667A" w:rsidRDefault="0066667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667DA54" w14:textId="77777777" w:rsidR="0066667A" w:rsidRDefault="0066667A">
                    <w:pPr>
                      <w:rPr>
                        <w:rFonts w:ascii="Arial" w:hAnsi="Arial"/>
                        <w:sz w:val="24"/>
                      </w:rPr>
                    </w:pPr>
                    <w:r>
                      <w:rPr>
                        <w:rFonts w:ascii="Arial" w:hAnsi="Arial"/>
                        <w:b/>
                      </w:rPr>
                      <w:t>Washington, D.C. 20554</w:t>
                    </w:r>
                  </w:p>
                </w:txbxContent>
              </v:textbox>
            </v:shape>
          </w:pict>
        </mc:Fallback>
      </mc:AlternateContent>
    </w:r>
    <w:r w:rsidR="00B96EB7">
      <w:rPr>
        <w:noProof/>
      </w:rPr>
      <mc:AlternateContent>
        <mc:Choice Requires="wps">
          <w:drawing>
            <wp:anchor distT="0" distB="0" distL="114300" distR="114300" simplePos="0" relativeHeight="251657216" behindDoc="0" locked="0" layoutInCell="0" allowOverlap="1" wp14:anchorId="17668677" wp14:editId="116957AD">
              <wp:simplePos x="0" y="0"/>
              <wp:positionH relativeFrom="column">
                <wp:posOffset>0</wp:posOffset>
              </wp:positionH>
              <wp:positionV relativeFrom="paragraph">
                <wp:posOffset>697865</wp:posOffset>
              </wp:positionV>
              <wp:extent cx="6858000" cy="2540"/>
              <wp:effectExtent l="0" t="0" r="25400" b="482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5BA30D8"/>
    <w:multiLevelType w:val="hybridMultilevel"/>
    <w:tmpl w:val="2CDC6D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7FF2E51"/>
    <w:multiLevelType w:val="hybridMultilevel"/>
    <w:tmpl w:val="28465C6C"/>
    <w:lvl w:ilvl="0" w:tplc="166EC0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6">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1E3FCD"/>
    <w:multiLevelType w:val="multilevel"/>
    <w:tmpl w:val="9B8607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9287EA5"/>
    <w:multiLevelType w:val="hybridMultilevel"/>
    <w:tmpl w:val="9B860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1">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45BFD"/>
    <w:multiLevelType w:val="hybridMultilevel"/>
    <w:tmpl w:val="9DCC225C"/>
    <w:lvl w:ilvl="0" w:tplc="1E24AC5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B3207BE"/>
    <w:multiLevelType w:val="hybridMultilevel"/>
    <w:tmpl w:val="6D8E4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9">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2">
    <w:nsid w:val="5C376B9E"/>
    <w:multiLevelType w:val="hybridMultilevel"/>
    <w:tmpl w:val="D5607D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34">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5">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D43DF"/>
    <w:multiLevelType w:val="hybridMultilevel"/>
    <w:tmpl w:val="29CA6D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0"/>
  </w:num>
  <w:num w:numId="3">
    <w:abstractNumId w:val="33"/>
  </w:num>
  <w:num w:numId="4">
    <w:abstractNumId w:val="15"/>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28"/>
  </w:num>
  <w:num w:numId="12">
    <w:abstractNumId w:val="20"/>
  </w:num>
  <w:num w:numId="13">
    <w:abstractNumId w:val="22"/>
  </w:num>
  <w:num w:numId="14">
    <w:abstractNumId w:val="1"/>
  </w:num>
  <w:num w:numId="15">
    <w:abstractNumId w:val="16"/>
  </w:num>
  <w:num w:numId="16">
    <w:abstractNumId w:val="37"/>
  </w:num>
  <w:num w:numId="17">
    <w:abstractNumId w:val="2"/>
  </w:num>
  <w:num w:numId="18">
    <w:abstractNumId w:val="34"/>
  </w:num>
  <w:num w:numId="19">
    <w:abstractNumId w:val="38"/>
  </w:num>
  <w:num w:numId="20">
    <w:abstractNumId w:val="11"/>
  </w:num>
  <w:num w:numId="21">
    <w:abstractNumId w:val="7"/>
  </w:num>
  <w:num w:numId="22">
    <w:abstractNumId w:val="13"/>
  </w:num>
  <w:num w:numId="23">
    <w:abstractNumId w:val="5"/>
  </w:num>
  <w:num w:numId="24">
    <w:abstractNumId w:val="4"/>
  </w:num>
  <w:num w:numId="25">
    <w:abstractNumId w:val="12"/>
  </w:num>
  <w:num w:numId="26">
    <w:abstractNumId w:val="26"/>
  </w:num>
  <w:num w:numId="27">
    <w:abstractNumId w:val="19"/>
  </w:num>
  <w:num w:numId="28">
    <w:abstractNumId w:val="36"/>
  </w:num>
  <w:num w:numId="29">
    <w:abstractNumId w:val="14"/>
  </w:num>
  <w:num w:numId="30">
    <w:abstractNumId w:val="35"/>
  </w:num>
  <w:num w:numId="31">
    <w:abstractNumId w:val="27"/>
  </w:num>
  <w:num w:numId="32">
    <w:abstractNumId w:val="21"/>
  </w:num>
  <w:num w:numId="33">
    <w:abstractNumId w:val="9"/>
  </w:num>
  <w:num w:numId="34">
    <w:abstractNumId w:val="3"/>
  </w:num>
  <w:num w:numId="35">
    <w:abstractNumId w:val="25"/>
  </w:num>
  <w:num w:numId="36">
    <w:abstractNumId w:val="10"/>
  </w:num>
  <w:num w:numId="37">
    <w:abstractNumId w:val="8"/>
  </w:num>
  <w:num w:numId="38">
    <w:abstractNumId w:val="29"/>
  </w:num>
  <w:num w:numId="39">
    <w:abstractNumId w:val="0"/>
  </w:num>
  <w:num w:numId="40">
    <w:abstractNumId w:val="24"/>
  </w:num>
  <w:num w:numId="41">
    <w:abstractNumId w:val="6"/>
  </w:num>
  <w:num w:numId="42">
    <w:abstractNumId w:val="23"/>
  </w:num>
  <w:num w:numId="43">
    <w:abstractNumId w:val="18"/>
  </w:num>
  <w:num w:numId="44">
    <w:abstractNumId w:val="1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EE"/>
    <w:rsid w:val="001502EF"/>
    <w:rsid w:val="00170A1F"/>
    <w:rsid w:val="002137F4"/>
    <w:rsid w:val="002404EC"/>
    <w:rsid w:val="00266920"/>
    <w:rsid w:val="00287E0C"/>
    <w:rsid w:val="002F4AD7"/>
    <w:rsid w:val="003408BE"/>
    <w:rsid w:val="004000D6"/>
    <w:rsid w:val="004316F3"/>
    <w:rsid w:val="00443A92"/>
    <w:rsid w:val="005342FF"/>
    <w:rsid w:val="00550FFA"/>
    <w:rsid w:val="00566E66"/>
    <w:rsid w:val="00576EDA"/>
    <w:rsid w:val="0062107F"/>
    <w:rsid w:val="0066667A"/>
    <w:rsid w:val="006B1E4B"/>
    <w:rsid w:val="006C3F5C"/>
    <w:rsid w:val="00723FB1"/>
    <w:rsid w:val="00775B26"/>
    <w:rsid w:val="007C20C3"/>
    <w:rsid w:val="009038FC"/>
    <w:rsid w:val="009C74EB"/>
    <w:rsid w:val="00A0081F"/>
    <w:rsid w:val="00A45777"/>
    <w:rsid w:val="00AD59EE"/>
    <w:rsid w:val="00AE7C22"/>
    <w:rsid w:val="00AF055F"/>
    <w:rsid w:val="00B96EB7"/>
    <w:rsid w:val="00BE78E7"/>
    <w:rsid w:val="00CE72F1"/>
    <w:rsid w:val="00DD520B"/>
    <w:rsid w:val="00E12065"/>
    <w:rsid w:val="00EE6CE7"/>
    <w:rsid w:val="00FB7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65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
    <w:basedOn w:val="DefaultParagraphFont"/>
    <w:uiPriority w:val="99"/>
    <w:semiHidden/>
    <w:rsid w:val="005342FF"/>
    <w:rPr>
      <w:rFonts w:cs="Times New Roman"/>
      <w:vertAlign w:val="superscript"/>
    </w:rPr>
  </w:style>
  <w:style w:type="paragraph" w:styleId="FootnoteText">
    <w:name w:val="footnote text"/>
    <w:aliases w:val="Footnote Text Char1,Footnote Text Char Char"/>
    <w:basedOn w:val="Normal"/>
    <w:link w:val="FootnoteTextChar"/>
    <w:uiPriority w:val="99"/>
    <w:semiHidden/>
    <w:rsid w:val="005342FF"/>
    <w:pPr>
      <w:tabs>
        <w:tab w:val="left" w:pos="720"/>
      </w:tabs>
      <w:spacing w:after="200"/>
    </w:pPr>
  </w:style>
  <w:style w:type="character" w:customStyle="1" w:styleId="FootnoteTextChar">
    <w:name w:val="Footnote Text Char"/>
    <w:aliases w:val="Footnote Text Char1 Char,Footnote Text Char Char Char"/>
    <w:basedOn w:val="DefaultParagraphFont"/>
    <w:link w:val="FootnoteText"/>
    <w:uiPriority w:val="99"/>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
    <w:basedOn w:val="DefaultParagraphFont"/>
    <w:uiPriority w:val="99"/>
    <w:semiHidden/>
    <w:rsid w:val="005342FF"/>
    <w:rPr>
      <w:rFonts w:cs="Times New Roman"/>
      <w:vertAlign w:val="superscript"/>
    </w:rPr>
  </w:style>
  <w:style w:type="paragraph" w:styleId="FootnoteText">
    <w:name w:val="footnote text"/>
    <w:aliases w:val="Footnote Text Char1,Footnote Text Char Char"/>
    <w:basedOn w:val="Normal"/>
    <w:link w:val="FootnoteTextChar"/>
    <w:uiPriority w:val="99"/>
    <w:semiHidden/>
    <w:rsid w:val="005342FF"/>
    <w:pPr>
      <w:tabs>
        <w:tab w:val="left" w:pos="720"/>
      </w:tabs>
      <w:spacing w:after="200"/>
    </w:pPr>
  </w:style>
  <w:style w:type="character" w:customStyle="1" w:styleId="FootnoteTextChar">
    <w:name w:val="Footnote Text Char"/>
    <w:aliases w:val="Footnote Text Char1 Char,Footnote Text Char Char Char"/>
    <w:basedOn w:val="DefaultParagraphFont"/>
    <w:link w:val="FootnoteText"/>
    <w:uiPriority w:val="99"/>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2754</Characters>
  <Application>Microsoft Office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2011-10-13T20:55:00Z</cp:lastPrinted>
  <dcterms:created xsi:type="dcterms:W3CDTF">2014-04-14T16:21:00Z</dcterms:created>
  <dcterms:modified xsi:type="dcterms:W3CDTF">2014-04-14T16:21:00Z</dcterms:modified>
  <cp:category> </cp:category>
  <cp:contentStatus> </cp:contentStatus>
</cp:coreProperties>
</file>