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2D6" w:rsidRDefault="000E761C">
      <w:pPr>
        <w:jc w:val="right"/>
        <w:rPr>
          <w:b/>
          <w:szCs w:val="22"/>
        </w:rPr>
      </w:pPr>
      <w:bookmarkStart w:id="0" w:name="_GoBack"/>
      <w:bookmarkEnd w:id="0"/>
      <w:r>
        <w:rPr>
          <w:b/>
          <w:szCs w:val="22"/>
        </w:rPr>
        <w:t>DA 1</w:t>
      </w:r>
      <w:r w:rsidR="001253D4">
        <w:rPr>
          <w:b/>
          <w:szCs w:val="22"/>
        </w:rPr>
        <w:t>4</w:t>
      </w:r>
      <w:r w:rsidR="0037165F" w:rsidRPr="009007BF">
        <w:rPr>
          <w:b/>
          <w:szCs w:val="22"/>
        </w:rPr>
        <w:t>-</w:t>
      </w:r>
      <w:r w:rsidR="00B3437A">
        <w:rPr>
          <w:b/>
          <w:szCs w:val="22"/>
        </w:rPr>
        <w:t>976</w:t>
      </w:r>
    </w:p>
    <w:p w:rsidR="009B72D6" w:rsidRPr="009007BF" w:rsidRDefault="001253D4" w:rsidP="009B72D6">
      <w:pPr>
        <w:jc w:val="right"/>
        <w:rPr>
          <w:b/>
          <w:szCs w:val="22"/>
        </w:rPr>
      </w:pPr>
      <w:r>
        <w:rPr>
          <w:b/>
          <w:szCs w:val="22"/>
        </w:rPr>
        <w:t xml:space="preserve">Released:  </w:t>
      </w:r>
      <w:r w:rsidR="00B3437A">
        <w:rPr>
          <w:b/>
          <w:szCs w:val="22"/>
        </w:rPr>
        <w:t>July 9</w:t>
      </w:r>
      <w:r w:rsidR="000E761C">
        <w:rPr>
          <w:b/>
          <w:szCs w:val="22"/>
        </w:rPr>
        <w:t>, 201</w:t>
      </w:r>
      <w:r>
        <w:rPr>
          <w:b/>
          <w:szCs w:val="22"/>
        </w:rPr>
        <w:t>4</w:t>
      </w:r>
    </w:p>
    <w:p w:rsidR="00461048" w:rsidRPr="009007BF" w:rsidRDefault="00461048" w:rsidP="005507AC">
      <w:pPr>
        <w:rPr>
          <w:szCs w:val="22"/>
        </w:rPr>
      </w:pPr>
    </w:p>
    <w:p w:rsidR="00B2594A" w:rsidRPr="00553887" w:rsidRDefault="00973849" w:rsidP="009B72D6">
      <w:pPr>
        <w:spacing w:after="240"/>
        <w:jc w:val="center"/>
        <w:rPr>
          <w:b/>
          <w:caps/>
          <w:szCs w:val="22"/>
        </w:rPr>
      </w:pPr>
      <w:r w:rsidRPr="00553887">
        <w:rPr>
          <w:b/>
          <w:caps/>
          <w:szCs w:val="22"/>
        </w:rPr>
        <w:t xml:space="preserve">Consumer </w:t>
      </w:r>
      <w:r w:rsidR="00A65335">
        <w:rPr>
          <w:b/>
          <w:caps/>
          <w:szCs w:val="22"/>
        </w:rPr>
        <w:t>AND</w:t>
      </w:r>
      <w:r w:rsidRPr="00553887">
        <w:rPr>
          <w:b/>
          <w:caps/>
          <w:szCs w:val="22"/>
        </w:rPr>
        <w:t xml:space="preserve"> Governmenta</w:t>
      </w:r>
      <w:r w:rsidR="005B667F" w:rsidRPr="00553887">
        <w:rPr>
          <w:b/>
          <w:caps/>
          <w:szCs w:val="22"/>
        </w:rPr>
        <w:t>l Affairs Bureau Seeks Comment o</w:t>
      </w:r>
      <w:r w:rsidR="008F3431">
        <w:rPr>
          <w:b/>
          <w:caps/>
          <w:szCs w:val="22"/>
        </w:rPr>
        <w:t>n</w:t>
      </w:r>
      <w:r w:rsidR="00311A3A">
        <w:rPr>
          <w:b/>
          <w:caps/>
          <w:szCs w:val="22"/>
        </w:rPr>
        <w:t xml:space="preserve"> </w:t>
      </w:r>
      <w:r w:rsidR="00FB2417">
        <w:rPr>
          <w:b/>
          <w:caps/>
          <w:szCs w:val="22"/>
        </w:rPr>
        <w:t xml:space="preserve">petition for </w:t>
      </w:r>
      <w:r w:rsidR="00643617">
        <w:rPr>
          <w:b/>
          <w:caps/>
          <w:szCs w:val="22"/>
        </w:rPr>
        <w:t xml:space="preserve">EXPEDITED </w:t>
      </w:r>
      <w:r w:rsidR="00825B0D">
        <w:rPr>
          <w:b/>
          <w:caps/>
          <w:szCs w:val="22"/>
        </w:rPr>
        <w:t xml:space="preserve">declaratory ruling filed by </w:t>
      </w:r>
      <w:r w:rsidR="00996757">
        <w:rPr>
          <w:b/>
          <w:caps/>
          <w:szCs w:val="22"/>
        </w:rPr>
        <w:t>VINCENT LUCAS</w:t>
      </w:r>
    </w:p>
    <w:p w:rsidR="005060BC" w:rsidRPr="009007BF" w:rsidRDefault="00514F44" w:rsidP="00514F44">
      <w:pPr>
        <w:tabs>
          <w:tab w:val="left" w:pos="2430"/>
          <w:tab w:val="center" w:pos="4680"/>
        </w:tabs>
        <w:rPr>
          <w:b/>
          <w:szCs w:val="22"/>
        </w:rPr>
      </w:pPr>
      <w:r>
        <w:rPr>
          <w:b/>
          <w:szCs w:val="22"/>
        </w:rPr>
        <w:tab/>
      </w:r>
      <w:r>
        <w:rPr>
          <w:b/>
          <w:szCs w:val="22"/>
        </w:rPr>
        <w:tab/>
      </w:r>
      <w:r w:rsidR="00217378">
        <w:rPr>
          <w:b/>
          <w:szCs w:val="22"/>
        </w:rPr>
        <w:t>CG</w:t>
      </w:r>
      <w:r w:rsidR="0035363D" w:rsidRPr="009007BF">
        <w:rPr>
          <w:b/>
          <w:szCs w:val="22"/>
        </w:rPr>
        <w:t xml:space="preserve"> Docket No. </w:t>
      </w:r>
      <w:r w:rsidR="00FB2417">
        <w:rPr>
          <w:b/>
          <w:szCs w:val="22"/>
        </w:rPr>
        <w:t>02-278</w:t>
      </w:r>
    </w:p>
    <w:p w:rsidR="00461048" w:rsidRPr="009007BF" w:rsidRDefault="00461048">
      <w:pPr>
        <w:jc w:val="center"/>
        <w:rPr>
          <w:szCs w:val="22"/>
        </w:rPr>
      </w:pPr>
    </w:p>
    <w:p w:rsidR="00511AD9" w:rsidRDefault="00511AD9" w:rsidP="00EA69EA">
      <w:pPr>
        <w:pStyle w:val="Heading3"/>
        <w:numPr>
          <w:ilvl w:val="0"/>
          <w:numId w:val="0"/>
        </w:numPr>
        <w:spacing w:after="0"/>
        <w:rPr>
          <w:szCs w:val="22"/>
        </w:rPr>
      </w:pPr>
      <w:r w:rsidRPr="009007BF">
        <w:rPr>
          <w:szCs w:val="22"/>
        </w:rPr>
        <w:t>Comment Date</w:t>
      </w:r>
      <w:r w:rsidR="00CA20F5" w:rsidRPr="009007BF">
        <w:rPr>
          <w:b w:val="0"/>
          <w:szCs w:val="22"/>
        </w:rPr>
        <w:t>:</w:t>
      </w:r>
      <w:r w:rsidR="008F3431">
        <w:rPr>
          <w:szCs w:val="22"/>
        </w:rPr>
        <w:t xml:space="preserve"> </w:t>
      </w:r>
      <w:r w:rsidR="00555C75">
        <w:rPr>
          <w:szCs w:val="22"/>
        </w:rPr>
        <w:t xml:space="preserve"> </w:t>
      </w:r>
      <w:r w:rsidR="00573446">
        <w:rPr>
          <w:szCs w:val="22"/>
        </w:rPr>
        <w:t>August 8</w:t>
      </w:r>
      <w:r w:rsidR="00555C75">
        <w:rPr>
          <w:szCs w:val="22"/>
        </w:rPr>
        <w:t>, 2014</w:t>
      </w:r>
    </w:p>
    <w:p w:rsidR="008F3431" w:rsidRPr="00555C75" w:rsidRDefault="008F3431" w:rsidP="008F3431">
      <w:pPr>
        <w:rPr>
          <w:b/>
        </w:rPr>
      </w:pPr>
      <w:r>
        <w:rPr>
          <w:b/>
        </w:rPr>
        <w:t>Reply Comment Date</w:t>
      </w:r>
      <w:r>
        <w:t xml:space="preserve">: </w:t>
      </w:r>
      <w:r w:rsidR="00555C75">
        <w:t xml:space="preserve"> </w:t>
      </w:r>
      <w:r w:rsidR="00573446" w:rsidRPr="00573446">
        <w:rPr>
          <w:b/>
        </w:rPr>
        <w:t>August 25</w:t>
      </w:r>
      <w:r w:rsidR="00555C75" w:rsidRPr="00573446">
        <w:rPr>
          <w:b/>
        </w:rPr>
        <w:t>,</w:t>
      </w:r>
      <w:r w:rsidR="00555C75">
        <w:t xml:space="preserve"> </w:t>
      </w:r>
      <w:r w:rsidR="00555C75">
        <w:rPr>
          <w:b/>
        </w:rPr>
        <w:t>2014</w:t>
      </w:r>
    </w:p>
    <w:p w:rsidR="00F43183" w:rsidRPr="009007BF" w:rsidRDefault="00F43183" w:rsidP="00F43183">
      <w:pPr>
        <w:rPr>
          <w:b/>
          <w:szCs w:val="22"/>
        </w:rPr>
      </w:pPr>
    </w:p>
    <w:p w:rsidR="00C53200" w:rsidRPr="00514F44" w:rsidRDefault="00C53200" w:rsidP="00D41743">
      <w:pPr>
        <w:autoSpaceDE w:val="0"/>
        <w:autoSpaceDN w:val="0"/>
        <w:adjustRightInd w:val="0"/>
        <w:ind w:firstLine="720"/>
        <w:rPr>
          <w:szCs w:val="22"/>
        </w:rPr>
      </w:pPr>
      <w:r w:rsidRPr="00514F44">
        <w:rPr>
          <w:szCs w:val="22"/>
        </w:rPr>
        <w:t xml:space="preserve">On </w:t>
      </w:r>
      <w:r w:rsidR="00825B0D" w:rsidRPr="00514F44">
        <w:rPr>
          <w:szCs w:val="22"/>
        </w:rPr>
        <w:t xml:space="preserve">June </w:t>
      </w:r>
      <w:r w:rsidR="00A56CD7">
        <w:rPr>
          <w:szCs w:val="22"/>
        </w:rPr>
        <w:t>18</w:t>
      </w:r>
      <w:r w:rsidRPr="00514F44">
        <w:rPr>
          <w:szCs w:val="22"/>
        </w:rPr>
        <w:t xml:space="preserve">, 2014, </w:t>
      </w:r>
      <w:r w:rsidR="00996757" w:rsidRPr="00514F44">
        <w:rPr>
          <w:szCs w:val="22"/>
        </w:rPr>
        <w:t>Vincent Lucas</w:t>
      </w:r>
      <w:r w:rsidRPr="00514F44">
        <w:rPr>
          <w:szCs w:val="22"/>
        </w:rPr>
        <w:t xml:space="preserve"> (</w:t>
      </w:r>
      <w:r w:rsidR="00996757" w:rsidRPr="00514F44">
        <w:rPr>
          <w:szCs w:val="22"/>
        </w:rPr>
        <w:t>Lucas</w:t>
      </w:r>
      <w:r w:rsidRPr="00514F44">
        <w:rPr>
          <w:szCs w:val="22"/>
        </w:rPr>
        <w:t>) filed a petition for declaratory ruling requesting that the Commission clarify certain aspects of the Telephone Consumer Protection Act (TCPA).</w:t>
      </w:r>
      <w:r w:rsidR="006A378D" w:rsidRPr="00514F44">
        <w:rPr>
          <w:rStyle w:val="FootnoteReference"/>
          <w:szCs w:val="22"/>
        </w:rPr>
        <w:footnoteReference w:id="2"/>
      </w:r>
      <w:r w:rsidRPr="00514F44">
        <w:rPr>
          <w:szCs w:val="22"/>
        </w:rPr>
        <w:t xml:space="preserve">  </w:t>
      </w:r>
      <w:r w:rsidR="00996757" w:rsidRPr="00514F44">
        <w:rPr>
          <w:szCs w:val="22"/>
        </w:rPr>
        <w:t>Lucas</w:t>
      </w:r>
      <w:r w:rsidRPr="00514F44">
        <w:rPr>
          <w:szCs w:val="22"/>
        </w:rPr>
        <w:t xml:space="preserve"> asks the Commission to clarify </w:t>
      </w:r>
      <w:r w:rsidR="00825B0D" w:rsidRPr="00514F44">
        <w:rPr>
          <w:szCs w:val="22"/>
        </w:rPr>
        <w:t>that</w:t>
      </w:r>
      <w:r w:rsidR="00ED0EDD" w:rsidRPr="00514F44">
        <w:rPr>
          <w:szCs w:val="22"/>
        </w:rPr>
        <w:t xml:space="preserve"> a person is vicariously or contributorily liable if that person provides substantial assistance or support to any seller or telemarketer when that person knows or consciously avoids knowing that the seller or telemarketer is engaged in any act or practice that violates the TCPA</w:t>
      </w:r>
      <w:r w:rsidR="00592070" w:rsidRPr="00514F44">
        <w:rPr>
          <w:szCs w:val="22"/>
        </w:rPr>
        <w:t>.</w:t>
      </w:r>
      <w:r w:rsidR="00592070" w:rsidRPr="00514F44">
        <w:rPr>
          <w:rStyle w:val="FootnoteReference"/>
          <w:szCs w:val="22"/>
        </w:rPr>
        <w:footnoteReference w:id="3"/>
      </w:r>
      <w:r w:rsidR="00592070" w:rsidRPr="00514F44">
        <w:rPr>
          <w:szCs w:val="22"/>
        </w:rPr>
        <w:t xml:space="preserve">  </w:t>
      </w:r>
      <w:r w:rsidR="00100993" w:rsidRPr="00514F44">
        <w:rPr>
          <w:szCs w:val="22"/>
        </w:rPr>
        <w:t xml:space="preserve">Lucas argues that the Commission has the authority to </w:t>
      </w:r>
      <w:r w:rsidR="001F2DFB" w:rsidRPr="00514F44">
        <w:rPr>
          <w:szCs w:val="22"/>
        </w:rPr>
        <w:t xml:space="preserve">determine </w:t>
      </w:r>
      <w:r w:rsidR="00100993" w:rsidRPr="00514F44">
        <w:rPr>
          <w:szCs w:val="22"/>
        </w:rPr>
        <w:t xml:space="preserve">vicarious liability </w:t>
      </w:r>
      <w:r w:rsidR="001F2DFB" w:rsidRPr="00514F44">
        <w:rPr>
          <w:szCs w:val="22"/>
        </w:rPr>
        <w:t>under</w:t>
      </w:r>
      <w:r w:rsidR="00100993" w:rsidRPr="00514F44">
        <w:rPr>
          <w:szCs w:val="22"/>
        </w:rPr>
        <w:t xml:space="preserve"> the TCPA and that </w:t>
      </w:r>
      <w:r w:rsidR="001F2DFB" w:rsidRPr="00514F44">
        <w:rPr>
          <w:szCs w:val="22"/>
        </w:rPr>
        <w:t>such liability</w:t>
      </w:r>
      <w:r w:rsidR="00100993" w:rsidRPr="00514F44">
        <w:rPr>
          <w:szCs w:val="22"/>
        </w:rPr>
        <w:t xml:space="preserve"> should apply t</w:t>
      </w:r>
      <w:r w:rsidR="002251E6" w:rsidRPr="00514F44">
        <w:rPr>
          <w:szCs w:val="22"/>
        </w:rPr>
        <w:t xml:space="preserve">o </w:t>
      </w:r>
      <w:r w:rsidR="0051385B">
        <w:rPr>
          <w:szCs w:val="22"/>
        </w:rPr>
        <w:t xml:space="preserve">those who assist telemarketers in </w:t>
      </w:r>
      <w:r w:rsidR="002251E6" w:rsidRPr="00514F44">
        <w:rPr>
          <w:szCs w:val="22"/>
        </w:rPr>
        <w:t>violat</w:t>
      </w:r>
      <w:r w:rsidR="0051385B">
        <w:rPr>
          <w:szCs w:val="22"/>
        </w:rPr>
        <w:t>ing</w:t>
      </w:r>
      <w:r w:rsidR="002251E6" w:rsidRPr="00514F44">
        <w:rPr>
          <w:szCs w:val="22"/>
        </w:rPr>
        <w:t xml:space="preserve"> the TCPA</w:t>
      </w:r>
      <w:r w:rsidR="00592070" w:rsidRPr="00514F44">
        <w:rPr>
          <w:szCs w:val="22"/>
        </w:rPr>
        <w:t>.</w:t>
      </w:r>
      <w:r w:rsidR="00D3158E" w:rsidRPr="00514F44">
        <w:rPr>
          <w:rStyle w:val="FootnoteReference"/>
          <w:szCs w:val="22"/>
        </w:rPr>
        <w:footnoteReference w:id="4"/>
      </w:r>
      <w:r w:rsidR="00592070" w:rsidRPr="00514F44">
        <w:rPr>
          <w:szCs w:val="22"/>
        </w:rPr>
        <w:t xml:space="preserve">  </w:t>
      </w:r>
      <w:r w:rsidR="002251E6" w:rsidRPr="00514F44">
        <w:rPr>
          <w:szCs w:val="22"/>
        </w:rPr>
        <w:t xml:space="preserve">In addition, Lucas makes the argument that </w:t>
      </w:r>
      <w:r w:rsidR="00F34434">
        <w:rPr>
          <w:szCs w:val="22"/>
        </w:rPr>
        <w:t xml:space="preserve">recognizing </w:t>
      </w:r>
      <w:r w:rsidR="002251E6" w:rsidRPr="00514F44">
        <w:rPr>
          <w:szCs w:val="22"/>
        </w:rPr>
        <w:t xml:space="preserve">vicarious liability </w:t>
      </w:r>
      <w:r w:rsidR="00F34434">
        <w:rPr>
          <w:szCs w:val="22"/>
        </w:rPr>
        <w:t xml:space="preserve">for assisting illegal telemarketing </w:t>
      </w:r>
      <w:r w:rsidR="002251E6" w:rsidRPr="00514F44">
        <w:rPr>
          <w:szCs w:val="22"/>
        </w:rPr>
        <w:t>will greatly assist in enforcement of the TCPA.</w:t>
      </w:r>
      <w:r w:rsidR="002251E6" w:rsidRPr="00514F44">
        <w:rPr>
          <w:rStyle w:val="FootnoteReference"/>
          <w:szCs w:val="22"/>
        </w:rPr>
        <w:footnoteReference w:id="5"/>
      </w:r>
      <w:r w:rsidR="002251E6" w:rsidRPr="00514F44">
        <w:rPr>
          <w:szCs w:val="22"/>
        </w:rPr>
        <w:t xml:space="preserve">  </w:t>
      </w:r>
      <w:r w:rsidR="0051385B" w:rsidRPr="00514F44">
        <w:rPr>
          <w:szCs w:val="22"/>
        </w:rPr>
        <w:t>Lucas asserts that the Commission can make th</w:t>
      </w:r>
      <w:r w:rsidR="0051385B">
        <w:rPr>
          <w:szCs w:val="22"/>
        </w:rPr>
        <w:t>e requested clarification</w:t>
      </w:r>
      <w:r w:rsidR="0051385B" w:rsidRPr="00514F44">
        <w:rPr>
          <w:szCs w:val="22"/>
        </w:rPr>
        <w:t xml:space="preserve"> without a separate rulemaking</w:t>
      </w:r>
      <w:r w:rsidR="001229BA">
        <w:rPr>
          <w:szCs w:val="22"/>
        </w:rPr>
        <w:t xml:space="preserve"> proceeding</w:t>
      </w:r>
      <w:r w:rsidR="0051385B" w:rsidRPr="00514F44">
        <w:rPr>
          <w:szCs w:val="22"/>
        </w:rPr>
        <w:t>.</w:t>
      </w:r>
      <w:r w:rsidR="0051385B" w:rsidRPr="00514F44">
        <w:rPr>
          <w:rStyle w:val="FootnoteReference"/>
          <w:szCs w:val="22"/>
        </w:rPr>
        <w:footnoteReference w:id="6"/>
      </w:r>
      <w:r w:rsidR="0051385B" w:rsidRPr="00514F44">
        <w:rPr>
          <w:szCs w:val="22"/>
        </w:rPr>
        <w:t xml:space="preserve"> </w:t>
      </w:r>
      <w:r w:rsidR="001229BA">
        <w:rPr>
          <w:szCs w:val="22"/>
        </w:rPr>
        <w:t xml:space="preserve"> </w:t>
      </w:r>
      <w:r w:rsidR="005E11AE" w:rsidRPr="00514F44">
        <w:rPr>
          <w:szCs w:val="22"/>
        </w:rPr>
        <w:t>We seek comment on the</w:t>
      </w:r>
      <w:r w:rsidR="00F34434">
        <w:rPr>
          <w:szCs w:val="22"/>
        </w:rPr>
        <w:t>se and the other</w:t>
      </w:r>
      <w:r w:rsidR="005E11AE" w:rsidRPr="00514F44">
        <w:rPr>
          <w:szCs w:val="22"/>
        </w:rPr>
        <w:t xml:space="preserve"> issues raised in the </w:t>
      </w:r>
      <w:r w:rsidR="005E11AE" w:rsidRPr="00514F44">
        <w:rPr>
          <w:i/>
          <w:szCs w:val="22"/>
        </w:rPr>
        <w:t>Petition</w:t>
      </w:r>
      <w:r w:rsidR="005E11AE" w:rsidRPr="00514F44">
        <w:rPr>
          <w:szCs w:val="22"/>
        </w:rPr>
        <w:t>.</w:t>
      </w:r>
    </w:p>
    <w:p w:rsidR="00573232" w:rsidRPr="00514F44" w:rsidRDefault="00573232" w:rsidP="001B0B6E">
      <w:pPr>
        <w:autoSpaceDE w:val="0"/>
        <w:autoSpaceDN w:val="0"/>
        <w:adjustRightInd w:val="0"/>
        <w:rPr>
          <w:szCs w:val="22"/>
        </w:rPr>
      </w:pPr>
    </w:p>
    <w:p w:rsidR="00E90579" w:rsidRPr="00514F44" w:rsidRDefault="002251E6" w:rsidP="001F2DFB">
      <w:pPr>
        <w:autoSpaceDE w:val="0"/>
        <w:autoSpaceDN w:val="0"/>
        <w:adjustRightInd w:val="0"/>
        <w:ind w:firstLine="720"/>
        <w:rPr>
          <w:szCs w:val="22"/>
        </w:rPr>
      </w:pPr>
      <w:r w:rsidRPr="00514F44">
        <w:rPr>
          <w:szCs w:val="22"/>
        </w:rPr>
        <w:t>Pursu</w:t>
      </w:r>
      <w:r w:rsidR="00C41EA0" w:rsidRPr="00514F44">
        <w:rPr>
          <w:szCs w:val="22"/>
        </w:rPr>
        <w:t>ant to sections 1.415 and 1.419 of the Commission’s rules, 47 CFR §§ 1.415, 1.419, interested parties may file comments and reply comments on or before the dates indicated on the first page of this document.  Comments may be filed using the Commission’s Electronic Comment Filing System (ECFS).  See Electronic Filing of Documents in Rulemaking Proceedings, 63 FR 24121 (1998).</w:t>
      </w:r>
    </w:p>
    <w:p w:rsidR="001F2DFB" w:rsidRPr="00C41EA0" w:rsidRDefault="001F2DFB" w:rsidP="001F2DFB">
      <w:pPr>
        <w:autoSpaceDE w:val="0"/>
        <w:autoSpaceDN w:val="0"/>
        <w:adjustRightInd w:val="0"/>
        <w:ind w:firstLine="720"/>
        <w:rPr>
          <w:szCs w:val="22"/>
        </w:rPr>
      </w:pPr>
    </w:p>
    <w:p w:rsidR="00C41EA0" w:rsidRPr="00C41EA0" w:rsidRDefault="00C41EA0" w:rsidP="00C41EA0">
      <w:pPr>
        <w:numPr>
          <w:ilvl w:val="0"/>
          <w:numId w:val="19"/>
        </w:numPr>
        <w:autoSpaceDE w:val="0"/>
        <w:autoSpaceDN w:val="0"/>
        <w:adjustRightInd w:val="0"/>
        <w:rPr>
          <w:szCs w:val="22"/>
        </w:rPr>
      </w:pPr>
      <w:r w:rsidRPr="00C41EA0">
        <w:rPr>
          <w:szCs w:val="22"/>
        </w:rPr>
        <w:t xml:space="preserve">Electronic Filers:  Comments may be filed electronically using the Internet by accessing the ECFS:  http://fjallfoss.fcc.gov/ecfs2/.  </w:t>
      </w:r>
    </w:p>
    <w:p w:rsidR="00C41EA0" w:rsidRPr="00C41EA0" w:rsidRDefault="00C41EA0" w:rsidP="00C41EA0">
      <w:pPr>
        <w:numPr>
          <w:ilvl w:val="0"/>
          <w:numId w:val="19"/>
        </w:numPr>
        <w:autoSpaceDE w:val="0"/>
        <w:autoSpaceDN w:val="0"/>
        <w:adjustRightInd w:val="0"/>
        <w:rPr>
          <w:szCs w:val="22"/>
        </w:rPr>
      </w:pPr>
      <w:r w:rsidRPr="00C41EA0">
        <w:rPr>
          <w:szCs w:val="22"/>
        </w:rPr>
        <w:lastRenderedPageBreak/>
        <w:t>Paper Filers:  Parties who choose to file by p</w:t>
      </w:r>
      <w:r>
        <w:rPr>
          <w:szCs w:val="22"/>
        </w:rPr>
        <w:t xml:space="preserve">aper must file an original and </w:t>
      </w:r>
      <w:r w:rsidRPr="00C41EA0">
        <w:rPr>
          <w:szCs w:val="22"/>
        </w:rPr>
        <w:t xml:space="preserve">one copy of each filing.  </w:t>
      </w:r>
    </w:p>
    <w:p w:rsidR="00C41EA0" w:rsidRPr="00C41EA0" w:rsidRDefault="00C41EA0" w:rsidP="00C41EA0">
      <w:pPr>
        <w:numPr>
          <w:ilvl w:val="0"/>
          <w:numId w:val="19"/>
        </w:numPr>
        <w:autoSpaceDE w:val="0"/>
        <w:autoSpaceDN w:val="0"/>
        <w:adjustRightInd w:val="0"/>
        <w:rPr>
          <w:szCs w:val="22"/>
        </w:rPr>
      </w:pPr>
      <w:r w:rsidRPr="00C41EA0">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C41EA0" w:rsidRPr="00C41EA0" w:rsidRDefault="00C41EA0" w:rsidP="00C41EA0">
      <w:pPr>
        <w:numPr>
          <w:ilvl w:val="0"/>
          <w:numId w:val="19"/>
        </w:numPr>
        <w:autoSpaceDE w:val="0"/>
        <w:autoSpaceDN w:val="0"/>
        <w:adjustRightInd w:val="0"/>
        <w:rPr>
          <w:szCs w:val="22"/>
        </w:rPr>
      </w:pPr>
      <w:r w:rsidRPr="00C41EA0">
        <w:rPr>
          <w:szCs w:val="22"/>
        </w:rPr>
        <w:t>All hand-delivered or messenger-delivered paper filings for the Commission’s Secretary must be delivered to FCC Headquarters at 445 12th St</w:t>
      </w:r>
      <w:r w:rsidR="00F34434">
        <w:rPr>
          <w:szCs w:val="22"/>
        </w:rPr>
        <w:t>reet</w:t>
      </w:r>
      <w:r w:rsidRPr="00C41EA0">
        <w:rPr>
          <w:szCs w:val="22"/>
        </w:rPr>
        <w:t xml:space="preserve">, SW, Room TW-A325, Washington, DC 20554.  The filing hours are 8:00 a.m. to 7:00 p.m.   All hand deliveries must be held together with rubber bands or fasteners.  Any envelopes and boxes must be disposed of before entering the building.  </w:t>
      </w:r>
    </w:p>
    <w:p w:rsidR="00C41EA0" w:rsidRPr="00C41EA0" w:rsidRDefault="00C41EA0" w:rsidP="00C41EA0">
      <w:pPr>
        <w:numPr>
          <w:ilvl w:val="0"/>
          <w:numId w:val="19"/>
        </w:numPr>
        <w:autoSpaceDE w:val="0"/>
        <w:autoSpaceDN w:val="0"/>
        <w:adjustRightInd w:val="0"/>
        <w:rPr>
          <w:szCs w:val="22"/>
        </w:rPr>
      </w:pPr>
      <w:r w:rsidRPr="00C41EA0">
        <w:rPr>
          <w:szCs w:val="22"/>
        </w:rPr>
        <w:t xml:space="preserve">Commercial overnight mail (other than U.S. Postal Service Express Mail and Priority Mail) must be sent to </w:t>
      </w:r>
      <w:smartTag w:uri="urn:schemas-microsoft-com:office:smarttags" w:element="address">
        <w:smartTag w:uri="urn:schemas-microsoft-com:office:smarttags" w:element="Street">
          <w:r w:rsidRPr="00C41EA0">
            <w:rPr>
              <w:szCs w:val="22"/>
            </w:rPr>
            <w:t>9300 East Hampton Drive</w:t>
          </w:r>
        </w:smartTag>
        <w:r w:rsidRPr="00C41EA0">
          <w:rPr>
            <w:szCs w:val="22"/>
          </w:rPr>
          <w:t xml:space="preserve">, </w:t>
        </w:r>
        <w:smartTag w:uri="urn:schemas-microsoft-com:office:smarttags" w:element="City">
          <w:r w:rsidRPr="00C41EA0">
            <w:rPr>
              <w:szCs w:val="22"/>
            </w:rPr>
            <w:t>Capitol Heights</w:t>
          </w:r>
        </w:smartTag>
        <w:r w:rsidRPr="00C41EA0">
          <w:rPr>
            <w:szCs w:val="22"/>
          </w:rPr>
          <w:t xml:space="preserve">, </w:t>
        </w:r>
        <w:smartTag w:uri="urn:schemas-microsoft-com:office:smarttags" w:element="State">
          <w:r w:rsidRPr="00C41EA0">
            <w:rPr>
              <w:szCs w:val="22"/>
            </w:rPr>
            <w:t>MD</w:t>
          </w:r>
        </w:smartTag>
        <w:r w:rsidRPr="00C41EA0">
          <w:rPr>
            <w:szCs w:val="22"/>
          </w:rPr>
          <w:t xml:space="preserve">  </w:t>
        </w:r>
        <w:smartTag w:uri="urn:schemas-microsoft-com:office:smarttags" w:element="PostalCode">
          <w:r w:rsidRPr="00C41EA0">
            <w:rPr>
              <w:szCs w:val="22"/>
            </w:rPr>
            <w:t>20743</w:t>
          </w:r>
        </w:smartTag>
      </w:smartTag>
      <w:r w:rsidRPr="00C41EA0">
        <w:rPr>
          <w:szCs w:val="22"/>
        </w:rPr>
        <w:t>.</w:t>
      </w:r>
    </w:p>
    <w:p w:rsidR="00C41EA0" w:rsidRPr="00C41EA0" w:rsidRDefault="00C41EA0" w:rsidP="00C41EA0">
      <w:pPr>
        <w:numPr>
          <w:ilvl w:val="0"/>
          <w:numId w:val="19"/>
        </w:numPr>
        <w:autoSpaceDE w:val="0"/>
        <w:autoSpaceDN w:val="0"/>
        <w:adjustRightInd w:val="0"/>
        <w:rPr>
          <w:szCs w:val="22"/>
        </w:rPr>
      </w:pPr>
      <w:r w:rsidRPr="00C41EA0">
        <w:rPr>
          <w:szCs w:val="22"/>
        </w:rPr>
        <w:t xml:space="preserve">U.S. Postal Service first-class, Express, and Priority mail must be addressed to </w:t>
      </w:r>
      <w:smartTag w:uri="urn:schemas-microsoft-com:office:smarttags" w:element="address">
        <w:smartTag w:uri="urn:schemas-microsoft-com:office:smarttags" w:element="Street">
          <w:r w:rsidRPr="00C41EA0">
            <w:rPr>
              <w:szCs w:val="22"/>
            </w:rPr>
            <w:t>445 12th Street, SW</w:t>
          </w:r>
        </w:smartTag>
        <w:r w:rsidRPr="00C41EA0">
          <w:rPr>
            <w:szCs w:val="22"/>
          </w:rPr>
          <w:t xml:space="preserve">, </w:t>
        </w:r>
        <w:smartTag w:uri="urn:schemas-microsoft-com:office:smarttags" w:element="City">
          <w:r w:rsidRPr="00C41EA0">
            <w:rPr>
              <w:szCs w:val="22"/>
            </w:rPr>
            <w:t>Washington</w:t>
          </w:r>
        </w:smartTag>
        <w:r w:rsidRPr="00C41EA0">
          <w:rPr>
            <w:szCs w:val="22"/>
          </w:rPr>
          <w:t xml:space="preserve"> </w:t>
        </w:r>
        <w:smartTag w:uri="urn:schemas-microsoft-com:office:smarttags" w:element="State">
          <w:r w:rsidRPr="00C41EA0">
            <w:rPr>
              <w:szCs w:val="22"/>
            </w:rPr>
            <w:t>DC</w:t>
          </w:r>
        </w:smartTag>
        <w:r w:rsidRPr="00C41EA0">
          <w:rPr>
            <w:szCs w:val="22"/>
          </w:rPr>
          <w:t xml:space="preserve">  </w:t>
        </w:r>
        <w:smartTag w:uri="urn:schemas-microsoft-com:office:smarttags" w:element="PostalCode">
          <w:r w:rsidRPr="00C41EA0">
            <w:rPr>
              <w:szCs w:val="22"/>
            </w:rPr>
            <w:t>20554</w:t>
          </w:r>
        </w:smartTag>
      </w:smartTag>
      <w:r w:rsidRPr="00C41EA0">
        <w:rPr>
          <w:szCs w:val="22"/>
        </w:rPr>
        <w:t>.</w:t>
      </w:r>
    </w:p>
    <w:p w:rsidR="00196343" w:rsidRPr="009007BF" w:rsidRDefault="00196343" w:rsidP="00C41EA0">
      <w:pPr>
        <w:autoSpaceDE w:val="0"/>
        <w:autoSpaceDN w:val="0"/>
        <w:adjustRightInd w:val="0"/>
        <w:rPr>
          <w:szCs w:val="22"/>
        </w:rPr>
      </w:pPr>
    </w:p>
    <w:p w:rsidR="00215CE4" w:rsidRDefault="00215CE4" w:rsidP="00C41EA0">
      <w:pPr>
        <w:ind w:firstLine="720"/>
      </w:pPr>
      <w:r>
        <w:t xml:space="preserve">People with Disabilities:  To request materials in accessible formats for people with disabilities (braille, large print, electronic files, audio format), send an e-mail to </w:t>
      </w:r>
      <w:r w:rsidR="00E360AF">
        <w:fldChar w:fldCharType="begin"/>
      </w:r>
      <w:ins w:id="1" w:author="_" w:date="2014-07-08T14:32:00Z">
        <w:r w:rsidR="00757736">
          <w:instrText>HYPERLINK "mailto:fcc504@fcc.gov"</w:instrText>
        </w:r>
      </w:ins>
      <w:ins w:id="2" w:author="Author">
        <w:del w:id="3" w:author="_" w:date="2014-07-08T14:32:00Z">
          <w:r w:rsidR="00E360AF" w:rsidDel="00757736">
            <w:delInstrText>HYPERLINK "mailto:fcc504@fcc.gov"</w:delInstrText>
          </w:r>
        </w:del>
      </w:ins>
      <w:del w:id="4" w:author="_" w:date="2014-07-08T14:32:00Z">
        <w:r w:rsidR="00E360AF" w:rsidDel="00757736">
          <w:delInstrText xml:space="preserve"> HYPERLINK "mailto:fcc504@fcc.gov" </w:delInstrText>
        </w:r>
      </w:del>
      <w:ins w:id="5" w:author="_" w:date="2014-07-08T14:32:00Z"/>
      <w:r w:rsidR="00E360AF">
        <w:fldChar w:fldCharType="separate"/>
      </w:r>
      <w:r>
        <w:rPr>
          <w:rStyle w:val="Hyperlink"/>
        </w:rPr>
        <w:t>fcc504@fcc.gov</w:t>
      </w:r>
      <w:r w:rsidR="00E360AF">
        <w:rPr>
          <w:rStyle w:val="Hyperlink"/>
        </w:rPr>
        <w:fldChar w:fldCharType="end"/>
      </w:r>
      <w:r>
        <w:t xml:space="preserve"> or call the Consumer &amp; Governmental Affairs Bureau at 202-418-0530 (voice), 202-418-0432 (tty).</w:t>
      </w:r>
    </w:p>
    <w:p w:rsidR="00D11CDE" w:rsidRPr="009007BF" w:rsidRDefault="00D11CDE" w:rsidP="00FE47C2">
      <w:pPr>
        <w:autoSpaceDE w:val="0"/>
        <w:autoSpaceDN w:val="0"/>
        <w:adjustRightInd w:val="0"/>
        <w:ind w:firstLine="720"/>
        <w:rPr>
          <w:szCs w:val="22"/>
        </w:rPr>
      </w:pPr>
    </w:p>
    <w:p w:rsidR="009007BF" w:rsidRPr="00215CE4" w:rsidRDefault="00215CE4" w:rsidP="00215CE4">
      <w:pPr>
        <w:ind w:firstLine="720"/>
      </w:pPr>
      <w:r>
        <w:t xml:space="preserve">The proceeding this Notice initiates shall be treated as a “permit-but-disclose” proceeding in accordance with the Commission’s </w:t>
      </w:r>
      <w:r>
        <w:rPr>
          <w:i/>
          <w:iCs/>
        </w:rPr>
        <w:t xml:space="preserve">ex parte </w:t>
      </w:r>
      <w:r>
        <w:t>rules.</w:t>
      </w:r>
      <w:r>
        <w:rPr>
          <w:rStyle w:val="FootnoteReference"/>
        </w:rPr>
        <w:footnoteReference w:id="7"/>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r w:rsidR="0045174C" w:rsidRPr="009007BF">
        <w:rPr>
          <w:szCs w:val="22"/>
        </w:rPr>
        <w:tab/>
      </w:r>
    </w:p>
    <w:p w:rsidR="00022129" w:rsidRPr="009007BF" w:rsidRDefault="00022129" w:rsidP="00022129">
      <w:pPr>
        <w:autoSpaceDE w:val="0"/>
        <w:autoSpaceDN w:val="0"/>
        <w:adjustRightInd w:val="0"/>
        <w:rPr>
          <w:szCs w:val="22"/>
        </w:rPr>
      </w:pPr>
    </w:p>
    <w:p w:rsidR="00BE0CD2" w:rsidRDefault="00022129" w:rsidP="00A66569">
      <w:pPr>
        <w:rPr>
          <w:szCs w:val="22"/>
        </w:rPr>
      </w:pPr>
      <w:r w:rsidRPr="009007BF">
        <w:rPr>
          <w:b/>
          <w:szCs w:val="22"/>
        </w:rPr>
        <w:t>FOR FURTHER INFORMATION CONTACT:</w:t>
      </w:r>
      <w:r w:rsidR="00A66569">
        <w:rPr>
          <w:szCs w:val="22"/>
        </w:rPr>
        <w:t xml:space="preserve">  </w:t>
      </w:r>
      <w:r w:rsidR="001B0B6E">
        <w:rPr>
          <w:szCs w:val="22"/>
        </w:rPr>
        <w:t>B. Lynn Follansbee</w:t>
      </w:r>
      <w:r w:rsidRPr="009007BF">
        <w:rPr>
          <w:szCs w:val="22"/>
        </w:rPr>
        <w:t xml:space="preserve">, Consumer </w:t>
      </w:r>
      <w:r w:rsidR="006E4A74">
        <w:rPr>
          <w:szCs w:val="22"/>
        </w:rPr>
        <w:t>and</w:t>
      </w:r>
      <w:r w:rsidRPr="009007BF">
        <w:rPr>
          <w:szCs w:val="22"/>
        </w:rPr>
        <w:t xml:space="preserve"> Governmental Affairs Bureau, Federal Comm</w:t>
      </w:r>
      <w:r w:rsidR="00B05FD3">
        <w:rPr>
          <w:szCs w:val="22"/>
        </w:rPr>
        <w:t>unications Commission, (</w:t>
      </w:r>
      <w:r w:rsidR="001B0B6E">
        <w:rPr>
          <w:szCs w:val="22"/>
        </w:rPr>
        <w:t>202</w:t>
      </w:r>
      <w:r w:rsidR="00B05FD3">
        <w:rPr>
          <w:szCs w:val="22"/>
        </w:rPr>
        <w:t xml:space="preserve">) </w:t>
      </w:r>
      <w:r w:rsidR="001B0B6E">
        <w:rPr>
          <w:szCs w:val="22"/>
        </w:rPr>
        <w:t>41</w:t>
      </w:r>
      <w:r w:rsidR="00B05FD3">
        <w:rPr>
          <w:szCs w:val="22"/>
        </w:rPr>
        <w:t>8-</w:t>
      </w:r>
      <w:r w:rsidR="001B0B6E">
        <w:rPr>
          <w:szCs w:val="22"/>
        </w:rPr>
        <w:t>1514</w:t>
      </w:r>
      <w:r w:rsidR="00DC7C49">
        <w:rPr>
          <w:szCs w:val="22"/>
        </w:rPr>
        <w:t>; lynn.follansbee@fcc.gov</w:t>
      </w:r>
      <w:r w:rsidR="00A66569">
        <w:rPr>
          <w:szCs w:val="22"/>
        </w:rPr>
        <w:t>.</w:t>
      </w:r>
    </w:p>
    <w:p w:rsidR="00221F17" w:rsidRDefault="00221F17" w:rsidP="00A66569">
      <w:pPr>
        <w:rPr>
          <w:szCs w:val="22"/>
        </w:rPr>
      </w:pPr>
    </w:p>
    <w:p w:rsidR="00BE0CD2" w:rsidRPr="00353569" w:rsidRDefault="00BE0CD2" w:rsidP="00A66569">
      <w:pPr>
        <w:jc w:val="center"/>
        <w:rPr>
          <w:b/>
          <w:sz w:val="24"/>
          <w:szCs w:val="24"/>
        </w:rPr>
      </w:pPr>
      <w:r w:rsidRPr="00353569">
        <w:rPr>
          <w:b/>
          <w:sz w:val="24"/>
          <w:szCs w:val="24"/>
        </w:rPr>
        <w:t>-FCC-</w:t>
      </w:r>
    </w:p>
    <w:sectPr w:rsidR="00BE0CD2" w:rsidRPr="00353569" w:rsidSect="00E9057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72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64E" w:rsidRDefault="007F264E">
      <w:r>
        <w:separator/>
      </w:r>
    </w:p>
  </w:endnote>
  <w:endnote w:type="continuationSeparator" w:id="0">
    <w:p w:rsidR="007F264E" w:rsidRDefault="007F264E">
      <w:r>
        <w:continuationSeparator/>
      </w:r>
    </w:p>
  </w:endnote>
  <w:endnote w:type="continuationNotice" w:id="1">
    <w:p w:rsidR="007F264E" w:rsidRDefault="007F26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1E6" w:rsidRDefault="002251E6" w:rsidP="003104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51E6" w:rsidRDefault="002251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1E6" w:rsidRDefault="002251E6" w:rsidP="003104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7736">
      <w:rPr>
        <w:rStyle w:val="PageNumber"/>
        <w:noProof/>
      </w:rPr>
      <w:t>2</w:t>
    </w:r>
    <w:r>
      <w:rPr>
        <w:rStyle w:val="PageNumber"/>
      </w:rPr>
      <w:fldChar w:fldCharType="end"/>
    </w:r>
  </w:p>
  <w:p w:rsidR="002251E6" w:rsidRDefault="002251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AF" w:rsidRDefault="00E36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64E" w:rsidRDefault="007F264E">
      <w:r>
        <w:separator/>
      </w:r>
    </w:p>
  </w:footnote>
  <w:footnote w:type="continuationSeparator" w:id="0">
    <w:p w:rsidR="007F264E" w:rsidRDefault="007F264E">
      <w:r>
        <w:continuationSeparator/>
      </w:r>
    </w:p>
  </w:footnote>
  <w:footnote w:type="continuationNotice" w:id="1">
    <w:p w:rsidR="007F264E" w:rsidRDefault="007F264E"/>
  </w:footnote>
  <w:footnote w:id="2">
    <w:p w:rsidR="002251E6" w:rsidRDefault="002251E6">
      <w:pPr>
        <w:pStyle w:val="FootnoteText"/>
      </w:pPr>
      <w:r>
        <w:rPr>
          <w:rStyle w:val="FootnoteReference"/>
        </w:rPr>
        <w:footnoteRef/>
      </w:r>
      <w:r>
        <w:t xml:space="preserve"> </w:t>
      </w:r>
      <w:r w:rsidRPr="001F2DFB">
        <w:rPr>
          <w:i/>
          <w:sz w:val="20"/>
        </w:rPr>
        <w:t xml:space="preserve"> Pet</w:t>
      </w:r>
      <w:r>
        <w:rPr>
          <w:i/>
          <w:sz w:val="20"/>
        </w:rPr>
        <w:t>ition</w:t>
      </w:r>
      <w:r w:rsidRPr="00281EDE">
        <w:rPr>
          <w:i/>
          <w:sz w:val="20"/>
        </w:rPr>
        <w:t xml:space="preserve"> for</w:t>
      </w:r>
      <w:r>
        <w:rPr>
          <w:i/>
          <w:sz w:val="20"/>
        </w:rPr>
        <w:t xml:space="preserve"> Expedited</w:t>
      </w:r>
      <w:r w:rsidRPr="00281EDE">
        <w:rPr>
          <w:i/>
          <w:sz w:val="20"/>
        </w:rPr>
        <w:t xml:space="preserve"> Declaratory Ruling</w:t>
      </w:r>
      <w:r w:rsidRPr="00281EDE">
        <w:rPr>
          <w:sz w:val="20"/>
        </w:rPr>
        <w:t xml:space="preserve">, CG Docket No. 02-278, filed by </w:t>
      </w:r>
      <w:r>
        <w:rPr>
          <w:sz w:val="20"/>
        </w:rPr>
        <w:t xml:space="preserve">Vincent Lucas </w:t>
      </w:r>
      <w:r w:rsidRPr="00281EDE">
        <w:rPr>
          <w:sz w:val="20"/>
        </w:rPr>
        <w:t xml:space="preserve">on </w:t>
      </w:r>
      <w:r>
        <w:rPr>
          <w:sz w:val="20"/>
        </w:rPr>
        <w:t>Jun</w:t>
      </w:r>
      <w:r w:rsidR="00F34434">
        <w:rPr>
          <w:sz w:val="20"/>
        </w:rPr>
        <w:t>e</w:t>
      </w:r>
      <w:r w:rsidRPr="00281EDE">
        <w:rPr>
          <w:sz w:val="20"/>
        </w:rPr>
        <w:t xml:space="preserve"> </w:t>
      </w:r>
      <w:r>
        <w:rPr>
          <w:sz w:val="20"/>
        </w:rPr>
        <w:t>18</w:t>
      </w:r>
      <w:r w:rsidRPr="00281EDE">
        <w:rPr>
          <w:sz w:val="20"/>
        </w:rPr>
        <w:t>, 201</w:t>
      </w:r>
      <w:r>
        <w:rPr>
          <w:sz w:val="20"/>
        </w:rPr>
        <w:t>4</w:t>
      </w:r>
      <w:r w:rsidRPr="00281EDE">
        <w:rPr>
          <w:sz w:val="20"/>
        </w:rPr>
        <w:t xml:space="preserve"> (</w:t>
      </w:r>
      <w:r w:rsidRPr="00A75B7D">
        <w:rPr>
          <w:i/>
          <w:sz w:val="20"/>
        </w:rPr>
        <w:t>Petition</w:t>
      </w:r>
      <w:r w:rsidRPr="00281EDE">
        <w:rPr>
          <w:sz w:val="20"/>
        </w:rPr>
        <w:t>)</w:t>
      </w:r>
      <w:r>
        <w:rPr>
          <w:sz w:val="20"/>
        </w:rPr>
        <w:t xml:space="preserve">.  The TCPA is codified as </w:t>
      </w:r>
      <w:r w:rsidRPr="00B508A4">
        <w:rPr>
          <w:sz w:val="20"/>
        </w:rPr>
        <w:t>47 U.S.C. § 227</w:t>
      </w:r>
      <w:r>
        <w:rPr>
          <w:sz w:val="20"/>
        </w:rPr>
        <w:t>.</w:t>
      </w:r>
    </w:p>
  </w:footnote>
  <w:footnote w:id="3">
    <w:p w:rsidR="002251E6" w:rsidRDefault="002251E6">
      <w:pPr>
        <w:pStyle w:val="FootnoteText"/>
      </w:pPr>
      <w:r>
        <w:rPr>
          <w:rStyle w:val="FootnoteReference"/>
        </w:rPr>
        <w:footnoteRef/>
      </w:r>
      <w:r w:rsidRPr="00D3158E">
        <w:rPr>
          <w:sz w:val="20"/>
        </w:rPr>
        <w:t xml:space="preserve"> </w:t>
      </w:r>
      <w:r w:rsidRPr="00D3158E">
        <w:rPr>
          <w:i/>
          <w:sz w:val="20"/>
        </w:rPr>
        <w:t>Petition</w:t>
      </w:r>
      <w:r w:rsidRPr="00D3158E">
        <w:rPr>
          <w:sz w:val="20"/>
        </w:rPr>
        <w:t xml:space="preserve"> at</w:t>
      </w:r>
      <w:r>
        <w:rPr>
          <w:sz w:val="20"/>
        </w:rPr>
        <w:t xml:space="preserve"> </w:t>
      </w:r>
      <w:r w:rsidRPr="00D3158E">
        <w:rPr>
          <w:sz w:val="20"/>
        </w:rPr>
        <w:t>1.</w:t>
      </w:r>
    </w:p>
  </w:footnote>
  <w:footnote w:id="4">
    <w:p w:rsidR="002251E6" w:rsidRDefault="002251E6">
      <w:pPr>
        <w:pStyle w:val="FootnoteText"/>
      </w:pPr>
      <w:r>
        <w:rPr>
          <w:rStyle w:val="FootnoteReference"/>
        </w:rPr>
        <w:footnoteRef/>
      </w:r>
      <w:r>
        <w:t xml:space="preserve"> </w:t>
      </w:r>
      <w:r w:rsidRPr="00C1299B">
        <w:rPr>
          <w:i/>
          <w:sz w:val="20"/>
        </w:rPr>
        <w:t>Id.</w:t>
      </w:r>
      <w:r w:rsidRPr="00C1299B">
        <w:rPr>
          <w:sz w:val="20"/>
        </w:rPr>
        <w:t xml:space="preserve"> at </w:t>
      </w:r>
      <w:r>
        <w:rPr>
          <w:sz w:val="20"/>
        </w:rPr>
        <w:t>9-18.</w:t>
      </w:r>
    </w:p>
  </w:footnote>
  <w:footnote w:id="5">
    <w:p w:rsidR="002251E6" w:rsidRPr="002251E6" w:rsidRDefault="002251E6">
      <w:pPr>
        <w:pStyle w:val="FootnoteText"/>
      </w:pPr>
      <w:r>
        <w:rPr>
          <w:rStyle w:val="FootnoteReference"/>
        </w:rPr>
        <w:footnoteRef/>
      </w:r>
      <w:r>
        <w:t xml:space="preserve"> </w:t>
      </w:r>
      <w:r w:rsidRPr="002251E6">
        <w:rPr>
          <w:i/>
          <w:sz w:val="20"/>
        </w:rPr>
        <w:t>Id.</w:t>
      </w:r>
      <w:r w:rsidRPr="002251E6">
        <w:rPr>
          <w:sz w:val="20"/>
        </w:rPr>
        <w:t xml:space="preserve"> at 17-18.</w:t>
      </w:r>
    </w:p>
  </w:footnote>
  <w:footnote w:id="6">
    <w:p w:rsidR="0051385B" w:rsidRPr="002251E6" w:rsidRDefault="0051385B" w:rsidP="0051385B">
      <w:pPr>
        <w:pStyle w:val="FootnoteText"/>
      </w:pPr>
      <w:r>
        <w:rPr>
          <w:rStyle w:val="FootnoteReference"/>
        </w:rPr>
        <w:footnoteRef/>
      </w:r>
      <w:r>
        <w:t xml:space="preserve"> </w:t>
      </w:r>
      <w:r w:rsidRPr="002251E6">
        <w:rPr>
          <w:i/>
          <w:sz w:val="20"/>
        </w:rPr>
        <w:t>Id.</w:t>
      </w:r>
      <w:r>
        <w:rPr>
          <w:sz w:val="20"/>
        </w:rPr>
        <w:t xml:space="preserve"> at 18.</w:t>
      </w:r>
    </w:p>
  </w:footnote>
  <w:footnote w:id="7">
    <w:p w:rsidR="002251E6" w:rsidRPr="00281EDE" w:rsidRDefault="002251E6" w:rsidP="00215CE4">
      <w:pPr>
        <w:pStyle w:val="FootnoteText"/>
        <w:rPr>
          <w:iCs/>
          <w:sz w:val="20"/>
        </w:rPr>
      </w:pPr>
      <w:r w:rsidRPr="00281EDE">
        <w:rPr>
          <w:rStyle w:val="FootnoteReference"/>
          <w:sz w:val="20"/>
        </w:rPr>
        <w:footnoteRef/>
      </w:r>
      <w:r w:rsidRPr="00281EDE">
        <w:rPr>
          <w:sz w:val="20"/>
        </w:rPr>
        <w:t xml:space="preserve"> 47 C.F.R. §§ 1.1200 </w:t>
      </w:r>
      <w:r w:rsidRPr="00281EDE">
        <w:rPr>
          <w:i/>
          <w:iCs/>
          <w:sz w:val="20"/>
        </w:rPr>
        <w:t>et seq</w:t>
      </w:r>
      <w:r w:rsidRPr="00281EDE">
        <w:rPr>
          <w:iCs/>
          <w:sz w:val="20"/>
        </w:rPr>
        <w:t>.</w:t>
      </w:r>
    </w:p>
    <w:p w:rsidR="002251E6" w:rsidRPr="00281EDE" w:rsidRDefault="002251E6" w:rsidP="00215CE4">
      <w:pPr>
        <w:pStyle w:val="FootnoteText"/>
        <w:rPr>
          <w:iCs/>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AF" w:rsidRDefault="00E360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AF" w:rsidRDefault="00E360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1E6" w:rsidRPr="00D41743" w:rsidRDefault="002251E6">
    <w:pPr>
      <w:pStyle w:val="Header"/>
      <w:tabs>
        <w:tab w:val="clear" w:pos="4320"/>
        <w:tab w:val="clear" w:pos="8640"/>
      </w:tabs>
      <w:spacing w:before="40"/>
      <w:ind w:firstLine="1080"/>
      <w:rPr>
        <w:rFonts w:ascii="Arial" w:hAnsi="Arial" w:cs="Arial"/>
        <w:b/>
        <w:kern w:val="28"/>
        <w:sz w:val="96"/>
      </w:rPr>
    </w:pPr>
    <w:r w:rsidRPr="00D41743">
      <w:rPr>
        <w:rFonts w:ascii="Arial" w:hAnsi="Arial" w:cs="Arial"/>
        <w:b/>
        <w:noProof/>
        <w:sz w:val="24"/>
      </w:rPr>
      <w:drawing>
        <wp:anchor distT="0" distB="0" distL="114300" distR="114300" simplePos="0" relativeHeight="251659264" behindDoc="0" locked="0" layoutInCell="0" allowOverlap="1" wp14:anchorId="73D5E060" wp14:editId="6F0DAE78">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D41743">
      <w:rPr>
        <w:rFonts w:ascii="Arial" w:hAnsi="Arial" w:cs="Arial"/>
        <w:b/>
        <w:noProof/>
        <w:sz w:val="24"/>
      </w:rPr>
      <mc:AlternateContent>
        <mc:Choice Requires="wps">
          <w:drawing>
            <wp:anchor distT="0" distB="0" distL="114300" distR="114300" simplePos="0" relativeHeight="251656192" behindDoc="0" locked="0" layoutInCell="0" allowOverlap="1" wp14:anchorId="4EB7D21C" wp14:editId="7D04661E">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1E6" w:rsidRDefault="002251E6">
                          <w:pPr>
                            <w:rPr>
                              <w:rFonts w:ascii="Arial" w:hAnsi="Arial"/>
                              <w:b/>
                            </w:rPr>
                          </w:pPr>
                          <w:r>
                            <w:rPr>
                              <w:rFonts w:ascii="Arial" w:hAnsi="Arial"/>
                              <w:b/>
                            </w:rPr>
                            <w:t>Federal Communications Commission</w:t>
                          </w:r>
                        </w:p>
                        <w:p w:rsidR="002251E6" w:rsidRDefault="002251E6">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2251E6" w:rsidRDefault="002251E6">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93ED3" w:rsidRDefault="00293ED3">
                    <w:pPr>
                      <w:rPr>
                        <w:rFonts w:ascii="Arial" w:hAnsi="Arial"/>
                        <w:b/>
                      </w:rPr>
                    </w:pPr>
                    <w:r>
                      <w:rPr>
                        <w:rFonts w:ascii="Arial" w:hAnsi="Arial"/>
                        <w:b/>
                      </w:rPr>
                      <w:t>Federal Communications Commission</w:t>
                    </w:r>
                  </w:p>
                  <w:p w:rsidR="00293ED3" w:rsidRDefault="00293ED3">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293ED3" w:rsidRDefault="00293ED3">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Pr="00D41743">
      <w:rPr>
        <w:rFonts w:ascii="Arial" w:hAnsi="Arial" w:cs="Arial"/>
        <w:b/>
        <w:kern w:val="28"/>
        <w:sz w:val="96"/>
      </w:rPr>
      <w:t>PUBLIC NOTICE</w:t>
    </w:r>
  </w:p>
  <w:p w:rsidR="002251E6" w:rsidRDefault="002251E6">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32E990E0" wp14:editId="4567BF8F">
              <wp:simplePos x="0" y="0"/>
              <wp:positionH relativeFrom="column">
                <wp:posOffset>3709035</wp:posOffset>
              </wp:positionH>
              <wp:positionV relativeFrom="paragraph">
                <wp:posOffset>76200</wp:posOffset>
              </wp:positionV>
              <wp:extent cx="2293620" cy="60261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602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1E6" w:rsidRDefault="002251E6">
                          <w:pPr>
                            <w:spacing w:before="40"/>
                            <w:jc w:val="right"/>
                            <w:rPr>
                              <w:rFonts w:ascii="Arial" w:hAnsi="Arial"/>
                              <w:b/>
                              <w:sz w:val="16"/>
                            </w:rPr>
                          </w:pPr>
                          <w:r>
                            <w:rPr>
                              <w:rFonts w:ascii="Arial" w:hAnsi="Arial"/>
                              <w:b/>
                              <w:sz w:val="16"/>
                            </w:rPr>
                            <w:t>News Media Information 202 / 418-0500</w:t>
                          </w:r>
                        </w:p>
                        <w:p w:rsidR="002251E6" w:rsidRDefault="002251E6">
                          <w:pPr>
                            <w:jc w:val="right"/>
                            <w:rPr>
                              <w:rFonts w:ascii="Arial" w:hAnsi="Arial"/>
                              <w:b/>
                              <w:sz w:val="16"/>
                            </w:rPr>
                          </w:pPr>
                          <w:r>
                            <w:rPr>
                              <w:rFonts w:ascii="Arial" w:hAnsi="Arial"/>
                              <w:b/>
                              <w:sz w:val="16"/>
                            </w:rPr>
                            <w:tab/>
                            <w:t xml:space="preserve">Internet: </w:t>
                          </w:r>
                          <w:bookmarkStart w:id="6" w:name="_Hlt233824"/>
                          <w:r>
                            <w:rPr>
                              <w:rFonts w:ascii="Arial" w:hAnsi="Arial"/>
                              <w:b/>
                              <w:sz w:val="16"/>
                            </w:rPr>
                            <w:t>h</w:t>
                          </w:r>
                          <w:bookmarkEnd w:id="6"/>
                          <w:r>
                            <w:rPr>
                              <w:rFonts w:ascii="Arial" w:hAnsi="Arial"/>
                              <w:b/>
                              <w:sz w:val="16"/>
                            </w:rPr>
                            <w:t>ttp://www.fcc.gov</w:t>
                          </w:r>
                        </w:p>
                        <w:p w:rsidR="002251E6" w:rsidRDefault="002251E6">
                          <w:pPr>
                            <w:jc w:val="right"/>
                            <w:rPr>
                              <w:rFonts w:ascii="Arial" w:hAnsi="Arial"/>
                              <w:b/>
                              <w:sz w:val="16"/>
                            </w:rPr>
                          </w:pPr>
                          <w:r>
                            <w:rPr>
                              <w:rFonts w:ascii="Arial" w:hAnsi="Arial"/>
                              <w:b/>
                              <w:sz w:val="16"/>
                            </w:rPr>
                            <w:t>TTY: 1-888-835-5322</w:t>
                          </w:r>
                        </w:p>
                        <w:p w:rsidR="002251E6" w:rsidRDefault="002251E6">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92.05pt;margin-top:6pt;width:180.6pt;height:4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" stroked="f">
              <v:textbox inset=",0,,0">
                <w:txbxContent>
                  <w:p w:rsidR="00293ED3" w:rsidRDefault="00293ED3">
                    <w:pPr>
                      <w:spacing w:before="40"/>
                      <w:jc w:val="right"/>
                      <w:rPr>
                        <w:rFonts w:ascii="Arial" w:hAnsi="Arial"/>
                        <w:b/>
                        <w:sz w:val="16"/>
                      </w:rPr>
                    </w:pPr>
                    <w:r>
                      <w:rPr>
                        <w:rFonts w:ascii="Arial" w:hAnsi="Arial"/>
                        <w:b/>
                        <w:sz w:val="16"/>
                      </w:rPr>
                      <w:t>News Media Information 202 / 418-0500</w:t>
                    </w:r>
                  </w:p>
                  <w:p w:rsidR="00293ED3" w:rsidRDefault="00293ED3">
                    <w:pPr>
                      <w:jc w:val="right"/>
                      <w:rPr>
                        <w:rFonts w:ascii="Arial" w:hAnsi="Arial"/>
                        <w:b/>
                        <w:sz w:val="16"/>
                      </w:rPr>
                    </w:pPr>
                    <w:r>
                      <w:rPr>
                        <w:rFonts w:ascii="Arial" w:hAnsi="Arial"/>
                        <w:b/>
                        <w:sz w:val="16"/>
                      </w:rPr>
                      <w:tab/>
                      <w:t xml:space="preserve">Internet: </w:t>
                    </w:r>
                    <w:bookmarkStart w:id="11" w:name="_Hlt233824"/>
                    <w:r>
                      <w:rPr>
                        <w:rFonts w:ascii="Arial" w:hAnsi="Arial"/>
                        <w:b/>
                        <w:sz w:val="16"/>
                      </w:rPr>
                      <w:t>h</w:t>
                    </w:r>
                    <w:bookmarkEnd w:id="11"/>
                    <w:r>
                      <w:rPr>
                        <w:rFonts w:ascii="Arial" w:hAnsi="Arial"/>
                        <w:b/>
                        <w:sz w:val="16"/>
                      </w:rPr>
                      <w:t>ttp://www.fcc.gov</w:t>
                    </w:r>
                  </w:p>
                  <w:p w:rsidR="00293ED3" w:rsidRDefault="00293ED3">
                    <w:pPr>
                      <w:jc w:val="right"/>
                      <w:rPr>
                        <w:rFonts w:ascii="Arial" w:hAnsi="Arial"/>
                        <w:b/>
                        <w:sz w:val="16"/>
                      </w:rPr>
                    </w:pPr>
                    <w:r>
                      <w:rPr>
                        <w:rFonts w:ascii="Arial" w:hAnsi="Arial"/>
                        <w:b/>
                        <w:sz w:val="16"/>
                      </w:rPr>
                      <w:t>TTY: 1-888-835-5322</w:t>
                    </w:r>
                  </w:p>
                  <w:p w:rsidR="00293ED3" w:rsidRDefault="00293ED3">
                    <w:pPr>
                      <w:jc w:val="right"/>
                    </w:pPr>
                  </w:p>
                </w:txbxContent>
              </v:textbox>
            </v:shape>
          </w:pict>
        </mc:Fallback>
      </mc:AlternateContent>
    </w:r>
  </w:p>
  <w:p w:rsidR="002251E6" w:rsidRDefault="002251E6">
    <w:pPr>
      <w:pStyle w:val="Header"/>
      <w:tabs>
        <w:tab w:val="clear" w:pos="4320"/>
        <w:tab w:val="clear" w:pos="8640"/>
        <w:tab w:val="left" w:pos="1080"/>
      </w:tabs>
      <w:ind w:left="720"/>
      <w:rPr>
        <w:rFonts w:ascii="Arial" w:hAnsi="Arial"/>
        <w:b/>
        <w:sz w:val="24"/>
      </w:rPr>
    </w:pPr>
    <w:r>
      <w:rPr>
        <w:rFonts w:ascii="Arial" w:hAnsi="Arial"/>
        <w:b/>
        <w:noProof/>
      </w:rPr>
      <mc:AlternateContent>
        <mc:Choice Requires="wps">
          <w:drawing>
            <wp:anchor distT="0" distB="0" distL="114300" distR="114300" simplePos="0" relativeHeight="251657216" behindDoc="0" locked="0" layoutInCell="1" allowOverlap="1" wp14:anchorId="382CB727" wp14:editId="267B23B8">
              <wp:simplePos x="0" y="0"/>
              <wp:positionH relativeFrom="column">
                <wp:posOffset>51435</wp:posOffset>
              </wp:positionH>
              <wp:positionV relativeFrom="paragraph">
                <wp:posOffset>50800</wp:posOffset>
              </wp:positionV>
              <wp:extent cx="5943600" cy="254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pt" to="472.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iFQIAACs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B15"/>
    <w:multiLevelType w:val="hybridMultilevel"/>
    <w:tmpl w:val="146AA7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25789F"/>
    <w:multiLevelType w:val="hybridMultilevel"/>
    <w:tmpl w:val="608C6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DAD7D7C"/>
    <w:multiLevelType w:val="singleLevel"/>
    <w:tmpl w:val="2DC4228E"/>
    <w:lvl w:ilvl="0">
      <w:start w:val="1"/>
      <w:numFmt w:val="upperRoman"/>
      <w:lvlText w:val="%1."/>
      <w:lvlJc w:val="left"/>
      <w:pPr>
        <w:tabs>
          <w:tab w:val="num" w:pos="720"/>
        </w:tabs>
        <w:ind w:left="720" w:hanging="720"/>
      </w:pPr>
      <w:rPr>
        <w:b/>
        <w:i w:val="0"/>
        <w:sz w:val="22"/>
      </w:rPr>
    </w:lvl>
  </w:abstractNum>
  <w:abstractNum w:abstractNumId="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7"/>
  </w:num>
  <w:num w:numId="13">
    <w:abstractNumId w:val="0"/>
  </w:num>
  <w:num w:numId="14">
    <w:abstractNumId w:val="4"/>
  </w:num>
  <w:num w:numId="15">
    <w:abstractNumId w:val="1"/>
  </w:num>
  <w:num w:numId="16">
    <w:abstractNumId w:val="12"/>
  </w:num>
  <w:num w:numId="17">
    <w:abstractNumId w:val="5"/>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C2"/>
    <w:rsid w:val="00000A06"/>
    <w:rsid w:val="00001D11"/>
    <w:rsid w:val="000045A9"/>
    <w:rsid w:val="00006503"/>
    <w:rsid w:val="000130DC"/>
    <w:rsid w:val="00020C84"/>
    <w:rsid w:val="000211B2"/>
    <w:rsid w:val="00022129"/>
    <w:rsid w:val="000222CE"/>
    <w:rsid w:val="00022498"/>
    <w:rsid w:val="000224F3"/>
    <w:rsid w:val="000259E4"/>
    <w:rsid w:val="000263E0"/>
    <w:rsid w:val="00031E1B"/>
    <w:rsid w:val="0003516D"/>
    <w:rsid w:val="00043FE9"/>
    <w:rsid w:val="00044B88"/>
    <w:rsid w:val="0004515A"/>
    <w:rsid w:val="000534A3"/>
    <w:rsid w:val="00061970"/>
    <w:rsid w:val="00063856"/>
    <w:rsid w:val="00066F63"/>
    <w:rsid w:val="000717FD"/>
    <w:rsid w:val="00081B3A"/>
    <w:rsid w:val="000853F4"/>
    <w:rsid w:val="00087480"/>
    <w:rsid w:val="00087A6F"/>
    <w:rsid w:val="00087A88"/>
    <w:rsid w:val="00090A44"/>
    <w:rsid w:val="00090A7B"/>
    <w:rsid w:val="000A312E"/>
    <w:rsid w:val="000A3D21"/>
    <w:rsid w:val="000A5614"/>
    <w:rsid w:val="000B1F2C"/>
    <w:rsid w:val="000B7A6D"/>
    <w:rsid w:val="000C5139"/>
    <w:rsid w:val="000C6F75"/>
    <w:rsid w:val="000C7ED0"/>
    <w:rsid w:val="000D51AC"/>
    <w:rsid w:val="000D5DBE"/>
    <w:rsid w:val="000D60E0"/>
    <w:rsid w:val="000E761C"/>
    <w:rsid w:val="000E78A3"/>
    <w:rsid w:val="000F106F"/>
    <w:rsid w:val="00100993"/>
    <w:rsid w:val="001109F1"/>
    <w:rsid w:val="001229BA"/>
    <w:rsid w:val="001253D4"/>
    <w:rsid w:val="00125766"/>
    <w:rsid w:val="0012699D"/>
    <w:rsid w:val="00135494"/>
    <w:rsid w:val="00135D96"/>
    <w:rsid w:val="0013626C"/>
    <w:rsid w:val="00137867"/>
    <w:rsid w:val="001424B7"/>
    <w:rsid w:val="00160812"/>
    <w:rsid w:val="00161025"/>
    <w:rsid w:val="00163342"/>
    <w:rsid w:val="0016418D"/>
    <w:rsid w:val="001679EC"/>
    <w:rsid w:val="001721ED"/>
    <w:rsid w:val="001724C1"/>
    <w:rsid w:val="00173D00"/>
    <w:rsid w:val="0017594D"/>
    <w:rsid w:val="001815F6"/>
    <w:rsid w:val="00191ABD"/>
    <w:rsid w:val="00196343"/>
    <w:rsid w:val="00197395"/>
    <w:rsid w:val="001A2416"/>
    <w:rsid w:val="001A29B4"/>
    <w:rsid w:val="001A4A32"/>
    <w:rsid w:val="001A528C"/>
    <w:rsid w:val="001A6037"/>
    <w:rsid w:val="001B0B6E"/>
    <w:rsid w:val="001B3ECD"/>
    <w:rsid w:val="001C4ED3"/>
    <w:rsid w:val="001D19F2"/>
    <w:rsid w:val="001E0D34"/>
    <w:rsid w:val="001E7D37"/>
    <w:rsid w:val="001F2DFB"/>
    <w:rsid w:val="001F445A"/>
    <w:rsid w:val="001F4F7C"/>
    <w:rsid w:val="001F70C3"/>
    <w:rsid w:val="0020444D"/>
    <w:rsid w:val="0020629E"/>
    <w:rsid w:val="00207058"/>
    <w:rsid w:val="00212D97"/>
    <w:rsid w:val="00213385"/>
    <w:rsid w:val="00215868"/>
    <w:rsid w:val="00215CE4"/>
    <w:rsid w:val="0021635A"/>
    <w:rsid w:val="00217378"/>
    <w:rsid w:val="00221F17"/>
    <w:rsid w:val="00222BC2"/>
    <w:rsid w:val="002251E6"/>
    <w:rsid w:val="0022656C"/>
    <w:rsid w:val="00230AB6"/>
    <w:rsid w:val="00237B04"/>
    <w:rsid w:val="002438F3"/>
    <w:rsid w:val="0024471E"/>
    <w:rsid w:val="00253A5A"/>
    <w:rsid w:val="00257C4D"/>
    <w:rsid w:val="002606A5"/>
    <w:rsid w:val="00262992"/>
    <w:rsid w:val="00276A67"/>
    <w:rsid w:val="00281EDE"/>
    <w:rsid w:val="00285C4D"/>
    <w:rsid w:val="00291156"/>
    <w:rsid w:val="00293ED3"/>
    <w:rsid w:val="00297055"/>
    <w:rsid w:val="00297A99"/>
    <w:rsid w:val="002A1E73"/>
    <w:rsid w:val="002A4E33"/>
    <w:rsid w:val="002B2006"/>
    <w:rsid w:val="002B2FF7"/>
    <w:rsid w:val="002D2228"/>
    <w:rsid w:val="002E5A64"/>
    <w:rsid w:val="002F0672"/>
    <w:rsid w:val="002F77C3"/>
    <w:rsid w:val="003012FA"/>
    <w:rsid w:val="0030255A"/>
    <w:rsid w:val="00302BC0"/>
    <w:rsid w:val="00303110"/>
    <w:rsid w:val="003104B0"/>
    <w:rsid w:val="003109CE"/>
    <w:rsid w:val="00311A3A"/>
    <w:rsid w:val="00312043"/>
    <w:rsid w:val="00316C79"/>
    <w:rsid w:val="003175D6"/>
    <w:rsid w:val="00334C56"/>
    <w:rsid w:val="00336493"/>
    <w:rsid w:val="00340B67"/>
    <w:rsid w:val="00344B85"/>
    <w:rsid w:val="00351A40"/>
    <w:rsid w:val="00353569"/>
    <w:rsid w:val="0035363D"/>
    <w:rsid w:val="003538F3"/>
    <w:rsid w:val="003557D8"/>
    <w:rsid w:val="00357784"/>
    <w:rsid w:val="0035789A"/>
    <w:rsid w:val="003701F6"/>
    <w:rsid w:val="0037165F"/>
    <w:rsid w:val="003736CD"/>
    <w:rsid w:val="003827EF"/>
    <w:rsid w:val="00383EFD"/>
    <w:rsid w:val="0038551C"/>
    <w:rsid w:val="00391486"/>
    <w:rsid w:val="00397F9C"/>
    <w:rsid w:val="003A1030"/>
    <w:rsid w:val="003A4A39"/>
    <w:rsid w:val="003B0012"/>
    <w:rsid w:val="003B2903"/>
    <w:rsid w:val="003B71EA"/>
    <w:rsid w:val="003C0ED0"/>
    <w:rsid w:val="003C2345"/>
    <w:rsid w:val="003C341D"/>
    <w:rsid w:val="003D1B38"/>
    <w:rsid w:val="003F3C1C"/>
    <w:rsid w:val="004122A1"/>
    <w:rsid w:val="004164FB"/>
    <w:rsid w:val="0043046E"/>
    <w:rsid w:val="0043584F"/>
    <w:rsid w:val="00435AF2"/>
    <w:rsid w:val="00440664"/>
    <w:rsid w:val="004436BE"/>
    <w:rsid w:val="0045174C"/>
    <w:rsid w:val="00452C6F"/>
    <w:rsid w:val="00454D93"/>
    <w:rsid w:val="00461048"/>
    <w:rsid w:val="00461A0B"/>
    <w:rsid w:val="00473387"/>
    <w:rsid w:val="004736B1"/>
    <w:rsid w:val="004826BA"/>
    <w:rsid w:val="004827B4"/>
    <w:rsid w:val="00485176"/>
    <w:rsid w:val="00491192"/>
    <w:rsid w:val="00494A19"/>
    <w:rsid w:val="004A2736"/>
    <w:rsid w:val="004A39D3"/>
    <w:rsid w:val="004B1314"/>
    <w:rsid w:val="004B1856"/>
    <w:rsid w:val="004C40DB"/>
    <w:rsid w:val="004C6613"/>
    <w:rsid w:val="004D17F5"/>
    <w:rsid w:val="004D1E9B"/>
    <w:rsid w:val="004D2766"/>
    <w:rsid w:val="004D3591"/>
    <w:rsid w:val="004D69FA"/>
    <w:rsid w:val="004E04EC"/>
    <w:rsid w:val="004E3059"/>
    <w:rsid w:val="004F735B"/>
    <w:rsid w:val="00501614"/>
    <w:rsid w:val="00502161"/>
    <w:rsid w:val="0050592C"/>
    <w:rsid w:val="00505D7E"/>
    <w:rsid w:val="005060BC"/>
    <w:rsid w:val="0050654E"/>
    <w:rsid w:val="00511AD9"/>
    <w:rsid w:val="00511F24"/>
    <w:rsid w:val="00511FB3"/>
    <w:rsid w:val="005131A7"/>
    <w:rsid w:val="0051385B"/>
    <w:rsid w:val="00514F44"/>
    <w:rsid w:val="005212CF"/>
    <w:rsid w:val="0052536E"/>
    <w:rsid w:val="0052670F"/>
    <w:rsid w:val="005275D2"/>
    <w:rsid w:val="00532643"/>
    <w:rsid w:val="00537FCA"/>
    <w:rsid w:val="00544E5E"/>
    <w:rsid w:val="005507AC"/>
    <w:rsid w:val="00550A8C"/>
    <w:rsid w:val="00553887"/>
    <w:rsid w:val="00554B86"/>
    <w:rsid w:val="00555AE0"/>
    <w:rsid w:val="00555C75"/>
    <w:rsid w:val="00555FF1"/>
    <w:rsid w:val="00563401"/>
    <w:rsid w:val="0056521B"/>
    <w:rsid w:val="00573232"/>
    <w:rsid w:val="00573446"/>
    <w:rsid w:val="00574DD8"/>
    <w:rsid w:val="00581284"/>
    <w:rsid w:val="00583B02"/>
    <w:rsid w:val="00587BF6"/>
    <w:rsid w:val="00592070"/>
    <w:rsid w:val="0059496F"/>
    <w:rsid w:val="00596586"/>
    <w:rsid w:val="005A1E38"/>
    <w:rsid w:val="005B5506"/>
    <w:rsid w:val="005B667F"/>
    <w:rsid w:val="005D33A7"/>
    <w:rsid w:val="005D7C69"/>
    <w:rsid w:val="005E0BA8"/>
    <w:rsid w:val="005E11AE"/>
    <w:rsid w:val="005F2440"/>
    <w:rsid w:val="005F79EA"/>
    <w:rsid w:val="00602121"/>
    <w:rsid w:val="00605115"/>
    <w:rsid w:val="006105CB"/>
    <w:rsid w:val="00610645"/>
    <w:rsid w:val="00612D26"/>
    <w:rsid w:val="006163A9"/>
    <w:rsid w:val="0061661D"/>
    <w:rsid w:val="00621C34"/>
    <w:rsid w:val="00621F74"/>
    <w:rsid w:val="006318D0"/>
    <w:rsid w:val="00634305"/>
    <w:rsid w:val="006354E5"/>
    <w:rsid w:val="00643617"/>
    <w:rsid w:val="0064404B"/>
    <w:rsid w:val="00644A1B"/>
    <w:rsid w:val="006468DA"/>
    <w:rsid w:val="00650134"/>
    <w:rsid w:val="00652CB9"/>
    <w:rsid w:val="00654CE3"/>
    <w:rsid w:val="0066091A"/>
    <w:rsid w:val="006662E3"/>
    <w:rsid w:val="006736A5"/>
    <w:rsid w:val="00677BD2"/>
    <w:rsid w:val="00680C1A"/>
    <w:rsid w:val="00686A1B"/>
    <w:rsid w:val="00686FF3"/>
    <w:rsid w:val="006943CC"/>
    <w:rsid w:val="006A031E"/>
    <w:rsid w:val="006A378D"/>
    <w:rsid w:val="006A52AB"/>
    <w:rsid w:val="006B5C97"/>
    <w:rsid w:val="006C55FD"/>
    <w:rsid w:val="006D4EBB"/>
    <w:rsid w:val="006E0E96"/>
    <w:rsid w:val="006E2FE6"/>
    <w:rsid w:val="006E3A09"/>
    <w:rsid w:val="006E4A74"/>
    <w:rsid w:val="006E5BEF"/>
    <w:rsid w:val="006E64F5"/>
    <w:rsid w:val="006F2A55"/>
    <w:rsid w:val="006F2BB3"/>
    <w:rsid w:val="006F3E81"/>
    <w:rsid w:val="006F40DF"/>
    <w:rsid w:val="006F44BD"/>
    <w:rsid w:val="006F5327"/>
    <w:rsid w:val="006F6E53"/>
    <w:rsid w:val="00700914"/>
    <w:rsid w:val="007115CD"/>
    <w:rsid w:val="0071161F"/>
    <w:rsid w:val="00715E09"/>
    <w:rsid w:val="00716AAF"/>
    <w:rsid w:val="00717EE1"/>
    <w:rsid w:val="00734157"/>
    <w:rsid w:val="007356EE"/>
    <w:rsid w:val="00737168"/>
    <w:rsid w:val="00740F4D"/>
    <w:rsid w:val="00742303"/>
    <w:rsid w:val="007434EB"/>
    <w:rsid w:val="00751FEC"/>
    <w:rsid w:val="00752577"/>
    <w:rsid w:val="00752631"/>
    <w:rsid w:val="007528FA"/>
    <w:rsid w:val="00753A09"/>
    <w:rsid w:val="00754B04"/>
    <w:rsid w:val="00754B34"/>
    <w:rsid w:val="007555F8"/>
    <w:rsid w:val="00757736"/>
    <w:rsid w:val="007603C0"/>
    <w:rsid w:val="00762559"/>
    <w:rsid w:val="0076427D"/>
    <w:rsid w:val="00770E8E"/>
    <w:rsid w:val="0077201D"/>
    <w:rsid w:val="00776D44"/>
    <w:rsid w:val="00780E1B"/>
    <w:rsid w:val="00787498"/>
    <w:rsid w:val="007923CD"/>
    <w:rsid w:val="007954E3"/>
    <w:rsid w:val="007A03DE"/>
    <w:rsid w:val="007A5C30"/>
    <w:rsid w:val="007A7A19"/>
    <w:rsid w:val="007B26AB"/>
    <w:rsid w:val="007B7C27"/>
    <w:rsid w:val="007D1F49"/>
    <w:rsid w:val="007D7AB0"/>
    <w:rsid w:val="007E4BDE"/>
    <w:rsid w:val="007F11D4"/>
    <w:rsid w:val="007F264E"/>
    <w:rsid w:val="007F5D51"/>
    <w:rsid w:val="00811829"/>
    <w:rsid w:val="00811E0C"/>
    <w:rsid w:val="00814A74"/>
    <w:rsid w:val="008151B0"/>
    <w:rsid w:val="00821450"/>
    <w:rsid w:val="008215EF"/>
    <w:rsid w:val="008218F4"/>
    <w:rsid w:val="00823DFB"/>
    <w:rsid w:val="00825B0D"/>
    <w:rsid w:val="00826348"/>
    <w:rsid w:val="008274C0"/>
    <w:rsid w:val="00831FE3"/>
    <w:rsid w:val="008330ED"/>
    <w:rsid w:val="0083533D"/>
    <w:rsid w:val="008373FF"/>
    <w:rsid w:val="00837C1C"/>
    <w:rsid w:val="008457DA"/>
    <w:rsid w:val="00845F8F"/>
    <w:rsid w:val="00851E0F"/>
    <w:rsid w:val="00856400"/>
    <w:rsid w:val="0085721E"/>
    <w:rsid w:val="00860442"/>
    <w:rsid w:val="00862493"/>
    <w:rsid w:val="0086751E"/>
    <w:rsid w:val="00870D8F"/>
    <w:rsid w:val="0087170E"/>
    <w:rsid w:val="00876F18"/>
    <w:rsid w:val="00881E58"/>
    <w:rsid w:val="00885A45"/>
    <w:rsid w:val="00885B85"/>
    <w:rsid w:val="00890D5D"/>
    <w:rsid w:val="00892361"/>
    <w:rsid w:val="00893DB5"/>
    <w:rsid w:val="008A0E1D"/>
    <w:rsid w:val="008A74D9"/>
    <w:rsid w:val="008B134E"/>
    <w:rsid w:val="008B7019"/>
    <w:rsid w:val="008C27F8"/>
    <w:rsid w:val="008D1EEC"/>
    <w:rsid w:val="008E582F"/>
    <w:rsid w:val="008E6A95"/>
    <w:rsid w:val="008E72A6"/>
    <w:rsid w:val="008F1550"/>
    <w:rsid w:val="008F3431"/>
    <w:rsid w:val="00900122"/>
    <w:rsid w:val="009001F7"/>
    <w:rsid w:val="009007BF"/>
    <w:rsid w:val="009019CA"/>
    <w:rsid w:val="00906664"/>
    <w:rsid w:val="0091222C"/>
    <w:rsid w:val="00913B17"/>
    <w:rsid w:val="009200CE"/>
    <w:rsid w:val="009227AF"/>
    <w:rsid w:val="00932B50"/>
    <w:rsid w:val="00933AC0"/>
    <w:rsid w:val="009367F5"/>
    <w:rsid w:val="00940EB0"/>
    <w:rsid w:val="00944AAF"/>
    <w:rsid w:val="00945DCD"/>
    <w:rsid w:val="0094622F"/>
    <w:rsid w:val="00955EE3"/>
    <w:rsid w:val="009561FE"/>
    <w:rsid w:val="00964E4B"/>
    <w:rsid w:val="0096619E"/>
    <w:rsid w:val="00971E6F"/>
    <w:rsid w:val="00973849"/>
    <w:rsid w:val="00975BE8"/>
    <w:rsid w:val="00977EE6"/>
    <w:rsid w:val="0099503F"/>
    <w:rsid w:val="00996757"/>
    <w:rsid w:val="009A023B"/>
    <w:rsid w:val="009A589A"/>
    <w:rsid w:val="009A6ABD"/>
    <w:rsid w:val="009B14B2"/>
    <w:rsid w:val="009B3C50"/>
    <w:rsid w:val="009B72D6"/>
    <w:rsid w:val="009C14E2"/>
    <w:rsid w:val="009C2F73"/>
    <w:rsid w:val="009D63C6"/>
    <w:rsid w:val="009D6ED8"/>
    <w:rsid w:val="009E305C"/>
    <w:rsid w:val="009F06E2"/>
    <w:rsid w:val="009F1886"/>
    <w:rsid w:val="009F4F21"/>
    <w:rsid w:val="009F6175"/>
    <w:rsid w:val="00A03C9B"/>
    <w:rsid w:val="00A0407A"/>
    <w:rsid w:val="00A0532F"/>
    <w:rsid w:val="00A0543E"/>
    <w:rsid w:val="00A20FA2"/>
    <w:rsid w:val="00A212B4"/>
    <w:rsid w:val="00A31C22"/>
    <w:rsid w:val="00A3681F"/>
    <w:rsid w:val="00A369FB"/>
    <w:rsid w:val="00A500E5"/>
    <w:rsid w:val="00A561A9"/>
    <w:rsid w:val="00A56CD7"/>
    <w:rsid w:val="00A65185"/>
    <w:rsid w:val="00A65335"/>
    <w:rsid w:val="00A66569"/>
    <w:rsid w:val="00A74529"/>
    <w:rsid w:val="00A75B7D"/>
    <w:rsid w:val="00A824AF"/>
    <w:rsid w:val="00A8453A"/>
    <w:rsid w:val="00A8566D"/>
    <w:rsid w:val="00A879C4"/>
    <w:rsid w:val="00A90872"/>
    <w:rsid w:val="00A90A86"/>
    <w:rsid w:val="00A918F5"/>
    <w:rsid w:val="00A9351A"/>
    <w:rsid w:val="00A93E4E"/>
    <w:rsid w:val="00A9430C"/>
    <w:rsid w:val="00A969D1"/>
    <w:rsid w:val="00A96AA1"/>
    <w:rsid w:val="00AA2F39"/>
    <w:rsid w:val="00AA387B"/>
    <w:rsid w:val="00AA56D4"/>
    <w:rsid w:val="00AA6A7C"/>
    <w:rsid w:val="00AA7CB8"/>
    <w:rsid w:val="00AB204F"/>
    <w:rsid w:val="00AB645A"/>
    <w:rsid w:val="00AC090E"/>
    <w:rsid w:val="00AC593C"/>
    <w:rsid w:val="00AC5B36"/>
    <w:rsid w:val="00AC79AB"/>
    <w:rsid w:val="00AD6768"/>
    <w:rsid w:val="00AE139A"/>
    <w:rsid w:val="00AE4225"/>
    <w:rsid w:val="00AF13D1"/>
    <w:rsid w:val="00AF208D"/>
    <w:rsid w:val="00AF2781"/>
    <w:rsid w:val="00B05FD3"/>
    <w:rsid w:val="00B11C08"/>
    <w:rsid w:val="00B15FD2"/>
    <w:rsid w:val="00B21B35"/>
    <w:rsid w:val="00B23784"/>
    <w:rsid w:val="00B248C7"/>
    <w:rsid w:val="00B2594A"/>
    <w:rsid w:val="00B270D4"/>
    <w:rsid w:val="00B27DE9"/>
    <w:rsid w:val="00B30004"/>
    <w:rsid w:val="00B3437A"/>
    <w:rsid w:val="00B3495F"/>
    <w:rsid w:val="00B3641D"/>
    <w:rsid w:val="00B36DD0"/>
    <w:rsid w:val="00B3701F"/>
    <w:rsid w:val="00B415D8"/>
    <w:rsid w:val="00B42019"/>
    <w:rsid w:val="00B43CC2"/>
    <w:rsid w:val="00B43FA4"/>
    <w:rsid w:val="00B6377F"/>
    <w:rsid w:val="00B67FE5"/>
    <w:rsid w:val="00B71052"/>
    <w:rsid w:val="00B714EF"/>
    <w:rsid w:val="00B74E08"/>
    <w:rsid w:val="00B75094"/>
    <w:rsid w:val="00B80EE9"/>
    <w:rsid w:val="00B828AD"/>
    <w:rsid w:val="00B87E4E"/>
    <w:rsid w:val="00B912FA"/>
    <w:rsid w:val="00B93AAA"/>
    <w:rsid w:val="00B94827"/>
    <w:rsid w:val="00BA1B1E"/>
    <w:rsid w:val="00BA2CE3"/>
    <w:rsid w:val="00BC4765"/>
    <w:rsid w:val="00BC4C1C"/>
    <w:rsid w:val="00BC5B0E"/>
    <w:rsid w:val="00BC64FF"/>
    <w:rsid w:val="00BC6AAF"/>
    <w:rsid w:val="00BD2D2F"/>
    <w:rsid w:val="00BD5BE7"/>
    <w:rsid w:val="00BE0CD2"/>
    <w:rsid w:val="00BE616F"/>
    <w:rsid w:val="00BF422E"/>
    <w:rsid w:val="00BF51B9"/>
    <w:rsid w:val="00C00C0C"/>
    <w:rsid w:val="00C04A01"/>
    <w:rsid w:val="00C10ED4"/>
    <w:rsid w:val="00C12005"/>
    <w:rsid w:val="00C1299B"/>
    <w:rsid w:val="00C14700"/>
    <w:rsid w:val="00C219DA"/>
    <w:rsid w:val="00C27AD3"/>
    <w:rsid w:val="00C35180"/>
    <w:rsid w:val="00C35BBD"/>
    <w:rsid w:val="00C35BE1"/>
    <w:rsid w:val="00C41EA0"/>
    <w:rsid w:val="00C43F56"/>
    <w:rsid w:val="00C476C2"/>
    <w:rsid w:val="00C47731"/>
    <w:rsid w:val="00C47F86"/>
    <w:rsid w:val="00C506D7"/>
    <w:rsid w:val="00C53200"/>
    <w:rsid w:val="00C53E8A"/>
    <w:rsid w:val="00C55119"/>
    <w:rsid w:val="00C6035C"/>
    <w:rsid w:val="00C60732"/>
    <w:rsid w:val="00C612A0"/>
    <w:rsid w:val="00C6351E"/>
    <w:rsid w:val="00C65D05"/>
    <w:rsid w:val="00C67F2A"/>
    <w:rsid w:val="00C77AE2"/>
    <w:rsid w:val="00C801EA"/>
    <w:rsid w:val="00C86C07"/>
    <w:rsid w:val="00C8723D"/>
    <w:rsid w:val="00C967B8"/>
    <w:rsid w:val="00CA20F5"/>
    <w:rsid w:val="00CA4812"/>
    <w:rsid w:val="00CA4929"/>
    <w:rsid w:val="00CB6822"/>
    <w:rsid w:val="00CC63C3"/>
    <w:rsid w:val="00CC63F2"/>
    <w:rsid w:val="00CD2C6B"/>
    <w:rsid w:val="00CD3325"/>
    <w:rsid w:val="00CE0CB6"/>
    <w:rsid w:val="00CE20E0"/>
    <w:rsid w:val="00CE688F"/>
    <w:rsid w:val="00CF06EB"/>
    <w:rsid w:val="00D006DA"/>
    <w:rsid w:val="00D07051"/>
    <w:rsid w:val="00D11CDE"/>
    <w:rsid w:val="00D1438F"/>
    <w:rsid w:val="00D20E76"/>
    <w:rsid w:val="00D212E5"/>
    <w:rsid w:val="00D3158E"/>
    <w:rsid w:val="00D34899"/>
    <w:rsid w:val="00D367AA"/>
    <w:rsid w:val="00D37BE5"/>
    <w:rsid w:val="00D41743"/>
    <w:rsid w:val="00D42C44"/>
    <w:rsid w:val="00D4561A"/>
    <w:rsid w:val="00D64F42"/>
    <w:rsid w:val="00D67DCF"/>
    <w:rsid w:val="00D73A63"/>
    <w:rsid w:val="00D77647"/>
    <w:rsid w:val="00D80A01"/>
    <w:rsid w:val="00D870B5"/>
    <w:rsid w:val="00D916CC"/>
    <w:rsid w:val="00D93FEC"/>
    <w:rsid w:val="00DA14EC"/>
    <w:rsid w:val="00DA76E5"/>
    <w:rsid w:val="00DB2DD3"/>
    <w:rsid w:val="00DB5C12"/>
    <w:rsid w:val="00DC631A"/>
    <w:rsid w:val="00DC70F1"/>
    <w:rsid w:val="00DC7C49"/>
    <w:rsid w:val="00DD7869"/>
    <w:rsid w:val="00DD7D58"/>
    <w:rsid w:val="00DE4A2A"/>
    <w:rsid w:val="00DE4C1C"/>
    <w:rsid w:val="00DF3344"/>
    <w:rsid w:val="00DF3C62"/>
    <w:rsid w:val="00DF4DB3"/>
    <w:rsid w:val="00DF7381"/>
    <w:rsid w:val="00E004A0"/>
    <w:rsid w:val="00E01334"/>
    <w:rsid w:val="00E02BBE"/>
    <w:rsid w:val="00E06CEE"/>
    <w:rsid w:val="00E07303"/>
    <w:rsid w:val="00E07D41"/>
    <w:rsid w:val="00E128D6"/>
    <w:rsid w:val="00E21ECD"/>
    <w:rsid w:val="00E23AF0"/>
    <w:rsid w:val="00E25F8E"/>
    <w:rsid w:val="00E27E96"/>
    <w:rsid w:val="00E314D5"/>
    <w:rsid w:val="00E360AF"/>
    <w:rsid w:val="00E44576"/>
    <w:rsid w:val="00E465D4"/>
    <w:rsid w:val="00E4790C"/>
    <w:rsid w:val="00E4790D"/>
    <w:rsid w:val="00E529C2"/>
    <w:rsid w:val="00E5320A"/>
    <w:rsid w:val="00E55C68"/>
    <w:rsid w:val="00E73913"/>
    <w:rsid w:val="00E75CB0"/>
    <w:rsid w:val="00E77280"/>
    <w:rsid w:val="00E90579"/>
    <w:rsid w:val="00E90C85"/>
    <w:rsid w:val="00E90D39"/>
    <w:rsid w:val="00E91BD5"/>
    <w:rsid w:val="00E91DD7"/>
    <w:rsid w:val="00E95709"/>
    <w:rsid w:val="00E95DC7"/>
    <w:rsid w:val="00EA003E"/>
    <w:rsid w:val="00EA0064"/>
    <w:rsid w:val="00EA2AB8"/>
    <w:rsid w:val="00EA69EA"/>
    <w:rsid w:val="00EB093F"/>
    <w:rsid w:val="00EB0F21"/>
    <w:rsid w:val="00EB28E6"/>
    <w:rsid w:val="00EC0914"/>
    <w:rsid w:val="00EC0D6C"/>
    <w:rsid w:val="00EC19DE"/>
    <w:rsid w:val="00EC1D21"/>
    <w:rsid w:val="00EC1EF3"/>
    <w:rsid w:val="00EC5FC9"/>
    <w:rsid w:val="00EC6B5C"/>
    <w:rsid w:val="00ED0EDD"/>
    <w:rsid w:val="00ED34C5"/>
    <w:rsid w:val="00ED77EA"/>
    <w:rsid w:val="00ED7CF9"/>
    <w:rsid w:val="00EE7529"/>
    <w:rsid w:val="00EF7905"/>
    <w:rsid w:val="00F01179"/>
    <w:rsid w:val="00F03F24"/>
    <w:rsid w:val="00F2289B"/>
    <w:rsid w:val="00F32945"/>
    <w:rsid w:val="00F32F63"/>
    <w:rsid w:val="00F34434"/>
    <w:rsid w:val="00F37539"/>
    <w:rsid w:val="00F43183"/>
    <w:rsid w:val="00F4679E"/>
    <w:rsid w:val="00F612A6"/>
    <w:rsid w:val="00F63D74"/>
    <w:rsid w:val="00F648AC"/>
    <w:rsid w:val="00F774DE"/>
    <w:rsid w:val="00F80D0C"/>
    <w:rsid w:val="00F81780"/>
    <w:rsid w:val="00F85071"/>
    <w:rsid w:val="00F873FE"/>
    <w:rsid w:val="00F911E1"/>
    <w:rsid w:val="00FA73F0"/>
    <w:rsid w:val="00FB1790"/>
    <w:rsid w:val="00FB2417"/>
    <w:rsid w:val="00FB5C40"/>
    <w:rsid w:val="00FC17ED"/>
    <w:rsid w:val="00FC1BB2"/>
    <w:rsid w:val="00FC74EE"/>
    <w:rsid w:val="00FD5666"/>
    <w:rsid w:val="00FD7410"/>
    <w:rsid w:val="00FE062E"/>
    <w:rsid w:val="00FE3264"/>
    <w:rsid w:val="00FE47C2"/>
    <w:rsid w:val="00FF5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sid w:val="0045174C"/>
    <w:rPr>
      <w:rFonts w:ascii="Tahoma" w:hAnsi="Tahoma" w:cs="Tahoma"/>
      <w:sz w:val="16"/>
      <w:szCs w:val="16"/>
    </w:rPr>
  </w:style>
  <w:style w:type="character" w:styleId="PageNumber">
    <w:name w:val="page number"/>
    <w:basedOn w:val="DefaultParagraphFont"/>
    <w:rsid w:val="00D93FEC"/>
  </w:style>
  <w:style w:type="character" w:styleId="CommentReference">
    <w:name w:val="annotation reference"/>
    <w:semiHidden/>
    <w:rsid w:val="001E7D37"/>
    <w:rPr>
      <w:sz w:val="16"/>
      <w:szCs w:val="16"/>
    </w:rPr>
  </w:style>
  <w:style w:type="paragraph" w:styleId="CommentText">
    <w:name w:val="annotation text"/>
    <w:basedOn w:val="Normal"/>
    <w:semiHidden/>
    <w:rsid w:val="001E7D37"/>
    <w:rPr>
      <w:sz w:val="20"/>
    </w:rPr>
  </w:style>
  <w:style w:type="paragraph" w:styleId="CommentSubject">
    <w:name w:val="annotation subject"/>
    <w:basedOn w:val="CommentText"/>
    <w:next w:val="CommentText"/>
    <w:semiHidden/>
    <w:rsid w:val="001E7D37"/>
    <w:rPr>
      <w:b/>
      <w:bCs/>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A9430C"/>
    <w:rPr>
      <w:sz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sid w:val="0045174C"/>
    <w:rPr>
      <w:rFonts w:ascii="Tahoma" w:hAnsi="Tahoma" w:cs="Tahoma"/>
      <w:sz w:val="16"/>
      <w:szCs w:val="16"/>
    </w:rPr>
  </w:style>
  <w:style w:type="character" w:styleId="PageNumber">
    <w:name w:val="page number"/>
    <w:basedOn w:val="DefaultParagraphFont"/>
    <w:rsid w:val="00D93FEC"/>
  </w:style>
  <w:style w:type="character" w:styleId="CommentReference">
    <w:name w:val="annotation reference"/>
    <w:semiHidden/>
    <w:rsid w:val="001E7D37"/>
    <w:rPr>
      <w:sz w:val="16"/>
      <w:szCs w:val="16"/>
    </w:rPr>
  </w:style>
  <w:style w:type="paragraph" w:styleId="CommentText">
    <w:name w:val="annotation text"/>
    <w:basedOn w:val="Normal"/>
    <w:semiHidden/>
    <w:rsid w:val="001E7D37"/>
    <w:rPr>
      <w:sz w:val="20"/>
    </w:rPr>
  </w:style>
  <w:style w:type="paragraph" w:styleId="CommentSubject">
    <w:name w:val="annotation subject"/>
    <w:basedOn w:val="CommentText"/>
    <w:next w:val="CommentText"/>
    <w:semiHidden/>
    <w:rsid w:val="001E7D37"/>
    <w:rPr>
      <w:b/>
      <w:bCs/>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A9430C"/>
    <w:rPr>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099857">
      <w:bodyDiv w:val="1"/>
      <w:marLeft w:val="0"/>
      <w:marRight w:val="0"/>
      <w:marTop w:val="0"/>
      <w:marBottom w:val="0"/>
      <w:divBdr>
        <w:top w:val="none" w:sz="0" w:space="0" w:color="auto"/>
        <w:left w:val="none" w:sz="0" w:space="0" w:color="auto"/>
        <w:bottom w:val="none" w:sz="0" w:space="0" w:color="auto"/>
        <w:right w:val="none" w:sz="0" w:space="0" w:color="auto"/>
      </w:divBdr>
      <w:divsChild>
        <w:div w:id="1231430360">
          <w:marLeft w:val="0"/>
          <w:marRight w:val="0"/>
          <w:marTop w:val="0"/>
          <w:marBottom w:val="0"/>
          <w:divBdr>
            <w:top w:val="none" w:sz="0" w:space="0" w:color="auto"/>
            <w:left w:val="none" w:sz="0" w:space="0" w:color="auto"/>
            <w:bottom w:val="none" w:sz="0" w:space="0" w:color="auto"/>
            <w:right w:val="none" w:sz="0" w:space="0" w:color="auto"/>
          </w:divBdr>
        </w:div>
        <w:div w:id="1427727749">
          <w:marLeft w:val="0"/>
          <w:marRight w:val="0"/>
          <w:marTop w:val="0"/>
          <w:marBottom w:val="0"/>
          <w:divBdr>
            <w:top w:val="none" w:sz="0" w:space="0" w:color="auto"/>
            <w:left w:val="none" w:sz="0" w:space="0" w:color="auto"/>
            <w:bottom w:val="none" w:sz="0" w:space="0" w:color="auto"/>
            <w:right w:val="none" w:sz="0" w:space="0" w:color="auto"/>
          </w:divBdr>
        </w:div>
        <w:div w:id="1319458836">
          <w:marLeft w:val="0"/>
          <w:marRight w:val="0"/>
          <w:marTop w:val="0"/>
          <w:marBottom w:val="0"/>
          <w:divBdr>
            <w:top w:val="none" w:sz="0" w:space="0" w:color="auto"/>
            <w:left w:val="none" w:sz="0" w:space="0" w:color="auto"/>
            <w:bottom w:val="none" w:sz="0" w:space="0" w:color="auto"/>
            <w:right w:val="none" w:sz="0" w:space="0" w:color="auto"/>
          </w:divBdr>
        </w:div>
        <w:div w:id="189996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781</Words>
  <Characters>4452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5212</CharactersWithSpaces>
  <SharedDoc>false</SharedDoc>
  <HyperlinkBase> </HyperlinkBase>
  <HLinks>
    <vt:vector size="6" baseType="variant">
      <vt:variant>
        <vt:i4>3473482</vt:i4>
      </vt:variant>
      <vt:variant>
        <vt:i4>0</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2014-07-07T20:28:00Z</cp:lastPrinted>
  <dcterms:created xsi:type="dcterms:W3CDTF">2014-07-08T18:32:00Z</dcterms:created>
  <dcterms:modified xsi:type="dcterms:W3CDTF">2014-07-08T18:32:00Z</dcterms:modified>
  <cp:category> </cp:category>
  <cp:contentStatus> </cp:contentStatus>
</cp:coreProperties>
</file>