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B6EB2" w:rsidRPr="001E68FC" w:rsidRDefault="000B6EB2" w:rsidP="000B6EB2">
      <w:pPr>
        <w:jc w:val="right"/>
        <w:rPr>
          <w:b/>
          <w:sz w:val="24"/>
        </w:rPr>
      </w:pPr>
      <w:r w:rsidRPr="001E68FC">
        <w:rPr>
          <w:b/>
          <w:sz w:val="24"/>
        </w:rPr>
        <w:lastRenderedPageBreak/>
        <w:t>DA</w:t>
      </w:r>
      <w:r>
        <w:rPr>
          <w:b/>
          <w:sz w:val="24"/>
        </w:rPr>
        <w:t xml:space="preserve"> 15-</w:t>
      </w:r>
      <w:r w:rsidR="00C21513">
        <w:rPr>
          <w:b/>
          <w:sz w:val="24"/>
        </w:rPr>
        <w:t>1077</w:t>
      </w:r>
    </w:p>
    <w:p w:rsidR="000B6EB2" w:rsidRPr="001E68FC" w:rsidRDefault="000B6EB2" w:rsidP="000B6EB2">
      <w:pPr>
        <w:spacing w:before="60"/>
        <w:jc w:val="right"/>
        <w:rPr>
          <w:b/>
          <w:sz w:val="24"/>
        </w:rPr>
      </w:pPr>
      <w:r>
        <w:rPr>
          <w:b/>
          <w:sz w:val="24"/>
        </w:rPr>
        <w:t>September 25</w:t>
      </w:r>
      <w:r w:rsidRPr="001E68FC">
        <w:rPr>
          <w:b/>
          <w:sz w:val="24"/>
        </w:rPr>
        <w:t>, 201</w:t>
      </w:r>
      <w:r>
        <w:rPr>
          <w:b/>
          <w:sz w:val="24"/>
        </w:rPr>
        <w:t>5</w:t>
      </w:r>
    </w:p>
    <w:p w:rsidR="000B6EB2" w:rsidRDefault="000B6EB2" w:rsidP="000B6EB2">
      <w:pPr>
        <w:jc w:val="right"/>
        <w:rPr>
          <w:sz w:val="24"/>
        </w:rPr>
      </w:pPr>
    </w:p>
    <w:p w:rsidR="000B6EB2" w:rsidRPr="00553887" w:rsidRDefault="000B6EB2" w:rsidP="000B6EB2">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0B6EB2" w:rsidRDefault="000B6EB2" w:rsidP="000B6EB2">
      <w:pPr>
        <w:jc w:val="center"/>
        <w:rPr>
          <w:b/>
          <w:szCs w:val="22"/>
        </w:rPr>
      </w:pPr>
    </w:p>
    <w:p w:rsidR="000B6EB2" w:rsidRDefault="000B6EB2" w:rsidP="000B6EB2">
      <w:pPr>
        <w:jc w:val="center"/>
        <w:rPr>
          <w:b/>
          <w:szCs w:val="22"/>
        </w:rPr>
      </w:pPr>
      <w:r>
        <w:rPr>
          <w:b/>
          <w:szCs w:val="22"/>
        </w:rPr>
        <w:t>CG</w:t>
      </w:r>
      <w:r w:rsidRPr="009007BF">
        <w:rPr>
          <w:b/>
          <w:szCs w:val="22"/>
        </w:rPr>
        <w:t xml:space="preserve"> Docket No. </w:t>
      </w:r>
      <w:r>
        <w:rPr>
          <w:b/>
          <w:szCs w:val="22"/>
        </w:rPr>
        <w:t>02-278</w:t>
      </w:r>
    </w:p>
    <w:p w:rsidR="000B6EB2" w:rsidRPr="001E68FC" w:rsidRDefault="000B6EB2" w:rsidP="000B6EB2">
      <w:pPr>
        <w:spacing w:after="240"/>
        <w:jc w:val="center"/>
        <w:rPr>
          <w:b/>
          <w:sz w:val="24"/>
        </w:rPr>
      </w:pPr>
      <w:r>
        <w:rPr>
          <w:b/>
          <w:szCs w:val="22"/>
        </w:rPr>
        <w:t>CG</w:t>
      </w:r>
      <w:r w:rsidRPr="009007BF">
        <w:rPr>
          <w:b/>
          <w:szCs w:val="22"/>
        </w:rPr>
        <w:t xml:space="preserve"> Docket No. </w:t>
      </w:r>
      <w:r>
        <w:rPr>
          <w:b/>
          <w:szCs w:val="22"/>
        </w:rPr>
        <w:t>05-338</w:t>
      </w:r>
    </w:p>
    <w:p w:rsidR="000B6EB2" w:rsidRDefault="000B6EB2" w:rsidP="000B6EB2">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October 9, 2015</w:t>
      </w:r>
    </w:p>
    <w:p w:rsidR="000B6EB2" w:rsidRDefault="000B6EB2" w:rsidP="000B6EB2">
      <w:pPr>
        <w:rPr>
          <w:b/>
        </w:rPr>
      </w:pPr>
      <w:r>
        <w:rPr>
          <w:b/>
        </w:rPr>
        <w:t>Reply Comment Date</w:t>
      </w:r>
      <w:r>
        <w:t xml:space="preserve">:  </w:t>
      </w:r>
      <w:r>
        <w:rPr>
          <w:b/>
        </w:rPr>
        <w:t>October 16</w:t>
      </w:r>
      <w:r>
        <w:t xml:space="preserve">, </w:t>
      </w:r>
      <w:r>
        <w:rPr>
          <w:b/>
        </w:rPr>
        <w:t>2015</w:t>
      </w:r>
    </w:p>
    <w:p w:rsidR="000B6EB2" w:rsidRPr="00997FAC" w:rsidRDefault="000B6EB2" w:rsidP="000B6EB2">
      <w:pPr>
        <w:rPr>
          <w:b/>
        </w:rPr>
      </w:pPr>
    </w:p>
    <w:p w:rsidR="000B6EB2" w:rsidRDefault="000B6EB2" w:rsidP="000B6EB2">
      <w:pPr>
        <w:spacing w:before="120" w:after="240"/>
        <w:rPr>
          <w:szCs w:val="22"/>
        </w:rPr>
      </w:pPr>
      <w:r>
        <w:rPr>
          <w:sz w:val="24"/>
        </w:rPr>
        <w:tab/>
      </w:r>
      <w:r w:rsidRPr="00347DD3">
        <w:rPr>
          <w:szCs w:val="22"/>
        </w:rPr>
        <w:t xml:space="preserve"> </w:t>
      </w:r>
      <w:r>
        <w:rPr>
          <w:szCs w:val="22"/>
        </w:rPr>
        <w:t>Four</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0B6EB2" w:rsidRDefault="000B6EB2" w:rsidP="000B6EB2">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granted retroactive waivers from this requirement by the Commission in the recent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lastRenderedPageBreak/>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0B6EB2" w:rsidRPr="008D3C08" w:rsidRDefault="000B6EB2" w:rsidP="000B6EB2">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0B6EB2" w:rsidRPr="001E68FC" w:rsidRDefault="000B6EB2" w:rsidP="000B6EB2">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0B6EB2" w:rsidRPr="001E68FC" w:rsidRDefault="000B6EB2" w:rsidP="000B6EB2">
      <w:pPr>
        <w:autoSpaceDE w:val="0"/>
        <w:autoSpaceDN w:val="0"/>
        <w:adjustRightInd w:val="0"/>
        <w:ind w:firstLine="720"/>
        <w:rPr>
          <w:szCs w:val="22"/>
        </w:rPr>
      </w:pPr>
    </w:p>
    <w:p w:rsidR="000B6EB2" w:rsidRPr="001E68FC" w:rsidRDefault="000B6EB2" w:rsidP="000B6EB2">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0B6EB2" w:rsidRPr="001E68FC" w:rsidRDefault="000B6EB2" w:rsidP="000B6EB2">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0B6EB2" w:rsidRPr="001E68FC" w:rsidRDefault="000B6EB2" w:rsidP="000B6EB2">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B6EB2" w:rsidRPr="001E68FC" w:rsidRDefault="000B6EB2" w:rsidP="000B6EB2">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0B6EB2" w:rsidRPr="001E68FC" w:rsidRDefault="000B6EB2" w:rsidP="000B6EB2">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0B6EB2" w:rsidRPr="001E68FC" w:rsidRDefault="000B6EB2" w:rsidP="000B6EB2">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0B6EB2" w:rsidRPr="001E68FC" w:rsidRDefault="000B6EB2" w:rsidP="000B6EB2">
      <w:pPr>
        <w:autoSpaceDE w:val="0"/>
        <w:autoSpaceDN w:val="0"/>
        <w:adjustRightInd w:val="0"/>
        <w:rPr>
          <w:szCs w:val="22"/>
        </w:rPr>
      </w:pPr>
    </w:p>
    <w:p w:rsidR="000B6EB2" w:rsidRPr="001E68FC" w:rsidRDefault="000B6EB2" w:rsidP="000B6EB2">
      <w:pPr>
        <w:ind w:firstLine="720"/>
      </w:pPr>
      <w:r w:rsidRPr="001E68FC">
        <w:t xml:space="preserve">People with Disabilities:  To request materials in accessible formats for people with disabilities (braille, large print, electronic files, audio format), send an e-mail to </w:t>
      </w:r>
      <w:r w:rsidR="001A6455">
        <w:fldChar w:fldCharType="begin"/>
      </w:r>
      <w:ins w:id="2" w:author="_" w:date="2015-09-25T01:52:00Z">
        <w:r w:rsidR="00E61F0D">
          <w:instrText>HYPERLINK "mailto:fcc504@fcc.gov"</w:instrText>
        </w:r>
      </w:ins>
      <w:ins w:id="3" w:author="Author">
        <w:del w:id="4" w:author="_" w:date="2015-09-25T01:52:00Z">
          <w:r w:rsidR="001A6455" w:rsidDel="00E61F0D">
            <w:delInstrText>HYPERLINK "mailto:fcc504@fcc.gov"</w:delInstrText>
          </w:r>
        </w:del>
      </w:ins>
      <w:del w:id="5" w:author="_" w:date="2015-09-25T01:52:00Z">
        <w:r w:rsidR="001A6455" w:rsidDel="00E61F0D">
          <w:delInstrText xml:space="preserve"> HYPERLINK "mailto:fcc504@fcc.gov" </w:delInstrText>
        </w:r>
      </w:del>
      <w:ins w:id="6" w:author="_" w:date="2015-09-25T01:52:00Z"/>
      <w:r w:rsidR="001A6455">
        <w:fldChar w:fldCharType="separate"/>
      </w:r>
      <w:r w:rsidRPr="001E68FC">
        <w:rPr>
          <w:color w:val="0000FF"/>
          <w:u w:val="single"/>
        </w:rPr>
        <w:t>fcc504@fcc.gov</w:t>
      </w:r>
      <w:r w:rsidR="001A6455">
        <w:rPr>
          <w:color w:val="0000FF"/>
          <w:u w:val="single"/>
        </w:rPr>
        <w:fldChar w:fldCharType="end"/>
      </w:r>
      <w:r w:rsidRPr="001E68FC">
        <w:t xml:space="preserve"> or call the Consumer and Governmental Affairs Bureau at 202-418-0530 (voice), 202-418-0432 (tty).</w:t>
      </w:r>
    </w:p>
    <w:p w:rsidR="000B6EB2" w:rsidRPr="001E68FC" w:rsidRDefault="000B6EB2" w:rsidP="000B6EB2">
      <w:pPr>
        <w:autoSpaceDE w:val="0"/>
        <w:autoSpaceDN w:val="0"/>
        <w:adjustRightInd w:val="0"/>
        <w:ind w:firstLine="720"/>
        <w:rPr>
          <w:szCs w:val="22"/>
        </w:rPr>
      </w:pPr>
    </w:p>
    <w:p w:rsidR="000B6EB2" w:rsidRPr="001E68FC" w:rsidRDefault="000B6EB2" w:rsidP="000B6EB2">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w:t>
      </w:r>
      <w:r w:rsidRPr="001E68FC">
        <w:lastRenderedPageBreak/>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0B6EB2" w:rsidRPr="001E68FC" w:rsidRDefault="000B6EB2" w:rsidP="000B6EB2">
      <w:pPr>
        <w:autoSpaceDE w:val="0"/>
        <w:autoSpaceDN w:val="0"/>
        <w:adjustRightInd w:val="0"/>
        <w:rPr>
          <w:szCs w:val="22"/>
        </w:rPr>
      </w:pPr>
    </w:p>
    <w:p w:rsidR="000B6EB2" w:rsidRDefault="000B6EB2" w:rsidP="000B6EB2">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r w:rsidR="001A6455">
        <w:fldChar w:fldCharType="begin"/>
      </w:r>
      <w:ins w:id="7" w:author="_" w:date="2015-09-25T01:52:00Z">
        <w:r w:rsidR="00E61F0D">
          <w:instrText>HYPERLINK "mailto:Rebecca.Hirselj@fcc.gov"</w:instrText>
        </w:r>
      </w:ins>
      <w:ins w:id="8" w:author="Author">
        <w:del w:id="9" w:author="_" w:date="2015-09-25T01:52:00Z">
          <w:r w:rsidR="001A6455" w:rsidDel="00E61F0D">
            <w:delInstrText>HYPERLINK "mailto:Rebecca.Hirselj@fcc.gov"</w:delInstrText>
          </w:r>
        </w:del>
      </w:ins>
      <w:del w:id="10" w:author="_" w:date="2015-09-25T01:52:00Z">
        <w:r w:rsidR="001A6455" w:rsidDel="00E61F0D">
          <w:delInstrText xml:space="preserve"> HYPERLINK "mailto:Rebecca.Hirselj@fcc.gov" </w:delInstrText>
        </w:r>
      </w:del>
      <w:ins w:id="11" w:author="_" w:date="2015-09-25T01:52:00Z"/>
      <w:r w:rsidR="001A6455">
        <w:fldChar w:fldCharType="separate"/>
      </w:r>
      <w:r w:rsidRPr="00353E7E">
        <w:rPr>
          <w:rStyle w:val="Hyperlink"/>
          <w:szCs w:val="22"/>
        </w:rPr>
        <w:t>Rebecca.Hirselj@fcc.gov</w:t>
      </w:r>
      <w:r w:rsidR="001A6455">
        <w:rPr>
          <w:rStyle w:val="Hyperlink"/>
          <w:szCs w:val="22"/>
        </w:rPr>
        <w:fldChar w:fldCharType="end"/>
      </w:r>
      <w:r w:rsidRPr="001E68FC">
        <w:rPr>
          <w:szCs w:val="22"/>
        </w:rPr>
        <w:t>.</w:t>
      </w:r>
    </w:p>
    <w:p w:rsidR="000B6EB2" w:rsidRPr="001E68FC" w:rsidRDefault="000B6EB2" w:rsidP="000B6EB2">
      <w:pPr>
        <w:rPr>
          <w:szCs w:val="22"/>
        </w:rPr>
      </w:pPr>
    </w:p>
    <w:p w:rsidR="000B6EB2" w:rsidRPr="00801FF6" w:rsidRDefault="000B6EB2" w:rsidP="000B6EB2">
      <w:pPr>
        <w:jc w:val="center"/>
        <w:rPr>
          <w:b/>
          <w:sz w:val="24"/>
          <w:szCs w:val="24"/>
        </w:rPr>
      </w:pPr>
      <w:r w:rsidRPr="001E68FC">
        <w:rPr>
          <w:b/>
          <w:sz w:val="24"/>
          <w:szCs w:val="24"/>
        </w:rPr>
        <w:t>-FCC-</w:t>
      </w:r>
    </w:p>
    <w:p w:rsidR="000B6EB2" w:rsidRDefault="000B6EB2" w:rsidP="000B6EB2">
      <w:pPr>
        <w:spacing w:before="120"/>
        <w:rPr>
          <w:sz w:val="24"/>
        </w:rPr>
      </w:pPr>
    </w:p>
    <w:sectPr w:rsidR="000B6EB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AA" w:rsidRDefault="003553AA">
      <w:r>
        <w:separator/>
      </w:r>
    </w:p>
  </w:endnote>
  <w:endnote w:type="continuationSeparator" w:id="0">
    <w:p w:rsidR="003553AA" w:rsidRDefault="003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5" w:rsidRDefault="001A6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5" w:rsidRDefault="001A6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5" w:rsidRDefault="001A6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AA" w:rsidRDefault="003553AA">
      <w:r>
        <w:separator/>
      </w:r>
    </w:p>
  </w:footnote>
  <w:footnote w:type="continuationSeparator" w:id="0">
    <w:p w:rsidR="003553AA" w:rsidRDefault="003553AA">
      <w:r>
        <w:continuationSeparator/>
      </w:r>
    </w:p>
  </w:footnote>
  <w:footnote w:id="1">
    <w:p w:rsidR="000B6EB2" w:rsidRPr="007512B4" w:rsidRDefault="000B6EB2" w:rsidP="000B6EB2">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47 C.F.R. § 64.1200(a)(4)</w:t>
      </w:r>
      <w:r>
        <w:rPr>
          <w:sz w:val="20"/>
        </w:rPr>
        <w:t>(iii)-</w:t>
      </w:r>
      <w:r w:rsidRPr="007512B4">
        <w:rPr>
          <w:sz w:val="20"/>
        </w:rPr>
        <w:t>(iv).</w:t>
      </w:r>
    </w:p>
  </w:footnote>
  <w:footnote w:id="2">
    <w:p w:rsidR="000B6EB2" w:rsidRPr="007512B4" w:rsidRDefault="000B6EB2" w:rsidP="000B6EB2">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w:t>
      </w:r>
      <w:r w:rsidR="002F367C">
        <w:rPr>
          <w:i/>
          <w:sz w:val="20"/>
        </w:rPr>
        <w:t xml:space="preserve">McVey Associates, Inc. </w:t>
      </w:r>
      <w:r>
        <w:rPr>
          <w:i/>
          <w:sz w:val="20"/>
        </w:rPr>
        <w:t>for Waiver of Section 64.1200(a)(4)(iv) of the Commission’s Rules</w:t>
      </w:r>
      <w:r>
        <w:rPr>
          <w:sz w:val="20"/>
        </w:rPr>
        <w:t xml:space="preserve">, CG Docket Nos. 02-278, 05-338 (filed Aug. </w:t>
      </w:r>
      <w:r w:rsidR="002F367C">
        <w:rPr>
          <w:sz w:val="20"/>
        </w:rPr>
        <w:t>31</w:t>
      </w:r>
      <w:r>
        <w:rPr>
          <w:sz w:val="20"/>
        </w:rPr>
        <w:t>, 2015) (</w:t>
      </w:r>
      <w:r w:rsidR="002F367C">
        <w:rPr>
          <w:sz w:val="20"/>
        </w:rPr>
        <w:t>McVey</w:t>
      </w:r>
      <w:r>
        <w:rPr>
          <w:sz w:val="20"/>
        </w:rPr>
        <w:t xml:space="preserve"> Petition); </w:t>
      </w:r>
      <w:r w:rsidRPr="00825DBB">
        <w:rPr>
          <w:i/>
          <w:sz w:val="20"/>
        </w:rPr>
        <w:t xml:space="preserve">Petition of </w:t>
      </w:r>
      <w:r w:rsidR="0005771C">
        <w:rPr>
          <w:i/>
          <w:sz w:val="20"/>
        </w:rPr>
        <w:t xml:space="preserve">Dental Fix Rx LLC </w:t>
      </w:r>
      <w:r w:rsidRPr="00825DBB">
        <w:rPr>
          <w:i/>
          <w:sz w:val="20"/>
        </w:rPr>
        <w:t>for Retroactive Waiver of 47 C.F.R. § 64.1200(a)(4)(iv)</w:t>
      </w:r>
      <w:r>
        <w:rPr>
          <w:sz w:val="20"/>
        </w:rPr>
        <w:t xml:space="preserve">, CG Docket Nos. 02-278, 05-338 (filed </w:t>
      </w:r>
      <w:r w:rsidR="0005771C">
        <w:rPr>
          <w:sz w:val="20"/>
        </w:rPr>
        <w:t>Sep. 1</w:t>
      </w:r>
      <w:r>
        <w:rPr>
          <w:sz w:val="20"/>
        </w:rPr>
        <w:t>1, 2015) (</w:t>
      </w:r>
      <w:r w:rsidR="0005771C">
        <w:rPr>
          <w:sz w:val="20"/>
        </w:rPr>
        <w:t>Dental</w:t>
      </w:r>
      <w:r>
        <w:rPr>
          <w:sz w:val="20"/>
        </w:rPr>
        <w:t xml:space="preserve"> Petition); </w:t>
      </w:r>
      <w:r w:rsidRPr="00825DBB">
        <w:rPr>
          <w:i/>
          <w:sz w:val="20"/>
        </w:rPr>
        <w:t xml:space="preserve">Petition of </w:t>
      </w:r>
      <w:r w:rsidR="0005771C">
        <w:rPr>
          <w:i/>
          <w:sz w:val="20"/>
        </w:rPr>
        <w:t>Scrip Holding Co</w:t>
      </w:r>
      <w:r>
        <w:rPr>
          <w:i/>
          <w:sz w:val="20"/>
        </w:rPr>
        <w:t xml:space="preserve">. </w:t>
      </w:r>
      <w:r w:rsidRPr="00825DBB">
        <w:rPr>
          <w:i/>
          <w:sz w:val="20"/>
        </w:rPr>
        <w:t>for Retroactive Waiver of 47 C.F.R. §</w:t>
      </w:r>
      <w:r>
        <w:rPr>
          <w:i/>
          <w:sz w:val="20"/>
        </w:rPr>
        <w:t xml:space="preserve"> </w:t>
      </w:r>
      <w:r w:rsidRPr="00825DBB">
        <w:rPr>
          <w:i/>
          <w:sz w:val="20"/>
        </w:rPr>
        <w:t>64.1200(a)(4)(iv)</w:t>
      </w:r>
      <w:r>
        <w:rPr>
          <w:sz w:val="20"/>
        </w:rPr>
        <w:t xml:space="preserve">, CG Docket Nos. 02-278, 05-338 (filed </w:t>
      </w:r>
      <w:r w:rsidR="0005771C">
        <w:rPr>
          <w:sz w:val="20"/>
        </w:rPr>
        <w:t>Sep. 17</w:t>
      </w:r>
      <w:r>
        <w:rPr>
          <w:sz w:val="20"/>
        </w:rPr>
        <w:t>, 2015) (</w:t>
      </w:r>
      <w:r w:rsidR="0005771C">
        <w:rPr>
          <w:sz w:val="20"/>
        </w:rPr>
        <w:t>Scrip</w:t>
      </w:r>
      <w:r>
        <w:rPr>
          <w:sz w:val="20"/>
        </w:rPr>
        <w:t xml:space="preserve"> Petition)</w:t>
      </w:r>
      <w:r w:rsidR="0005771C">
        <w:rPr>
          <w:sz w:val="20"/>
        </w:rPr>
        <w:t>;</w:t>
      </w:r>
      <w:r w:rsidR="00A76AE0" w:rsidRPr="00A76AE0">
        <w:rPr>
          <w:i/>
          <w:sz w:val="20"/>
        </w:rPr>
        <w:t xml:space="preserve"> </w:t>
      </w:r>
      <w:r w:rsidR="00A76AE0" w:rsidRPr="00825DBB">
        <w:rPr>
          <w:i/>
          <w:sz w:val="20"/>
        </w:rPr>
        <w:t xml:space="preserve">Petition of </w:t>
      </w:r>
      <w:r w:rsidR="00A76AE0">
        <w:rPr>
          <w:i/>
          <w:sz w:val="20"/>
        </w:rPr>
        <w:t xml:space="preserve">SourceMedia LLC </w:t>
      </w:r>
      <w:r w:rsidR="00A76AE0" w:rsidRPr="00825DBB">
        <w:rPr>
          <w:i/>
          <w:sz w:val="20"/>
        </w:rPr>
        <w:t>for Retroactive Waiver of 47 C.F.R. §</w:t>
      </w:r>
      <w:r w:rsidR="00A76AE0">
        <w:rPr>
          <w:i/>
          <w:sz w:val="20"/>
        </w:rPr>
        <w:t xml:space="preserve"> </w:t>
      </w:r>
      <w:r w:rsidR="00A76AE0" w:rsidRPr="00825DBB">
        <w:rPr>
          <w:i/>
          <w:sz w:val="20"/>
        </w:rPr>
        <w:t>64.1200(a)(4)(iv)</w:t>
      </w:r>
      <w:r w:rsidR="00A76AE0">
        <w:rPr>
          <w:sz w:val="20"/>
        </w:rPr>
        <w:t xml:space="preserve">, CG Docket Nos. 02-278, 05-338 (filed Sep. 21, 2015) (SourceMedia Petition) </w:t>
      </w:r>
      <w:r w:rsidRPr="007512B4">
        <w:rPr>
          <w:sz w:val="20"/>
        </w:rPr>
        <w:t>(collectively Petitioners).</w:t>
      </w:r>
    </w:p>
    <w:p w:rsidR="000B6EB2" w:rsidRPr="007512B4" w:rsidRDefault="000B6EB2" w:rsidP="000B6EB2">
      <w:pPr>
        <w:rPr>
          <w:sz w:val="20"/>
        </w:rPr>
      </w:pPr>
    </w:p>
  </w:footnote>
  <w:footnote w:id="3">
    <w:p w:rsidR="000B6EB2" w:rsidRPr="00FF77E1" w:rsidRDefault="000B6EB2" w:rsidP="000B6EB2">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7C5EFD">
        <w:rPr>
          <w:sz w:val="20"/>
        </w:rPr>
        <w:t>McVey Petit</w:t>
      </w:r>
      <w:r w:rsidR="00A76AE0">
        <w:rPr>
          <w:sz w:val="20"/>
        </w:rPr>
        <w:t>i</w:t>
      </w:r>
      <w:r w:rsidR="007C5EFD">
        <w:rPr>
          <w:sz w:val="20"/>
        </w:rPr>
        <w:t xml:space="preserve">on at </w:t>
      </w:r>
      <w:r w:rsidR="00774005">
        <w:rPr>
          <w:sz w:val="20"/>
        </w:rPr>
        <w:t>1, 5</w:t>
      </w:r>
      <w:r>
        <w:rPr>
          <w:sz w:val="20"/>
        </w:rPr>
        <w:t xml:space="preserve">; </w:t>
      </w:r>
      <w:r w:rsidR="007C5EFD">
        <w:rPr>
          <w:sz w:val="20"/>
        </w:rPr>
        <w:t xml:space="preserve">Dental Petition at </w:t>
      </w:r>
      <w:r w:rsidR="00774005">
        <w:rPr>
          <w:sz w:val="20"/>
        </w:rPr>
        <w:t>1</w:t>
      </w:r>
      <w:r>
        <w:rPr>
          <w:sz w:val="20"/>
        </w:rPr>
        <w:t xml:space="preserve">; </w:t>
      </w:r>
      <w:r w:rsidR="007C5EFD">
        <w:rPr>
          <w:sz w:val="20"/>
        </w:rPr>
        <w:t xml:space="preserve">Scrip Petition at </w:t>
      </w:r>
      <w:r w:rsidR="00774005">
        <w:rPr>
          <w:sz w:val="20"/>
        </w:rPr>
        <w:t>1, 4</w:t>
      </w:r>
      <w:r w:rsidR="007C5EFD">
        <w:rPr>
          <w:sz w:val="20"/>
        </w:rPr>
        <w:t>; SourceMedia Petit</w:t>
      </w:r>
      <w:r w:rsidR="00A76AE0">
        <w:rPr>
          <w:sz w:val="20"/>
        </w:rPr>
        <w:t>i</w:t>
      </w:r>
      <w:r w:rsidR="007C5EFD">
        <w:rPr>
          <w:sz w:val="20"/>
        </w:rPr>
        <w:t xml:space="preserve">on at </w:t>
      </w:r>
      <w:r w:rsidR="00774005">
        <w:rPr>
          <w:sz w:val="20"/>
        </w:rPr>
        <w:t>3</w:t>
      </w:r>
      <w:r>
        <w:rPr>
          <w:sz w:val="20"/>
        </w:rPr>
        <w:t>.</w:t>
      </w:r>
    </w:p>
  </w:footnote>
  <w:footnote w:id="4">
    <w:p w:rsidR="000B6EB2" w:rsidRPr="007512B4" w:rsidRDefault="000B6EB2" w:rsidP="000B6EB2">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7C5EFD">
        <w:rPr>
          <w:sz w:val="20"/>
        </w:rPr>
        <w:t>McVey Petit</w:t>
      </w:r>
      <w:r w:rsidR="00A76AE0">
        <w:rPr>
          <w:sz w:val="20"/>
        </w:rPr>
        <w:t>i</w:t>
      </w:r>
      <w:r w:rsidR="007C5EFD">
        <w:rPr>
          <w:sz w:val="20"/>
        </w:rPr>
        <w:t xml:space="preserve">on at </w:t>
      </w:r>
      <w:r w:rsidR="00774005">
        <w:rPr>
          <w:sz w:val="20"/>
        </w:rPr>
        <w:t>1, 3</w:t>
      </w:r>
      <w:r w:rsidR="007C5EFD">
        <w:rPr>
          <w:sz w:val="20"/>
        </w:rPr>
        <w:t xml:space="preserve">; Dental Petition at </w:t>
      </w:r>
      <w:r w:rsidR="00774005">
        <w:rPr>
          <w:sz w:val="20"/>
        </w:rPr>
        <w:t>4, 5</w:t>
      </w:r>
      <w:r w:rsidR="007C5EFD">
        <w:rPr>
          <w:sz w:val="20"/>
        </w:rPr>
        <w:t xml:space="preserve">; Scrip Petition at </w:t>
      </w:r>
      <w:r w:rsidR="00774005">
        <w:rPr>
          <w:sz w:val="20"/>
        </w:rPr>
        <w:t>5</w:t>
      </w:r>
      <w:r w:rsidR="007C5EFD">
        <w:rPr>
          <w:sz w:val="20"/>
        </w:rPr>
        <w:t>; SourceMedia Petit</w:t>
      </w:r>
      <w:r w:rsidR="00A76AE0">
        <w:rPr>
          <w:sz w:val="20"/>
        </w:rPr>
        <w:t>i</w:t>
      </w:r>
      <w:r w:rsidR="007C5EFD">
        <w:rPr>
          <w:sz w:val="20"/>
        </w:rPr>
        <w:t xml:space="preserve">on at </w:t>
      </w:r>
      <w:r w:rsidR="00774005">
        <w:rPr>
          <w:sz w:val="20"/>
        </w:rPr>
        <w:t>4</w:t>
      </w:r>
      <w:r>
        <w:rPr>
          <w:sz w:val="20"/>
        </w:rPr>
        <w:t xml:space="preserve">; </w:t>
      </w:r>
      <w:r w:rsidRPr="001A1944">
        <w:rPr>
          <w:i/>
          <w:sz w:val="20"/>
        </w:rPr>
        <w:t>Petition for Declaratory Ruling, Waiver, and/or Rulemaking Regarding the Commission’s Opt-Out Requirement for Faxes Sent with the Recipient’s Prior Express Permission</w:t>
      </w:r>
      <w:r w:rsidRPr="001A1944">
        <w:rPr>
          <w:sz w:val="20"/>
        </w:rPr>
        <w:t xml:space="preserve">, CG Docket Nos. 02-278, 05-338, </w:t>
      </w:r>
      <w:r>
        <w:rPr>
          <w:sz w:val="20"/>
        </w:rPr>
        <w:t>29 FCC Rcd 13998</w:t>
      </w:r>
      <w:r w:rsidR="00594ED8">
        <w:rPr>
          <w:sz w:val="20"/>
        </w:rPr>
        <w:t>,</w:t>
      </w:r>
      <w:r>
        <w:rPr>
          <w:sz w:val="20"/>
        </w:rPr>
        <w:t xml:space="preserve">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0B6EB2" w:rsidRPr="00EF45EA" w:rsidRDefault="000B6EB2" w:rsidP="000B6EB2">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0B6EB2" w:rsidRPr="007512B4" w:rsidRDefault="000B6EB2" w:rsidP="000B6EB2">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0B6EB2" w:rsidRPr="007512B4" w:rsidRDefault="000B6EB2" w:rsidP="000B6EB2">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5" w:rsidRDefault="001A6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5" w:rsidRDefault="001A6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94ED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94ED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0D21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2"/>
    <w:rsid w:val="000265AE"/>
    <w:rsid w:val="0005771C"/>
    <w:rsid w:val="000B6EB2"/>
    <w:rsid w:val="001A6455"/>
    <w:rsid w:val="002F367C"/>
    <w:rsid w:val="00317B16"/>
    <w:rsid w:val="003553AA"/>
    <w:rsid w:val="00365656"/>
    <w:rsid w:val="00594ED8"/>
    <w:rsid w:val="00602577"/>
    <w:rsid w:val="006E0FE4"/>
    <w:rsid w:val="00753CAE"/>
    <w:rsid w:val="00774005"/>
    <w:rsid w:val="007C5EFD"/>
    <w:rsid w:val="00A76AE0"/>
    <w:rsid w:val="00C21513"/>
    <w:rsid w:val="00D17DC0"/>
    <w:rsid w:val="00D60EFF"/>
    <w:rsid w:val="00E61F0D"/>
    <w:rsid w:val="00EA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0B6EB2"/>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locked/>
    <w:rsid w:val="000B6EB2"/>
    <w:rPr>
      <w:sz w:val="22"/>
    </w:rPr>
  </w:style>
  <w:style w:type="paragraph" w:styleId="BalloonText">
    <w:name w:val="Balloon Text"/>
    <w:basedOn w:val="Normal"/>
    <w:link w:val="BalloonTextChar"/>
    <w:uiPriority w:val="99"/>
    <w:semiHidden/>
    <w:unhideWhenUsed/>
    <w:rsid w:val="00594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ED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0B6EB2"/>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locked/>
    <w:rsid w:val="000B6EB2"/>
    <w:rPr>
      <w:sz w:val="22"/>
    </w:rPr>
  </w:style>
  <w:style w:type="paragraph" w:styleId="BalloonText">
    <w:name w:val="Balloon Text"/>
    <w:basedOn w:val="Normal"/>
    <w:link w:val="BalloonTextChar"/>
    <w:uiPriority w:val="99"/>
    <w:semiHidden/>
    <w:unhideWhenUsed/>
    <w:rsid w:val="00594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E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830</Words>
  <Characters>4742</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5547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2015-09-25T05:52:00Z</dcterms:created>
  <dcterms:modified xsi:type="dcterms:W3CDTF">2015-09-25T05:52:00Z</dcterms:modified>
  <cp:category> </cp:category>
  <cp:contentStatus> </cp:contentStatus>
</cp:coreProperties>
</file>