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B7C" w:rsidRDefault="00432B7C">
      <w:pPr>
        <w:pStyle w:val="Title"/>
      </w:pPr>
      <w:bookmarkStart w:id="0" w:name="_GoBack"/>
      <w:bookmarkEnd w:id="0"/>
      <w:r>
        <w:t>Before the</w:t>
      </w:r>
    </w:p>
    <w:p w:rsidR="00432B7C" w:rsidRDefault="00432B7C">
      <w:pPr>
        <w:pStyle w:val="Title"/>
      </w:pPr>
      <w:r>
        <w:t>Federal Communications Commission</w:t>
      </w:r>
    </w:p>
    <w:p w:rsidR="00432B7C" w:rsidRDefault="00432B7C">
      <w:pPr>
        <w:pStyle w:val="Title"/>
      </w:pPr>
      <w:r>
        <w:t>Washington, D.C. 20554</w:t>
      </w:r>
    </w:p>
    <w:p w:rsidR="00432B7C" w:rsidRDefault="00432B7C">
      <w:pPr>
        <w:pStyle w:val="EndnoteText"/>
        <w:tabs>
          <w:tab w:val="left" w:pos="-720"/>
        </w:tabs>
        <w:suppressAutoHyphens/>
        <w:spacing w:after="0" w:line="227" w:lineRule="auto"/>
        <w:rPr>
          <w:spacing w:val="-2"/>
        </w:rPr>
      </w:pPr>
    </w:p>
    <w:p w:rsidR="00432B7C" w:rsidRDefault="00432B7C">
      <w:pPr>
        <w:tabs>
          <w:tab w:val="left" w:pos="-720"/>
        </w:tabs>
        <w:suppressAutoHyphens/>
        <w:spacing w:line="227" w:lineRule="auto"/>
        <w:rPr>
          <w:spacing w:val="-2"/>
        </w:rPr>
      </w:pPr>
    </w:p>
    <w:tbl>
      <w:tblPr>
        <w:tblW w:w="0" w:type="auto"/>
        <w:tblLayout w:type="fixed"/>
        <w:tblLook w:val="0000" w:firstRow="0" w:lastRow="0" w:firstColumn="0" w:lastColumn="0" w:noHBand="0" w:noVBand="0"/>
      </w:tblPr>
      <w:tblGrid>
        <w:gridCol w:w="4698"/>
        <w:gridCol w:w="630"/>
        <w:gridCol w:w="4248"/>
      </w:tblGrid>
      <w:tr w:rsidR="00432B7C">
        <w:tc>
          <w:tcPr>
            <w:tcW w:w="4698" w:type="dxa"/>
          </w:tcPr>
          <w:p w:rsidR="00432B7C" w:rsidRDefault="00EA6176">
            <w:pPr>
              <w:tabs>
                <w:tab w:val="center" w:pos="4680"/>
              </w:tabs>
              <w:suppressAutoHyphens/>
              <w:rPr>
                <w:spacing w:val="-2"/>
              </w:rPr>
            </w:pPr>
            <w:r>
              <w:rPr>
                <w:spacing w:val="-2"/>
              </w:rPr>
              <w:t>In the Matter of</w:t>
            </w:r>
          </w:p>
          <w:p w:rsidR="00432B7C" w:rsidRDefault="00432B7C">
            <w:pPr>
              <w:tabs>
                <w:tab w:val="center" w:pos="4680"/>
              </w:tabs>
              <w:suppressAutoHyphens/>
              <w:rPr>
                <w:spacing w:val="-2"/>
              </w:rPr>
            </w:pPr>
          </w:p>
          <w:p w:rsidR="00EC3683" w:rsidRDefault="00067420">
            <w:pPr>
              <w:tabs>
                <w:tab w:val="center" w:pos="4680"/>
              </w:tabs>
              <w:suppressAutoHyphens/>
              <w:rPr>
                <w:spacing w:val="-2"/>
              </w:rPr>
            </w:pPr>
            <w:r w:rsidRPr="00A64BBD">
              <w:t>WPEC Licensee, LLC (“WPEC”), licensee of WPEC(TV) (CBS), West Palm Beach, Florida</w:t>
            </w:r>
            <w:r>
              <w:rPr>
                <w:spacing w:val="-2"/>
              </w:rPr>
              <w:t xml:space="preserve"> </w:t>
            </w:r>
          </w:p>
          <w:p w:rsidR="00067420" w:rsidRDefault="00067420">
            <w:pPr>
              <w:tabs>
                <w:tab w:val="center" w:pos="4680"/>
              </w:tabs>
              <w:suppressAutoHyphens/>
              <w:rPr>
                <w:spacing w:val="-2"/>
              </w:rPr>
            </w:pPr>
          </w:p>
          <w:p w:rsidR="000963E0" w:rsidRDefault="00EA6176">
            <w:pPr>
              <w:tabs>
                <w:tab w:val="center" w:pos="4680"/>
              </w:tabs>
              <w:suppressAutoHyphens/>
              <w:rPr>
                <w:spacing w:val="-2"/>
              </w:rPr>
            </w:pPr>
            <w:r>
              <w:rPr>
                <w:spacing w:val="-2"/>
              </w:rPr>
              <w:t xml:space="preserve">Petition </w:t>
            </w:r>
            <w:r w:rsidR="00E63F29">
              <w:rPr>
                <w:spacing w:val="-2"/>
              </w:rPr>
              <w:t>For</w:t>
            </w:r>
            <w:r w:rsidR="002F74E3">
              <w:rPr>
                <w:spacing w:val="-2"/>
              </w:rPr>
              <w:t xml:space="preserve"> Waiver of Section 76.92(f)</w:t>
            </w:r>
            <w:r w:rsidR="000963E0">
              <w:rPr>
                <w:spacing w:val="-2"/>
              </w:rPr>
              <w:t xml:space="preserve"> </w:t>
            </w:r>
          </w:p>
          <w:p w:rsidR="00432B7C" w:rsidRDefault="00432B7C">
            <w:pPr>
              <w:tabs>
                <w:tab w:val="center" w:pos="4680"/>
              </w:tabs>
              <w:suppressAutoHyphens/>
              <w:rPr>
                <w:spacing w:val="-2"/>
              </w:rPr>
            </w:pPr>
            <w:r>
              <w:rPr>
                <w:spacing w:val="-2"/>
              </w:rPr>
              <w:t>of the Commission’s Rules</w:t>
            </w:r>
          </w:p>
          <w:p w:rsidR="00432B7C" w:rsidRDefault="00432B7C"/>
        </w:tc>
        <w:tc>
          <w:tcPr>
            <w:tcW w:w="630" w:type="dxa"/>
          </w:tcPr>
          <w:p w:rsidR="00432B7C" w:rsidRDefault="00432B7C">
            <w:pPr>
              <w:tabs>
                <w:tab w:val="center" w:pos="4680"/>
              </w:tabs>
              <w:suppressAutoHyphens/>
              <w:rPr>
                <w:b/>
                <w:spacing w:val="-2"/>
              </w:rPr>
            </w:pPr>
            <w:r>
              <w:rPr>
                <w:b/>
                <w:spacing w:val="-2"/>
              </w:rPr>
              <w:t>)</w:t>
            </w:r>
          </w:p>
          <w:p w:rsidR="00432B7C" w:rsidRDefault="00432B7C">
            <w:pPr>
              <w:tabs>
                <w:tab w:val="center" w:pos="4680"/>
              </w:tabs>
              <w:suppressAutoHyphens/>
              <w:rPr>
                <w:b/>
                <w:spacing w:val="-2"/>
              </w:rPr>
            </w:pPr>
            <w:r>
              <w:rPr>
                <w:b/>
                <w:spacing w:val="-2"/>
              </w:rPr>
              <w:t>)</w:t>
            </w:r>
          </w:p>
          <w:p w:rsidR="00432B7C" w:rsidRDefault="00432B7C">
            <w:pPr>
              <w:tabs>
                <w:tab w:val="center" w:pos="4680"/>
              </w:tabs>
              <w:suppressAutoHyphens/>
              <w:rPr>
                <w:b/>
                <w:spacing w:val="-2"/>
              </w:rPr>
            </w:pPr>
            <w:r>
              <w:rPr>
                <w:b/>
                <w:spacing w:val="-2"/>
              </w:rPr>
              <w:t>)</w:t>
            </w:r>
          </w:p>
          <w:p w:rsidR="00432B7C" w:rsidRDefault="00432B7C">
            <w:pPr>
              <w:tabs>
                <w:tab w:val="center" w:pos="4680"/>
              </w:tabs>
              <w:suppressAutoHyphens/>
              <w:rPr>
                <w:b/>
                <w:spacing w:val="-2"/>
              </w:rPr>
            </w:pPr>
            <w:r>
              <w:rPr>
                <w:b/>
                <w:spacing w:val="-2"/>
              </w:rPr>
              <w:t>)</w:t>
            </w:r>
          </w:p>
          <w:p w:rsidR="00432B7C" w:rsidRDefault="00432B7C">
            <w:pPr>
              <w:tabs>
                <w:tab w:val="center" w:pos="4680"/>
              </w:tabs>
              <w:suppressAutoHyphens/>
              <w:rPr>
                <w:b/>
                <w:spacing w:val="-2"/>
              </w:rPr>
            </w:pPr>
            <w:r>
              <w:rPr>
                <w:b/>
                <w:spacing w:val="-2"/>
              </w:rPr>
              <w:t>)</w:t>
            </w:r>
          </w:p>
          <w:p w:rsidR="00432B7C" w:rsidRDefault="00432B7C">
            <w:pPr>
              <w:tabs>
                <w:tab w:val="center" w:pos="4680"/>
              </w:tabs>
              <w:suppressAutoHyphens/>
              <w:rPr>
                <w:b/>
                <w:spacing w:val="-2"/>
              </w:rPr>
            </w:pPr>
            <w:r>
              <w:rPr>
                <w:b/>
                <w:spacing w:val="-2"/>
              </w:rPr>
              <w:t>)</w:t>
            </w:r>
          </w:p>
          <w:p w:rsidR="00432B7C" w:rsidRDefault="00EC3683">
            <w:pPr>
              <w:tabs>
                <w:tab w:val="center" w:pos="4680"/>
              </w:tabs>
              <w:suppressAutoHyphens/>
              <w:rPr>
                <w:spacing w:val="-2"/>
              </w:rPr>
            </w:pPr>
            <w:r>
              <w:rPr>
                <w:spacing w:val="-2"/>
              </w:rPr>
              <w:t>)</w:t>
            </w:r>
          </w:p>
        </w:tc>
        <w:tc>
          <w:tcPr>
            <w:tcW w:w="4248" w:type="dxa"/>
          </w:tcPr>
          <w:p w:rsidR="00432B7C" w:rsidRDefault="00432B7C">
            <w:pPr>
              <w:tabs>
                <w:tab w:val="center" w:pos="4680"/>
              </w:tabs>
              <w:suppressAutoHyphens/>
              <w:rPr>
                <w:spacing w:val="-2"/>
              </w:rPr>
            </w:pPr>
          </w:p>
          <w:p w:rsidR="00432B7C" w:rsidRDefault="00432B7C">
            <w:pPr>
              <w:tabs>
                <w:tab w:val="center" w:pos="4680"/>
              </w:tabs>
              <w:suppressAutoHyphens/>
              <w:rPr>
                <w:spacing w:val="-2"/>
              </w:rPr>
            </w:pPr>
          </w:p>
          <w:p w:rsidR="00432B7C" w:rsidRDefault="00432B7C">
            <w:pPr>
              <w:tabs>
                <w:tab w:val="center" w:pos="4680"/>
              </w:tabs>
              <w:suppressAutoHyphens/>
              <w:rPr>
                <w:spacing w:val="-2"/>
              </w:rPr>
            </w:pPr>
          </w:p>
          <w:p w:rsidR="00432B7C" w:rsidRDefault="00067420">
            <w:pPr>
              <w:tabs>
                <w:tab w:val="center" w:pos="4680"/>
              </w:tabs>
              <w:suppressAutoHyphens/>
              <w:rPr>
                <w:spacing w:val="-2"/>
              </w:rPr>
            </w:pPr>
            <w:r>
              <w:rPr>
                <w:spacing w:val="-2"/>
              </w:rPr>
              <w:t>CSR-8825</w:t>
            </w:r>
            <w:r w:rsidR="00432B7C">
              <w:rPr>
                <w:spacing w:val="-2"/>
              </w:rPr>
              <w:t>-N</w:t>
            </w:r>
          </w:p>
          <w:p w:rsidR="00EC3683" w:rsidRDefault="00EC3683">
            <w:pPr>
              <w:tabs>
                <w:tab w:val="center" w:pos="4680"/>
              </w:tabs>
              <w:suppressAutoHyphens/>
              <w:rPr>
                <w:spacing w:val="-2"/>
              </w:rPr>
            </w:pPr>
            <w:r>
              <w:rPr>
                <w:spacing w:val="-2"/>
              </w:rPr>
              <w:t>Docket No</w:t>
            </w:r>
            <w:r w:rsidR="00067420">
              <w:rPr>
                <w:spacing w:val="-2"/>
              </w:rPr>
              <w:t>. 13-214</w:t>
            </w:r>
          </w:p>
        </w:tc>
      </w:tr>
    </w:tbl>
    <w:p w:rsidR="00432B7C" w:rsidRDefault="00432B7C">
      <w:pPr>
        <w:tabs>
          <w:tab w:val="left" w:pos="-720"/>
        </w:tabs>
        <w:suppressAutoHyphens/>
        <w:spacing w:line="227" w:lineRule="auto"/>
        <w:rPr>
          <w:spacing w:val="-2"/>
        </w:rPr>
      </w:pPr>
    </w:p>
    <w:p w:rsidR="00432B7C" w:rsidRDefault="00432B7C">
      <w:pPr>
        <w:pStyle w:val="Title"/>
      </w:pPr>
      <w:r>
        <w:fldChar w:fldCharType="begin"/>
      </w:r>
      <w:r>
        <w:instrText xml:space="preserve"> AUTOTEXTLIST  \* MERGEFORMAT </w:instrText>
      </w:r>
      <w:r>
        <w:fldChar w:fldCharType="separate"/>
      </w:r>
      <w:r>
        <w:t>MEMORANDUM OPINION AND ORDER</w:t>
      </w:r>
      <w:r>
        <w:fldChar w:fldCharType="end"/>
      </w:r>
    </w:p>
    <w:p w:rsidR="00432B7C" w:rsidRDefault="00432B7C">
      <w:pPr>
        <w:pStyle w:val="FootnoteText"/>
      </w:pPr>
    </w:p>
    <w:p w:rsidR="00432B7C" w:rsidRDefault="00432B7C">
      <w:pPr>
        <w:tabs>
          <w:tab w:val="left" w:pos="720"/>
          <w:tab w:val="left" w:pos="5760"/>
        </w:tabs>
        <w:suppressAutoHyphens/>
        <w:spacing w:line="227" w:lineRule="auto"/>
        <w:rPr>
          <w:b/>
          <w:spacing w:val="-2"/>
        </w:rPr>
      </w:pPr>
      <w:r>
        <w:rPr>
          <w:b/>
          <w:spacing w:val="-2"/>
        </w:rPr>
        <w:t xml:space="preserve">     Adopted:  </w:t>
      </w:r>
      <w:r w:rsidR="005503A5">
        <w:rPr>
          <w:b/>
          <w:spacing w:val="-2"/>
        </w:rPr>
        <w:t>January 26, 2015</w:t>
      </w:r>
      <w:r>
        <w:rPr>
          <w:spacing w:val="-2"/>
        </w:rPr>
        <w:tab/>
      </w:r>
      <w:r>
        <w:rPr>
          <w:b/>
          <w:spacing w:val="-2"/>
        </w:rPr>
        <w:t xml:space="preserve">Released:  </w:t>
      </w:r>
      <w:r w:rsidR="005503A5">
        <w:rPr>
          <w:b/>
          <w:spacing w:val="-2"/>
        </w:rPr>
        <w:t>January 26, 2015</w:t>
      </w:r>
    </w:p>
    <w:p w:rsidR="005503A5" w:rsidRDefault="005503A5">
      <w:pPr>
        <w:tabs>
          <w:tab w:val="left" w:pos="720"/>
          <w:tab w:val="left" w:pos="5760"/>
        </w:tabs>
        <w:suppressAutoHyphens/>
        <w:spacing w:line="227" w:lineRule="auto"/>
        <w:rPr>
          <w:b/>
          <w:spacing w:val="-2"/>
        </w:rPr>
      </w:pPr>
    </w:p>
    <w:p w:rsidR="00432B7C" w:rsidRDefault="00432B7C"/>
    <w:p w:rsidR="00432B7C" w:rsidRDefault="00432B7C">
      <w:pPr>
        <w:rPr>
          <w:spacing w:val="-2"/>
        </w:rPr>
      </w:pPr>
      <w:r>
        <w:t xml:space="preserve">By the </w:t>
      </w:r>
      <w:r w:rsidR="00126E42">
        <w:t xml:space="preserve">Senior </w:t>
      </w:r>
      <w:r>
        <w:rPr>
          <w:spacing w:val="-2"/>
        </w:rPr>
        <w:t xml:space="preserve">Deputy Chief, </w:t>
      </w:r>
      <w:r w:rsidR="00035537">
        <w:rPr>
          <w:spacing w:val="-2"/>
        </w:rPr>
        <w:t xml:space="preserve">Policy Division </w:t>
      </w:r>
      <w:r>
        <w:rPr>
          <w:spacing w:val="-2"/>
        </w:rPr>
        <w:t>Media Bureau:</w:t>
      </w:r>
    </w:p>
    <w:p w:rsidR="00432B7C" w:rsidRDefault="00432B7C">
      <w:pPr>
        <w:rPr>
          <w:spacing w:val="-2"/>
        </w:rPr>
      </w:pPr>
    </w:p>
    <w:p w:rsidR="00432B7C" w:rsidRDefault="00432B7C">
      <w:pPr>
        <w:pStyle w:val="Heading1"/>
      </w:pPr>
      <w:r>
        <w:t>introduction</w:t>
      </w:r>
    </w:p>
    <w:p w:rsidR="00432B7C" w:rsidRDefault="00067420" w:rsidP="000F7882">
      <w:pPr>
        <w:pStyle w:val="ParaNum"/>
        <w:jc w:val="left"/>
      </w:pPr>
      <w:r w:rsidRPr="00A64BBD">
        <w:t>WPEC Licensee, LLC, licensee of WPEC(TV) (CBS), West Palm Beach, Florida</w:t>
      </w:r>
      <w:r>
        <w:t xml:space="preserve"> </w:t>
      </w:r>
      <w:r w:rsidRPr="00A64BBD">
        <w:t>(“WPEC”)</w:t>
      </w:r>
      <w:r w:rsidR="00EC58C1">
        <w:t>,</w:t>
      </w:r>
      <w:r w:rsidR="00432B7C">
        <w:t xml:space="preserve"> filed the </w:t>
      </w:r>
      <w:r w:rsidR="00590AEF">
        <w:t xml:space="preserve">above </w:t>
      </w:r>
      <w:r w:rsidR="00432B7C">
        <w:t>captioned petition</w:t>
      </w:r>
      <w:r w:rsidR="002A4366">
        <w:rPr>
          <w:rStyle w:val="FootnoteReference"/>
        </w:rPr>
        <w:footnoteReference w:id="2"/>
      </w:r>
      <w:r w:rsidR="00432B7C">
        <w:t xml:space="preserve"> seeking a waiver of the rule</w:t>
      </w:r>
      <w:r w:rsidR="00E63F29">
        <w:t xml:space="preserve">s that preclude cable operators from deleting the duplicate programming </w:t>
      </w:r>
      <w:r w:rsidR="00432B7C">
        <w:t>of “significantly viewed” stat</w:t>
      </w:r>
      <w:r w:rsidR="00E63F29">
        <w:t xml:space="preserve">ions under the </w:t>
      </w:r>
      <w:r w:rsidR="00432B7C">
        <w:t>network nonduplica</w:t>
      </w:r>
      <w:r w:rsidR="004C1960">
        <w:t xml:space="preserve">tion </w:t>
      </w:r>
      <w:r>
        <w:t xml:space="preserve">and syndicated exclusivity </w:t>
      </w:r>
      <w:r w:rsidR="00432B7C">
        <w:t>rules</w:t>
      </w:r>
      <w:r w:rsidR="00E63F29">
        <w:t xml:space="preserve"> (“exclusivity rules”)</w:t>
      </w:r>
      <w:r w:rsidR="00432B7C">
        <w:t>.</w:t>
      </w:r>
      <w:r w:rsidR="00E63F29">
        <w:rPr>
          <w:rStyle w:val="FootnoteReference"/>
        </w:rPr>
        <w:footnoteReference w:id="3"/>
      </w:r>
      <w:r w:rsidR="00432B7C">
        <w:t xml:space="preserve">  </w:t>
      </w:r>
      <w:r>
        <w:t>WPEC</w:t>
      </w:r>
      <w:r w:rsidR="002A4366">
        <w:t xml:space="preserve"> is affiliated with the </w:t>
      </w:r>
      <w:r>
        <w:t>CBS</w:t>
      </w:r>
      <w:r w:rsidR="002A4366">
        <w:t xml:space="preserve"> broadcast television network </w:t>
      </w:r>
      <w:r>
        <w:t xml:space="preserve">and it </w:t>
      </w:r>
      <w:r w:rsidR="00113358">
        <w:t xml:space="preserve">seeks </w:t>
      </w:r>
      <w:r w:rsidR="00A64FE9">
        <w:t xml:space="preserve">to </w:t>
      </w:r>
      <w:r w:rsidR="00113358">
        <w:t xml:space="preserve">enforce its exclusivity rights </w:t>
      </w:r>
      <w:r>
        <w:t xml:space="preserve">against WFOR-TV (CBS), Miami, Florida </w:t>
      </w:r>
      <w:r w:rsidRPr="00A64BBD">
        <w:t xml:space="preserve">in </w:t>
      </w:r>
      <w:r w:rsidR="002E4F26">
        <w:t xml:space="preserve">several </w:t>
      </w:r>
      <w:r>
        <w:t xml:space="preserve">Florida communities where </w:t>
      </w:r>
      <w:r w:rsidR="002E4F26">
        <w:t>WFOR</w:t>
      </w:r>
      <w:r w:rsidR="000939E3">
        <w:t>-TV</w:t>
      </w:r>
      <w:r w:rsidR="002E4F26">
        <w:t xml:space="preserve"> is </w:t>
      </w:r>
      <w:r w:rsidR="00E0339C">
        <w:t xml:space="preserve">considered </w:t>
      </w:r>
      <w:r w:rsidR="002E4F26">
        <w:t>significantly viewed.</w:t>
      </w:r>
      <w:r w:rsidRPr="00A64BBD">
        <w:rPr>
          <w:rStyle w:val="FootnoteReference"/>
        </w:rPr>
        <w:footnoteReference w:id="4"/>
      </w:r>
      <w:r w:rsidRPr="00A64BBD">
        <w:t xml:space="preserve"> </w:t>
      </w:r>
      <w:r w:rsidR="002F74E3">
        <w:t xml:space="preserve"> </w:t>
      </w:r>
      <w:r w:rsidR="002A4366">
        <w:t xml:space="preserve"> </w:t>
      </w:r>
      <w:r w:rsidR="00E0339C">
        <w:t>No opposition to this petition has been filed.</w:t>
      </w:r>
      <w:r w:rsidR="00CF55BA">
        <w:t xml:space="preserve"> </w:t>
      </w:r>
      <w:r w:rsidR="0040626F">
        <w:t>As discussed below, w</w:t>
      </w:r>
      <w:r w:rsidR="000963E0">
        <w:t xml:space="preserve">e grant </w:t>
      </w:r>
      <w:r w:rsidR="00E0339C">
        <w:t>WPEC</w:t>
      </w:r>
      <w:r w:rsidR="00CF55BA">
        <w:t xml:space="preserve">’s </w:t>
      </w:r>
      <w:r w:rsidR="0040626F">
        <w:t>Petition</w:t>
      </w:r>
      <w:r w:rsidR="00E0339C">
        <w:t xml:space="preserve"> in part</w:t>
      </w:r>
      <w:r w:rsidR="0040626F">
        <w:t>.</w:t>
      </w:r>
      <w:r w:rsidR="00432B7C">
        <w:t xml:space="preserve"> </w:t>
      </w:r>
    </w:p>
    <w:p w:rsidR="00432B7C" w:rsidRDefault="00432B7C">
      <w:pPr>
        <w:pStyle w:val="Heading1"/>
      </w:pPr>
      <w:r>
        <w:t>background</w:t>
      </w:r>
    </w:p>
    <w:p w:rsidR="001326F4" w:rsidRDefault="001326F4" w:rsidP="001326F4">
      <w:pPr>
        <w:pStyle w:val="ParaNum"/>
        <w:jc w:val="left"/>
      </w:pPr>
      <w:r>
        <w:t>Upon the request of a local television station with exclusive rights to distribute a network or syndicated program, a cable operator generally may not carry a duplicating program broadcast by a distant station.</w:t>
      </w:r>
      <w:r>
        <w:rPr>
          <w:rStyle w:val="FootnoteReference"/>
        </w:rPr>
        <w:footnoteReference w:id="5"/>
      </w:r>
      <w:r>
        <w:t xml:space="preserve">  Under Section</w:t>
      </w:r>
      <w:r w:rsidR="003C2D67">
        <w:t>s</w:t>
      </w:r>
      <w:r>
        <w:t xml:space="preserve"> 76.92(f)</w:t>
      </w:r>
      <w:r w:rsidR="003C2D67">
        <w:t xml:space="preserve"> and 76.106(a)</w:t>
      </w:r>
      <w:r>
        <w:t xml:space="preserve"> of the Commission’s rules, however, a signal </w:t>
      </w:r>
      <w:r>
        <w:lastRenderedPageBreak/>
        <w:t xml:space="preserve">otherwise subject to deletion is exempt from application of </w:t>
      </w:r>
      <w:r w:rsidR="003C2D67">
        <w:t xml:space="preserve">both </w:t>
      </w:r>
      <w:r>
        <w:t xml:space="preserve">the network nonduplication </w:t>
      </w:r>
      <w:r w:rsidR="003C2D67">
        <w:t xml:space="preserve">and syndicated exclusivity </w:t>
      </w:r>
      <w:r>
        <w:t>rules if it is “significantly viewed” in a relevant community (the “significantly viewed exception”).</w:t>
      </w:r>
      <w:r>
        <w:rPr>
          <w:rStyle w:val="FootnoteReference"/>
        </w:rPr>
        <w:footnoteReference w:id="6"/>
      </w:r>
      <w:r>
        <w:t xml:space="preserve">  The significantly viewed exception to the exclusivity rules is based on </w:t>
      </w:r>
      <w:r w:rsidR="009A4389">
        <w:t xml:space="preserve">a demonstration </w:t>
      </w:r>
      <w:r>
        <w:t xml:space="preserve">that an otherwise distant station receives a “significant” level of over-the-air viewership in a subject community.  If this viewership level is met, the station is no longer considered distant for purposes of the application of the </w:t>
      </w:r>
      <w:r w:rsidR="006156CA">
        <w:t>network nonduplication rules</w:t>
      </w:r>
      <w:r>
        <w:t xml:space="preserve"> because it has established that it is viewed over the air in the subject community.  A similar exception is provided in the syndicated exclusivity rules.</w:t>
      </w:r>
      <w:r>
        <w:rPr>
          <w:rStyle w:val="FootnoteReference"/>
        </w:rPr>
        <w:footnoteReference w:id="7"/>
      </w:r>
    </w:p>
    <w:p w:rsidR="001326F4" w:rsidRDefault="001326F4" w:rsidP="001326F4">
      <w:pPr>
        <w:pStyle w:val="ParaNum"/>
        <w:jc w:val="left"/>
      </w:pPr>
      <w:r>
        <w:t xml:space="preserve">In order to obtain a waiver of Section 76.92(f), the Commission held in </w:t>
      </w:r>
      <w:r>
        <w:rPr>
          <w:i/>
        </w:rPr>
        <w:t>KCST-TV, Inc.</w:t>
      </w:r>
      <w:r>
        <w:rPr>
          <w:rStyle w:val="FootnoteReference"/>
        </w:rPr>
        <w:footnoteReference w:id="8"/>
      </w:r>
      <w:r>
        <w:t xml:space="preserve"> that petitioners would be required to demonstrate for two consecutive years that a station was no longer significantly viewed, based either on community-specific or system-specific over-the-air viewing data, following the methodology set forth in Section 76.54(b).  Section 76.5(i) of the Commission’s rules requires that for network stations to be considered significantly viewed, the survey results should exceed a 3 percent share of total viewing hours and a net weekly circulation of 25 percent, by at least one standard error.</w:t>
      </w:r>
      <w:r>
        <w:rPr>
          <w:rStyle w:val="FootnoteReference"/>
        </w:rPr>
        <w:footnoteReference w:id="9"/>
      </w:r>
      <w:r>
        <w:t xml:space="preserve">  The Commission has found that this type of test is applicable as well for waivers of the syndicated exclusivity exemption.</w:t>
      </w:r>
      <w:r>
        <w:rPr>
          <w:rStyle w:val="FootnoteReference"/>
        </w:rPr>
        <w:footnoteReference w:id="10"/>
      </w:r>
    </w:p>
    <w:p w:rsidR="00411A09" w:rsidRDefault="001326F4" w:rsidP="00411A09">
      <w:pPr>
        <w:pStyle w:val="ParaNum"/>
        <w:jc w:val="left"/>
      </w:pPr>
      <w:r>
        <w:t xml:space="preserve">Since the Commission’s decision in </w:t>
      </w:r>
      <w:r>
        <w:rPr>
          <w:i/>
        </w:rPr>
        <w:t xml:space="preserve">KCST-TV, </w:t>
      </w:r>
      <w:r>
        <w:t xml:space="preserve">the methodology required by Section 76.54(b) of the rules </w:t>
      </w:r>
      <w:r w:rsidR="006156CA">
        <w:t>has evolved</w:t>
      </w:r>
      <w:r>
        <w:t xml:space="preserve"> pursuant to case law and market realities.  Section 76.54(b) states in pertinent part that significant viewing “may be demonstrated by an independent professional audience survey of [over-the-air] television homes that covers at least two weekly periods separated by at least thirty (30) days but no more than one of which shall be a week between the months of April and September.</w:t>
      </w:r>
      <w:r>
        <w:rPr>
          <w:rStyle w:val="FootnoteReference"/>
        </w:rPr>
        <w:footnoteReference w:id="11"/>
      </w:r>
      <w:r w:rsidR="00850014">
        <w:t xml:space="preserve">  Over time, </w:t>
      </w:r>
      <w:r w:rsidR="006B7749">
        <w:t>T</w:t>
      </w:r>
      <w:r>
        <w:t>he Nielsen Company (“Nielsen”) became the primary surveying organization through which a petitioner could obtain television surveys.  Nielsen, which routinely surveys television markets to obtain television stations’ viewership, conducts four-week audience surveys four times a year (</w:t>
      </w:r>
      <w:r>
        <w:rPr>
          <w:i/>
        </w:rPr>
        <w:t xml:space="preserve">i.e., </w:t>
      </w:r>
      <w:r>
        <w:t xml:space="preserve">February, May, July and November “sweep periods”).  The Bureau has found that replacing each week required under </w:t>
      </w:r>
      <w:r>
        <w:rPr>
          <w:i/>
        </w:rPr>
        <w:t xml:space="preserve">KCST-TV </w:t>
      </w:r>
      <w:r>
        <w:t>with a sweep period is acceptable and, if anything, adds to the accuracy of the audience statistics because of the increased sample size.</w:t>
      </w:r>
      <w:r>
        <w:rPr>
          <w:rStyle w:val="FootnoteReference"/>
        </w:rPr>
        <w:footnoteReference w:id="12"/>
      </w:r>
      <w:r>
        <w:t xml:space="preserve">  Accordingly, a petitioner may submit the results from two sweep periods in each year.  For use in exclusivity waivers, a petitioner may purchase survey data from Nielsen on either a community-specific or system-specific basis.</w:t>
      </w:r>
      <w:r>
        <w:rPr>
          <w:rStyle w:val="FootnoteReference"/>
        </w:rPr>
        <w:footnoteReference w:id="13"/>
      </w:r>
      <w:r>
        <w:t xml:space="preserve">  If a petitioner is purchasing survey data on a system-specific basis where two or more communities are involved, the percent of diaries from each community surveyed must be approximately the same as the percentage of the total population for each community served by the cable system.</w:t>
      </w:r>
      <w:r w:rsidRPr="0061466B">
        <w:rPr>
          <w:rStyle w:val="FootnoteReference"/>
        </w:rPr>
        <w:t xml:space="preserve"> </w:t>
      </w:r>
      <w:r>
        <w:rPr>
          <w:rStyle w:val="FootnoteReference"/>
        </w:rPr>
        <w:footnoteReference w:id="14"/>
      </w:r>
      <w:r>
        <w:t xml:space="preserve">  In order to produce the data required for exclusivity waivers, Nielsen re-tabulates the over-the-air data that it collects for its routine audience sweep periods, selecting in-tab diaries from its database from the area served by a cable system or an individual cable community.</w:t>
      </w:r>
      <w:r>
        <w:rPr>
          <w:rStyle w:val="FootnoteReference"/>
        </w:rPr>
        <w:footnoteReference w:id="15"/>
      </w:r>
      <w:r>
        <w:t xml:space="preserve">  It should be noted that, despite the fact that a petitioner is purchasing a re-tabulation of data that has already been collected, it is still obligated to notify interested parties prior to the purchase of such data, pursuant to the requirements set forth in Section 76.54(c) of the Commission’s rules.</w:t>
      </w:r>
      <w:r>
        <w:rPr>
          <w:rStyle w:val="FootnoteReference"/>
        </w:rPr>
        <w:footnoteReference w:id="16"/>
      </w:r>
      <w:r>
        <w:t xml:space="preserve">  Such notice should indicate the surveying organization, the methodology used to calculate the viewing shares (</w:t>
      </w:r>
      <w:r>
        <w:rPr>
          <w:i/>
        </w:rPr>
        <w:t xml:space="preserve">e.g., </w:t>
      </w:r>
      <w:r>
        <w:t>a description of the process used to re-tabulate the information in an existing database), the manner in which the communities (and/or zip codes) were selected, and the survey periods used.</w:t>
      </w:r>
      <w:r>
        <w:rPr>
          <w:rStyle w:val="FootnoteReference"/>
        </w:rPr>
        <w:footnoteReference w:id="17"/>
      </w:r>
      <w:r>
        <w:t xml:space="preserve">  Notification to interested parties before the purchase of Nielsen data allows a petitioner to correct any errors or clarify issues related to the methodology before the data are purchased and the petition is actually filed and, perhaps, avoid the filing of oppositions.  Finally, we note that the manner in which surveys based on sweep periods are averaged, remains the same as for weekly surveys.</w:t>
      </w:r>
      <w:r>
        <w:rPr>
          <w:rStyle w:val="FootnoteReference"/>
        </w:rPr>
        <w:footnoteReference w:id="18"/>
      </w:r>
      <w:r>
        <w:t xml:space="preserve">  A petitioner may therefore submit the average of the two sweep periods for each year.  If, however, a petitioner submits more than two sweep periods, in addition to the average or combined audience shares for the year, it must also include the separate sweep data for each individual sweep period used.  This ensures that the reported audience results data are not skewed by the choice of sweep periods.</w:t>
      </w:r>
    </w:p>
    <w:p w:rsidR="00944F64" w:rsidRDefault="00944F64" w:rsidP="00A615F1">
      <w:pPr>
        <w:pStyle w:val="ParaNum"/>
        <w:jc w:val="left"/>
      </w:pPr>
      <w:r w:rsidRPr="00A64BBD">
        <w:t>WPEC states that it is submitting community-specific re-tabulations of data from The Nielsen Company to demonstrate that WFOR-TV is no longer significantly viewed in the above-mentioned Florida communities.</w:t>
      </w:r>
      <w:r w:rsidRPr="00A64BBD">
        <w:rPr>
          <w:rStyle w:val="FootnoteReference"/>
        </w:rPr>
        <w:footnoteReference w:id="19"/>
      </w:r>
      <w:r w:rsidRPr="00A64BBD">
        <w:t xml:space="preserve">  The submitted audience statistics are the results re-tabulations of Nielsen’s audience data for non-cable/non-ADS homes identified by zip codes.</w:t>
      </w:r>
      <w:r w:rsidRPr="00A64BBD">
        <w:rPr>
          <w:rStyle w:val="FootnoteReference"/>
        </w:rPr>
        <w:footnoteReference w:id="20"/>
      </w:r>
      <w:r w:rsidRPr="00A64BBD">
        <w:t xml:space="preserve">  The submitted data are averages for two-four week audience sweep periods in each of two years.  The first year survey’s audience estimates come from Nielsen’s February 2011 and May 2011 audience sweep data and the second year estimates are based on February 2012 and May 2012 data.  </w:t>
      </w:r>
      <w:r w:rsidR="00210DE8">
        <w:t xml:space="preserve">These </w:t>
      </w:r>
      <w:r w:rsidRPr="00A64BBD">
        <w:t>surveys satisfy the requirement</w:t>
      </w:r>
      <w:r>
        <w:t xml:space="preserve"> described above</w:t>
      </w:r>
      <w:r w:rsidRPr="00A64BBD">
        <w:t xml:space="preserve"> that petitioners provide a showing of significantly viewed status for each station based on two one-week surveys, separated by at least 30 day, of non-cable/non-ADS homes conducted by an independent audience survey firm for two consecutive years.</w:t>
      </w:r>
    </w:p>
    <w:p w:rsidR="005F0D19" w:rsidRDefault="00944F64" w:rsidP="00A615F1">
      <w:pPr>
        <w:pStyle w:val="ParaNum"/>
        <w:jc w:val="left"/>
      </w:pPr>
      <w:r w:rsidRPr="00A64BBD">
        <w:t>For the communities for which WPEC requests a waiver, the report provided by Nielsen shows the number of households studied (</w:t>
      </w:r>
      <w:r w:rsidRPr="00A64BBD">
        <w:rPr>
          <w:i/>
        </w:rPr>
        <w:t>i.e.</w:t>
      </w:r>
      <w:r w:rsidRPr="00A64BBD">
        <w:t xml:space="preserve">, in-tab diaries used to derive the audience estimates), the total viewing hours share, the standard error </w:t>
      </w:r>
      <w:r w:rsidR="001C6FA6">
        <w:t>for</w:t>
      </w:r>
      <w:r w:rsidRPr="00A64BBD">
        <w:t xml:space="preserve"> the total viewing hours share, the net weekly circulation share, and the standard error </w:t>
      </w:r>
      <w:r w:rsidR="001C6FA6">
        <w:t>for</w:t>
      </w:r>
      <w:r w:rsidRPr="00A64BBD">
        <w:t xml:space="preserve"> the net weekly circulation share.</w:t>
      </w:r>
      <w:r w:rsidRPr="00A64BBD">
        <w:rPr>
          <w:rStyle w:val="FootnoteReference"/>
        </w:rPr>
        <w:footnoteReference w:id="21"/>
      </w:r>
      <w:r w:rsidRPr="00A64BBD">
        <w:t xml:space="preserve">  Based on these reported audience statistics, which are replicated </w:t>
      </w:r>
      <w:r>
        <w:t>in the attached Appendix</w:t>
      </w:r>
      <w:r w:rsidR="000939E3">
        <w:t xml:space="preserve"> I</w:t>
      </w:r>
      <w:r w:rsidRPr="00A64BBD">
        <w:t>, WPEC asserts it has met its burden to demonstrate that WFOR-TV is no longer significantly viewed.</w:t>
      </w:r>
      <w:r w:rsidRPr="00A64BBD">
        <w:rPr>
          <w:rStyle w:val="FootnoteReference"/>
        </w:rPr>
        <w:footnoteReference w:id="22"/>
      </w:r>
      <w:r w:rsidRPr="00A64BBD">
        <w:t xml:space="preserve">  </w:t>
      </w:r>
      <w:r>
        <w:t>WPEC</w:t>
      </w:r>
      <w:r w:rsidRPr="00A64BBD">
        <w:t xml:space="preserve"> states that for the majority of the communities and in all survey period</w:t>
      </w:r>
      <w:r>
        <w:t>s,</w:t>
      </w:r>
      <w:r w:rsidRPr="00A64BBD">
        <w:t xml:space="preserve"> WFOR-TV’s share of total viewing hours and its net weekly circulation share are zero.</w:t>
      </w:r>
      <w:r w:rsidRPr="00A64BBD">
        <w:rPr>
          <w:rStyle w:val="FootnoteReference"/>
        </w:rPr>
        <w:footnoteReference w:id="23"/>
      </w:r>
      <w:r w:rsidRPr="00A64BBD">
        <w:t xml:space="preserve">  It further claims that for the remaining communities</w:t>
      </w:r>
      <w:r>
        <w:t>,</w:t>
      </w:r>
      <w:r w:rsidRPr="00A64BBD">
        <w:t xml:space="preserve"> WFOR-TV’s viewing shares also fall well below the required thresholds of a share of total weekly viewing hours in noncable homes of a 3 share, within one standard error, and a net weekly circulation share below 25, within one standard error.</w:t>
      </w:r>
      <w:r w:rsidRPr="00A64BBD">
        <w:rPr>
          <w:rStyle w:val="FootnoteReference"/>
        </w:rPr>
        <w:footnoteReference w:id="24"/>
      </w:r>
      <w:r w:rsidRPr="00A64BBD">
        <w:t xml:space="preserve">  Thus, it requests that its waiver be granted so that it may be entitled to assert its network non-duplication and syndicated exclusivity rights in the above-mentioned Florida communities.</w:t>
      </w:r>
      <w:r w:rsidRPr="00A64BBD">
        <w:rPr>
          <w:rStyle w:val="FootnoteReference"/>
        </w:rPr>
        <w:footnoteReference w:id="25"/>
      </w:r>
    </w:p>
    <w:p w:rsidR="00944F64" w:rsidRPr="00944F64" w:rsidRDefault="00944F64" w:rsidP="00944F64">
      <w:pPr>
        <w:pStyle w:val="Heading1"/>
        <w:jc w:val="left"/>
        <w:rPr>
          <w:rStyle w:val="FootnoteReference"/>
          <w:rFonts w:ascii="Times New Roman" w:hAnsi="Times New Roman"/>
          <w:sz w:val="22"/>
          <w:vertAlign w:val="baseline"/>
        </w:rPr>
      </w:pPr>
      <w:r w:rsidRPr="005D2066">
        <w:t>Discussion</w:t>
      </w:r>
    </w:p>
    <w:p w:rsidR="008B19BD" w:rsidRDefault="00944F64" w:rsidP="008B19BD">
      <w:pPr>
        <w:pStyle w:val="ParaNum"/>
        <w:tabs>
          <w:tab w:val="clear" w:pos="1080"/>
        </w:tabs>
        <w:jc w:val="left"/>
      </w:pPr>
      <w:r>
        <w:t>Based upon our analysis below, we grant WPEC’s petitio</w:t>
      </w:r>
      <w:r w:rsidR="000939E3">
        <w:t>n in part and deny it in part.</w:t>
      </w:r>
      <w:r w:rsidRPr="00A64BBD">
        <w:t xml:space="preserve">  For some of the communities for which WPEC requests a waiver, the showing is consistent with the Commission’s requirements under Section 76.54(b) and </w:t>
      </w:r>
      <w:r w:rsidRPr="00A64BBD">
        <w:rPr>
          <w:i/>
        </w:rPr>
        <w:t>KCST</w:t>
      </w:r>
      <w:r w:rsidRPr="00A64BBD">
        <w:t xml:space="preserve"> in terms of it use of re-tabulations of Nielsen’s routinely collected data to demonstrate that a station is no longer significantly viewed and entitled to a waiver of the significantly viewed exception of the network non-duplication and syndicated exclusivity protection.  </w:t>
      </w:r>
      <w:r w:rsidR="000939E3">
        <w:t>Accordingly, t</w:t>
      </w:r>
      <w:r w:rsidRPr="00A64BBD">
        <w:t xml:space="preserve">he request for waiver for these communities </w:t>
      </w:r>
      <w:r w:rsidR="00210DE8">
        <w:t xml:space="preserve">is </w:t>
      </w:r>
      <w:r w:rsidRPr="00A64BBD">
        <w:t>granted.</w:t>
      </w:r>
      <w:r w:rsidRPr="00A64BBD">
        <w:rPr>
          <w:rStyle w:val="FootnoteReference"/>
        </w:rPr>
        <w:footnoteReference w:id="26"/>
      </w:r>
      <w:r w:rsidRPr="00A64BBD">
        <w:t xml:space="preserve">  For several </w:t>
      </w:r>
      <w:r w:rsidR="000939E3">
        <w:t xml:space="preserve">other </w:t>
      </w:r>
      <w:r w:rsidRPr="00A64BBD">
        <w:t>communities, however, the sample used for one of the years does not include sufficient households to calculate an average audience share.</w:t>
      </w:r>
      <w:r w:rsidRPr="00A64BBD">
        <w:rPr>
          <w:rStyle w:val="FootnoteReference"/>
        </w:rPr>
        <w:footnoteReference w:id="27"/>
      </w:r>
      <w:r w:rsidRPr="00A64BBD">
        <w:t xml:space="preserve">  </w:t>
      </w:r>
      <w:r w:rsidR="000939E3">
        <w:t>And, i</w:t>
      </w:r>
      <w:r w:rsidRPr="00A64BBD">
        <w:t>n a number of other cases, WPEC has not submitted community-specific surveys, but has combined multiple communities with Nielsen providing audience statistics on that basis.</w:t>
      </w:r>
      <w:r w:rsidRPr="00A64BBD">
        <w:rPr>
          <w:rStyle w:val="FootnoteReference"/>
        </w:rPr>
        <w:footnoteReference w:id="28"/>
      </w:r>
      <w:r w:rsidRPr="00A64BBD">
        <w:t xml:space="preserve">  </w:t>
      </w:r>
      <w:r w:rsidR="00210DE8">
        <w:t>We deny t</w:t>
      </w:r>
      <w:r w:rsidRPr="00A64BBD">
        <w:t xml:space="preserve">he request with respect to these </w:t>
      </w:r>
      <w:r w:rsidR="000939E3">
        <w:t xml:space="preserve">latter </w:t>
      </w:r>
      <w:r w:rsidRPr="00A64BBD">
        <w:t xml:space="preserve">two categories of showings. </w:t>
      </w:r>
      <w:r w:rsidR="00A615F1">
        <w:t xml:space="preserve"> </w:t>
      </w:r>
    </w:p>
    <w:p w:rsidR="00A317CA" w:rsidRDefault="00944F64" w:rsidP="008B19BD">
      <w:pPr>
        <w:pStyle w:val="ParaNum"/>
        <w:tabs>
          <w:tab w:val="clear" w:pos="1080"/>
        </w:tabs>
        <w:jc w:val="left"/>
      </w:pPr>
      <w:r w:rsidRPr="00A64BBD">
        <w:t xml:space="preserve">The Nielsen data for the communities of Delray Beach, Boynton Beach, Riviera Beach, Palm Beach Gardens, Royal Palm Beach, Greenacres, Port St. Lucie, Fort Pierce, Belle Glade, and Stuart show that in each case the reported average share of total weekly viewing hours and the net weekly circulation share for WFOR-TV is zero.  Thus, for each of the two years </w:t>
      </w:r>
      <w:r w:rsidR="00A317CA">
        <w:t xml:space="preserve">analyzed, </w:t>
      </w:r>
      <w:r w:rsidRPr="00A64BBD">
        <w:t>and for each community, WFOR</w:t>
      </w:r>
      <w:r>
        <w:t>-TV</w:t>
      </w:r>
      <w:r w:rsidRPr="00A64BBD">
        <w:t xml:space="preserve"> no longer meets the criteria for significantly view</w:t>
      </w:r>
      <w:r w:rsidR="00A317CA">
        <w:t>ed</w:t>
      </w:r>
      <w:r w:rsidRPr="00A64BBD">
        <w:t xml:space="preserve"> status for a network station (</w:t>
      </w:r>
      <w:r w:rsidRPr="008B19BD">
        <w:rPr>
          <w:i/>
        </w:rPr>
        <w:t>i.e.</w:t>
      </w:r>
      <w:r w:rsidRPr="00A64BBD">
        <w:t xml:space="preserve">, a 3 share of total viewing hours and a 25 net weekly circulation share).  </w:t>
      </w:r>
    </w:p>
    <w:p w:rsidR="00A317CA" w:rsidRDefault="00BA3248" w:rsidP="00A317CA">
      <w:pPr>
        <w:pStyle w:val="ParaNum"/>
        <w:tabs>
          <w:tab w:val="clear" w:pos="1080"/>
        </w:tabs>
        <w:jc w:val="left"/>
      </w:pPr>
      <w:r>
        <w:t>F</w:t>
      </w:r>
      <w:r w:rsidR="00944F64" w:rsidRPr="00A64BBD">
        <w:t xml:space="preserve">or two communities, Belle Glade and Stuart, the reported audience </w:t>
      </w:r>
      <w:r w:rsidRPr="00A64BBD">
        <w:t xml:space="preserve">average </w:t>
      </w:r>
      <w:r w:rsidR="00944F64" w:rsidRPr="00A64BBD">
        <w:t>for the February</w:t>
      </w:r>
      <w:r w:rsidR="001C6FA6">
        <w:t xml:space="preserve"> </w:t>
      </w:r>
      <w:r w:rsidR="00944F64" w:rsidRPr="00A64BBD">
        <w:t xml:space="preserve">2012/May 2012 period is based on only two households.  In a number of decisions, including </w:t>
      </w:r>
      <w:r w:rsidR="00944F64" w:rsidRPr="008B19BD">
        <w:rPr>
          <w:i/>
        </w:rPr>
        <w:t>Gulf-California</w:t>
      </w:r>
      <w:r w:rsidR="00944F64" w:rsidRPr="00A64BBD">
        <w:t>, the Bureau has made it clear that “there is no requirement that a specific number of in-tab diaries be used to calculate the average audience in a specific community in each survey period.”</w:t>
      </w:r>
      <w:r w:rsidR="00944F64" w:rsidRPr="00A64BBD">
        <w:rPr>
          <w:rStyle w:val="FootnoteReference"/>
        </w:rPr>
        <w:footnoteReference w:id="29"/>
      </w:r>
      <w:r w:rsidR="00944F64" w:rsidRPr="00A64BBD">
        <w:t xml:space="preserve">  We also have emphasized that “the rules for a community-specific survey only require that each community be represented in each survey . . . .”</w:t>
      </w:r>
      <w:r w:rsidR="00944F64" w:rsidRPr="00A64BBD">
        <w:rPr>
          <w:rStyle w:val="FootnoteReference"/>
        </w:rPr>
        <w:footnoteReference w:id="30"/>
      </w:r>
      <w:r w:rsidR="00944F64" w:rsidRPr="00A64BBD">
        <w:t xml:space="preserve">  We allow petitioners to combine two survey periods and provide average audience statistics over the two periods to increase the sample size and the reliability of the estimates.  The minimum sample needed to calculate an average is two households.  In </w:t>
      </w:r>
      <w:r>
        <w:t>the present</w:t>
      </w:r>
      <w:r w:rsidR="00944F64" w:rsidRPr="00A64BBD">
        <w:t xml:space="preserve"> situation</w:t>
      </w:r>
      <w:r>
        <w:t xml:space="preserve"> of Belle Glade and Stuart</w:t>
      </w:r>
      <w:r w:rsidR="00944F64" w:rsidRPr="00A64BBD">
        <w:t xml:space="preserve">, at most there could be one </w:t>
      </w:r>
      <w:r w:rsidR="00944F64">
        <w:t xml:space="preserve">household included </w:t>
      </w:r>
      <w:r>
        <w:t xml:space="preserve">in each survey period. </w:t>
      </w:r>
      <w:r w:rsidR="00944F64" w:rsidRPr="00A64BBD">
        <w:t>Thus, while the sample is minimal for these two communities, an average can be calculated and the sample would meet the requirements of the rules, if at least one household was included in each survey period.</w:t>
      </w:r>
      <w:r w:rsidR="00944F64" w:rsidRPr="00A64BBD">
        <w:rPr>
          <w:rStyle w:val="FootnoteReference"/>
        </w:rPr>
        <w:footnoteReference w:id="31"/>
      </w:r>
      <w:r w:rsidR="00944F64" w:rsidRPr="00A64BBD">
        <w:t xml:space="preserve">  In light of the lack of evidence to the contrary, including the fact that there were no oppositions to this petition,</w:t>
      </w:r>
      <w:r w:rsidR="00944F64" w:rsidRPr="00A64BBD">
        <w:rPr>
          <w:rStyle w:val="FootnoteReference"/>
        </w:rPr>
        <w:footnoteReference w:id="32"/>
      </w:r>
      <w:r w:rsidR="00944F64" w:rsidRPr="00A64BBD">
        <w:t xml:space="preserve"> we assume that the reported averages are based on one household included in each of the surveys</w:t>
      </w:r>
      <w:r w:rsidR="00944F64">
        <w:t xml:space="preserve"> used for the reported averages</w:t>
      </w:r>
      <w:r w:rsidR="00944F64" w:rsidRPr="00A64BBD">
        <w:t xml:space="preserve">.  Accordingly, with respect to the communities of Belle Glade and Stuart as well as Delray Beach, Boynton Beach, Riviera Beach, Palm Beach Gardens, Royal Palm Beach, Greenacres, Port St. Lucie, and Fort Pierce, the petition for waiver </w:t>
      </w:r>
      <w:r w:rsidR="00210DE8">
        <w:t>is</w:t>
      </w:r>
      <w:r w:rsidR="001C6FA6">
        <w:t xml:space="preserve"> </w:t>
      </w:r>
      <w:r w:rsidR="00944F64" w:rsidRPr="00A64BBD">
        <w:t xml:space="preserve">granted. </w:t>
      </w:r>
    </w:p>
    <w:p w:rsidR="00A317CA" w:rsidRDefault="00210DE8" w:rsidP="00A317CA">
      <w:pPr>
        <w:pStyle w:val="ParaNum"/>
        <w:tabs>
          <w:tab w:val="clear" w:pos="1080"/>
        </w:tabs>
        <w:jc w:val="left"/>
      </w:pPr>
      <w:r>
        <w:t>T</w:t>
      </w:r>
      <w:r w:rsidR="00944F64" w:rsidRPr="00A64BBD">
        <w:t>he submitted audience showings for Okeechobee and Vero Beach are not sufficient to demonstrate that WFOR-TV is no longer significantly viewed in these communities.  In each case, for one</w:t>
      </w:r>
      <w:r w:rsidR="00BA3248">
        <w:t xml:space="preserve"> of the survey periods</w:t>
      </w:r>
      <w:r w:rsidR="00944F64" w:rsidRPr="00A64BBD">
        <w:t xml:space="preserve">, the reported audience statistics are based on only one household.  Specifically the submitted reported audience share for Okeechobee for the first year (February 2011/May 2011) is based </w:t>
      </w:r>
      <w:r w:rsidR="001C6FA6">
        <w:t xml:space="preserve">on </w:t>
      </w:r>
      <w:r w:rsidR="00944F64" w:rsidRPr="00A64BBD">
        <w:t>one household, and the audience share reported for Vero Beach for the second year (February 2012/May 2012) is also based on one household.  In each of these cases, the reported audience statistic reflects the viewing of only one household in one of the two listed sweep periods and is not an average over two sweep periods as is required.  Thus, the request for waiver in Okeechobee and Vero Beach must be denied.</w:t>
      </w:r>
    </w:p>
    <w:p w:rsidR="00A317CA" w:rsidRDefault="00944F64" w:rsidP="00A317CA">
      <w:pPr>
        <w:pStyle w:val="ParaNum"/>
        <w:tabs>
          <w:tab w:val="clear" w:pos="1080"/>
        </w:tabs>
        <w:jc w:val="left"/>
      </w:pPr>
      <w:r w:rsidRPr="00A64BBD">
        <w:t xml:space="preserve">In four </w:t>
      </w:r>
      <w:r w:rsidR="007F1974">
        <w:t xml:space="preserve">other </w:t>
      </w:r>
      <w:r w:rsidRPr="00A64BBD">
        <w:t xml:space="preserve">cases, the Petitioner lists </w:t>
      </w:r>
      <w:r w:rsidR="00312DE8">
        <w:t xml:space="preserve">certain </w:t>
      </w:r>
      <w:r w:rsidR="00D80937">
        <w:t xml:space="preserve">combined </w:t>
      </w:r>
      <w:r w:rsidR="00312DE8">
        <w:t xml:space="preserve">communities </w:t>
      </w:r>
      <w:r w:rsidRPr="00A64BBD">
        <w:t>in Exhibit A</w:t>
      </w:r>
      <w:r w:rsidR="00D80937">
        <w:t xml:space="preserve"> to its Petition</w:t>
      </w:r>
      <w:r w:rsidRPr="00A64BBD">
        <w:t>, and Nielsen provides audience data for the</w:t>
      </w:r>
      <w:r w:rsidR="007F1974">
        <w:t>se</w:t>
      </w:r>
      <w:r w:rsidRPr="00A64BBD">
        <w:t xml:space="preserve"> combined communities – </w:t>
      </w:r>
      <w:r w:rsidR="00D80937">
        <w:t xml:space="preserve">but, </w:t>
      </w:r>
      <w:r w:rsidRPr="00A64BBD">
        <w:t xml:space="preserve">in </w:t>
      </w:r>
      <w:r w:rsidR="00D80937">
        <w:t xml:space="preserve">some </w:t>
      </w:r>
      <w:r w:rsidR="007F1974">
        <w:t xml:space="preserve">of these </w:t>
      </w:r>
      <w:r w:rsidRPr="00A64BBD">
        <w:t>cases</w:t>
      </w:r>
      <w:r w:rsidR="00D80937">
        <w:t>,</w:t>
      </w:r>
      <w:r w:rsidRPr="00A64BBD">
        <w:t xml:space="preserve"> </w:t>
      </w:r>
      <w:r w:rsidR="00D80937">
        <w:t xml:space="preserve">Nielsen provides data for certain additional communities </w:t>
      </w:r>
      <w:r w:rsidR="007F1974">
        <w:t xml:space="preserve">it also lists as a </w:t>
      </w:r>
      <w:r w:rsidR="00D80937">
        <w:t xml:space="preserve">part of these groupings, </w:t>
      </w:r>
      <w:r w:rsidR="007F1974">
        <w:t xml:space="preserve">which are </w:t>
      </w:r>
      <w:r w:rsidR="00D80937">
        <w:t xml:space="preserve">not listed by name </w:t>
      </w:r>
      <w:r w:rsidR="007F1974">
        <w:t>as part of WPEC’s</w:t>
      </w:r>
      <w:r w:rsidR="00D80937">
        <w:t xml:space="preserve"> petition</w:t>
      </w:r>
      <w:r w:rsidRPr="00A64BBD">
        <w:t>.</w:t>
      </w:r>
      <w:r w:rsidRPr="00A64BBD">
        <w:rPr>
          <w:rStyle w:val="FootnoteReference"/>
        </w:rPr>
        <w:footnoteReference w:id="33"/>
      </w:r>
      <w:r w:rsidR="007F1974">
        <w:t xml:space="preserve">  The</w:t>
      </w:r>
      <w:r w:rsidRPr="00A64BBD">
        <w:t xml:space="preserve"> </w:t>
      </w:r>
      <w:r w:rsidR="00166266">
        <w:t xml:space="preserve">following are the </w:t>
      </w:r>
      <w:r w:rsidRPr="00A64BBD">
        <w:t xml:space="preserve">four groups of communities </w:t>
      </w:r>
      <w:r w:rsidR="007F1974">
        <w:t>Petitioner lists, with Nielsen’s added communities where present</w:t>
      </w:r>
      <w:r w:rsidRPr="00A64BBD">
        <w:t xml:space="preserve">:  (1) </w:t>
      </w:r>
      <w:r w:rsidR="007F1974">
        <w:t xml:space="preserve">“West Palm Beach, </w:t>
      </w:r>
      <w:r w:rsidR="00D80937">
        <w:t>Lake Park</w:t>
      </w:r>
      <w:r w:rsidR="007F1974">
        <w:t>”</w:t>
      </w:r>
      <w:r w:rsidR="00D80937">
        <w:t xml:space="preserve">, with </w:t>
      </w:r>
      <w:r w:rsidR="007F1974">
        <w:t xml:space="preserve">Nielsen adding </w:t>
      </w:r>
      <w:r w:rsidR="00D80937">
        <w:t xml:space="preserve">additional data for zip codes associated with </w:t>
      </w:r>
      <w:r>
        <w:t xml:space="preserve">Mangonia Park, Palm Beach Shores, and North Palm Beach; (2) </w:t>
      </w:r>
      <w:r w:rsidR="007F1974">
        <w:t>“</w:t>
      </w:r>
      <w:r>
        <w:t>Wellington + Loxahatchee</w:t>
      </w:r>
      <w:r w:rsidR="007F1974">
        <w:t>”</w:t>
      </w:r>
      <w:r>
        <w:t>; (3</w:t>
      </w:r>
      <w:r w:rsidR="00A317CA">
        <w:t xml:space="preserve">) </w:t>
      </w:r>
      <w:r w:rsidR="00166266">
        <w:t>“</w:t>
      </w:r>
      <w:r w:rsidR="00A317CA">
        <w:t>Jupiter</w:t>
      </w:r>
      <w:r>
        <w:t xml:space="preserve"> + Tequesta</w:t>
      </w:r>
      <w:r w:rsidR="00166266">
        <w:t>”</w:t>
      </w:r>
      <w:r>
        <w:t>; and</w:t>
      </w:r>
      <w:r w:rsidR="00166266">
        <w:t>,</w:t>
      </w:r>
      <w:r>
        <w:t xml:space="preserve"> (4) </w:t>
      </w:r>
      <w:r w:rsidR="007F1974">
        <w:t>“Lake Worth +</w:t>
      </w:r>
      <w:r>
        <w:t xml:space="preserve"> Hypoluxo</w:t>
      </w:r>
      <w:r w:rsidR="007F1974">
        <w:t>,” with Nielsen adding additional data for zip codes associated with Lantana</w:t>
      </w:r>
      <w:r>
        <w:t>.</w:t>
      </w:r>
      <w:r w:rsidR="007F1974">
        <w:rPr>
          <w:rStyle w:val="FootnoteReference"/>
        </w:rPr>
        <w:footnoteReference w:id="34"/>
      </w:r>
      <w:r>
        <w:t xml:space="preserve">  </w:t>
      </w:r>
      <w:r w:rsidRPr="00A64BBD">
        <w:t>With one exception, Loxahatchee, each community in these groups has a CUID listed in COALS</w:t>
      </w:r>
      <w:r>
        <w:t>.</w:t>
      </w:r>
      <w:r w:rsidRPr="00A64BBD">
        <w:rPr>
          <w:rStyle w:val="FootnoteReference"/>
        </w:rPr>
        <w:footnoteReference w:id="35"/>
      </w:r>
      <w:r w:rsidRPr="00A64BBD">
        <w:t xml:space="preserve">  Section 76.54(b) </w:t>
      </w:r>
      <w:r w:rsidR="004B03E8">
        <w:t>of our Rules permits</w:t>
      </w:r>
      <w:r w:rsidRPr="00A64BBD">
        <w:t xml:space="preserve"> either </w:t>
      </w:r>
      <w:r w:rsidR="004B03E8">
        <w:t xml:space="preserve">a </w:t>
      </w:r>
      <w:r w:rsidRPr="00A64BBD">
        <w:t>commun</w:t>
      </w:r>
      <w:r w:rsidR="004B03E8">
        <w:t>ity- or system- specific survey showing</w:t>
      </w:r>
      <w:r w:rsidRPr="00A64BBD">
        <w:t xml:space="preserve">.  </w:t>
      </w:r>
      <w:r w:rsidR="004B03E8">
        <w:t>WPEC specifically requested</w:t>
      </w:r>
      <w:r w:rsidRPr="00A64BBD">
        <w:t xml:space="preserve"> a waiver for certain Florida communities, and the submitted data do not include a showing of proportionality as required when a petitioner requests a system-specific waiver.</w:t>
      </w:r>
      <w:r w:rsidRPr="00A64BBD">
        <w:rPr>
          <w:rStyle w:val="FootnoteReference"/>
        </w:rPr>
        <w:footnoteReference w:id="36"/>
      </w:r>
      <w:r w:rsidRPr="00A64BBD">
        <w:t xml:space="preserve">  To make a showing that WFOR</w:t>
      </w:r>
      <w:r>
        <w:t>-TV</w:t>
      </w:r>
      <w:r w:rsidRPr="00A64BBD">
        <w:t xml:space="preserve"> is no longer significantly viewed in these communities the Petitioner would need to provide separate data for each </w:t>
      </w:r>
      <w:r w:rsidR="00A317CA">
        <w:t>community</w:t>
      </w:r>
      <w:r w:rsidRPr="00A64BBD">
        <w:t xml:space="preserve"> to satisfy the requirements for </w:t>
      </w:r>
      <w:r w:rsidR="00A317CA">
        <w:t>a “community-specific” survey</w:t>
      </w:r>
      <w:r w:rsidRPr="00A64BBD">
        <w:t xml:space="preserve"> under </w:t>
      </w:r>
      <w:r>
        <w:t xml:space="preserve">Section </w:t>
      </w:r>
      <w:r w:rsidRPr="00A64BBD">
        <w:t xml:space="preserve">76.54(b) and </w:t>
      </w:r>
      <w:r w:rsidR="004B03E8">
        <w:t xml:space="preserve">the decision in </w:t>
      </w:r>
      <w:r w:rsidRPr="00A317CA">
        <w:rPr>
          <w:i/>
        </w:rPr>
        <w:t>KCST</w:t>
      </w:r>
      <w:r w:rsidRPr="004B03E8">
        <w:t>.</w:t>
      </w:r>
      <w:r w:rsidRPr="004B03E8">
        <w:rPr>
          <w:rStyle w:val="FootnoteReference"/>
        </w:rPr>
        <w:footnoteReference w:id="37"/>
      </w:r>
      <w:r w:rsidR="00A317CA">
        <w:rPr>
          <w:i/>
        </w:rPr>
        <w:t xml:space="preserve"> </w:t>
      </w:r>
      <w:r w:rsidR="00A317CA">
        <w:t xml:space="preserve"> T</w:t>
      </w:r>
      <w:r>
        <w:t>he data provided are not sufficient to demonstrate that WFOR-TV is no longer significantly viewed</w:t>
      </w:r>
      <w:r w:rsidR="004B03E8">
        <w:t xml:space="preserve"> </w:t>
      </w:r>
      <w:r w:rsidR="00210DE8">
        <w:t>on an individual cable community basis, as identified by CUIDs  A</w:t>
      </w:r>
      <w:r w:rsidRPr="00A64BBD">
        <w:t>ccordingly, the petition must be denied with respect to these</w:t>
      </w:r>
      <w:r w:rsidR="00210DE8">
        <w:t xml:space="preserve"> community groups</w:t>
      </w:r>
      <w:r w:rsidRPr="00A64BBD">
        <w:t>.</w:t>
      </w:r>
    </w:p>
    <w:p w:rsidR="00A615F1" w:rsidRDefault="00944F64" w:rsidP="00A317CA">
      <w:pPr>
        <w:pStyle w:val="ParaNum"/>
        <w:tabs>
          <w:tab w:val="clear" w:pos="1080"/>
        </w:tabs>
        <w:jc w:val="left"/>
      </w:pPr>
      <w:r w:rsidRPr="00A64BBD">
        <w:t xml:space="preserve">Accordingly, </w:t>
      </w:r>
      <w:r w:rsidR="00A317CA">
        <w:t xml:space="preserve">the </w:t>
      </w:r>
      <w:r w:rsidRPr="00A64BBD">
        <w:t xml:space="preserve">waiver sought by WPEC </w:t>
      </w:r>
      <w:r w:rsidR="00A317CA">
        <w:t xml:space="preserve">will </w:t>
      </w:r>
      <w:r w:rsidRPr="00A64BBD">
        <w:t xml:space="preserve">be granted with respect to the Florida communities of Delray Beach, Boynton Beach, Riviera Beach, Palm Beach Gardens, Royal Palm Beach, Greenacres, Port St. Lucie, Fort Pierce, Belle Glade, and Stuart and denied for </w:t>
      </w:r>
      <w:r w:rsidR="00A317CA">
        <w:t xml:space="preserve">remaining </w:t>
      </w:r>
      <w:r w:rsidRPr="00A64BBD">
        <w:t>communities.</w:t>
      </w:r>
    </w:p>
    <w:p w:rsidR="001E2A4E" w:rsidRDefault="00C03B3C" w:rsidP="000F7882">
      <w:pPr>
        <w:pStyle w:val="Heading1"/>
        <w:jc w:val="left"/>
      </w:pPr>
      <w:r>
        <w:t>ordering clauses</w:t>
      </w:r>
    </w:p>
    <w:p w:rsidR="00432B7C" w:rsidRDefault="00432B7C" w:rsidP="000F7882">
      <w:pPr>
        <w:pStyle w:val="ParaNum"/>
        <w:jc w:val="left"/>
      </w:pPr>
      <w:r>
        <w:t xml:space="preserve">Accordingly, </w:t>
      </w:r>
      <w:r>
        <w:rPr>
          <w:b/>
        </w:rPr>
        <w:t>IT IS ORDERED</w:t>
      </w:r>
      <w:r w:rsidR="001E2A4E">
        <w:t>, that the p</w:t>
      </w:r>
      <w:r w:rsidR="00581C07">
        <w:t>etition f</w:t>
      </w:r>
      <w:r w:rsidR="008D0614">
        <w:t>iled</w:t>
      </w:r>
      <w:r w:rsidR="00293D23">
        <w:t xml:space="preserve"> by </w:t>
      </w:r>
      <w:r w:rsidR="00A317CA" w:rsidRPr="00A64BBD">
        <w:t>WPEC Licensee, LLC, licensee of WPEC(TV) (CBS), West Palm Beach, Florida</w:t>
      </w:r>
      <w:r w:rsidR="00A317CA">
        <w:t xml:space="preserve">, </w:t>
      </w:r>
      <w:r w:rsidR="00581C07">
        <w:rPr>
          <w:b/>
        </w:rPr>
        <w:t>IS GRANTED</w:t>
      </w:r>
      <w:r w:rsidR="00446BBC">
        <w:t xml:space="preserve"> </w:t>
      </w:r>
      <w:r w:rsidR="00A317CA">
        <w:rPr>
          <w:b/>
        </w:rPr>
        <w:t xml:space="preserve">IN PART </w:t>
      </w:r>
      <w:r w:rsidR="00A317CA">
        <w:t xml:space="preserve">for the communities of </w:t>
      </w:r>
      <w:r w:rsidR="00A317CA" w:rsidRPr="00A64BBD">
        <w:t>Delray Beach, Boynton Beach, Riviera Beach, Palm Beach Gardens, Royal Palm Beach, Greenacres, Port St. Lucie, Fort Pierce, Belle Glade, and Stuart</w:t>
      </w:r>
      <w:r w:rsidR="00A317CA">
        <w:rPr>
          <w:b/>
        </w:rPr>
        <w:t xml:space="preserve">, </w:t>
      </w:r>
      <w:r w:rsidR="00A317CA" w:rsidRPr="00A317CA">
        <w:t>and</w:t>
      </w:r>
      <w:r w:rsidR="00A317CA">
        <w:rPr>
          <w:b/>
        </w:rPr>
        <w:t xml:space="preserve"> DENIED IN PART </w:t>
      </w:r>
      <w:r w:rsidR="00446BBC">
        <w:t>for the communities</w:t>
      </w:r>
      <w:r w:rsidR="00927872">
        <w:t xml:space="preserve"> of </w:t>
      </w:r>
      <w:r w:rsidR="00A317CA">
        <w:t xml:space="preserve">Okeechobee, Vero Beach, West Palm </w:t>
      </w:r>
      <w:r w:rsidR="00312DE8">
        <w:t xml:space="preserve">Beach, Lake Park, Wellington, Loxahatchee, Jupiter, Tequesta, Lake Worth, </w:t>
      </w:r>
      <w:r w:rsidR="004B03E8">
        <w:t xml:space="preserve">and </w:t>
      </w:r>
      <w:r w:rsidR="00312DE8">
        <w:t>Hypoluxo</w:t>
      </w:r>
      <w:r w:rsidR="00446BBC">
        <w:t>.</w:t>
      </w:r>
    </w:p>
    <w:p w:rsidR="00432B7C" w:rsidRDefault="00432B7C" w:rsidP="000F7882">
      <w:pPr>
        <w:pStyle w:val="ParaNum"/>
        <w:jc w:val="left"/>
      </w:pPr>
      <w:r>
        <w:t>This action is taken pursuant to authority delegated under Section 0.283 of the Commission’s rules.</w:t>
      </w:r>
      <w:r>
        <w:rPr>
          <w:rStyle w:val="FootnoteReference"/>
        </w:rPr>
        <w:footnoteReference w:id="38"/>
      </w:r>
    </w:p>
    <w:p w:rsidR="00432B7C" w:rsidRDefault="00432B7C">
      <w:pPr>
        <w:pStyle w:val="ParaNum"/>
        <w:numPr>
          <w:ilvl w:val="0"/>
          <w:numId w:val="0"/>
        </w:numPr>
      </w:pPr>
      <w:r>
        <w:tab/>
      </w:r>
      <w:r>
        <w:tab/>
      </w:r>
      <w:r>
        <w:tab/>
      </w:r>
      <w:r>
        <w:tab/>
      </w:r>
      <w:r>
        <w:tab/>
        <w:t>FEDERAL COMMUNICATIONS COMMISSION</w:t>
      </w:r>
    </w:p>
    <w:p w:rsidR="00432B7C" w:rsidRDefault="00432B7C">
      <w:pPr>
        <w:pStyle w:val="ParaNum"/>
        <w:numPr>
          <w:ilvl w:val="0"/>
          <w:numId w:val="0"/>
        </w:numPr>
      </w:pPr>
    </w:p>
    <w:p w:rsidR="00C03B3C" w:rsidRDefault="00C03B3C">
      <w:pPr>
        <w:pStyle w:val="ParaNum"/>
        <w:numPr>
          <w:ilvl w:val="0"/>
          <w:numId w:val="0"/>
        </w:numPr>
        <w:spacing w:after="0"/>
      </w:pPr>
      <w:r>
        <w:tab/>
      </w:r>
      <w:r>
        <w:tab/>
      </w:r>
      <w:r>
        <w:tab/>
      </w:r>
      <w:r>
        <w:tab/>
      </w:r>
      <w:r>
        <w:tab/>
      </w:r>
      <w:r w:rsidR="00EA6176">
        <w:t>Steven A. Broeckaert</w:t>
      </w:r>
    </w:p>
    <w:p w:rsidR="00EA6176" w:rsidRDefault="00EA6176">
      <w:pPr>
        <w:pStyle w:val="ParaNum"/>
        <w:numPr>
          <w:ilvl w:val="0"/>
          <w:numId w:val="0"/>
        </w:numPr>
        <w:spacing w:after="0"/>
      </w:pPr>
      <w:r>
        <w:tab/>
      </w:r>
      <w:r>
        <w:tab/>
      </w:r>
      <w:r>
        <w:tab/>
      </w:r>
      <w:r>
        <w:tab/>
      </w:r>
      <w:r>
        <w:tab/>
        <w:t>Deputy Chief, Policy Division</w:t>
      </w:r>
    </w:p>
    <w:p w:rsidR="00944F64" w:rsidRDefault="00EA6176">
      <w:pPr>
        <w:pStyle w:val="ParaNum"/>
        <w:numPr>
          <w:ilvl w:val="0"/>
          <w:numId w:val="0"/>
        </w:numPr>
        <w:spacing w:after="0"/>
      </w:pPr>
      <w:r>
        <w:tab/>
      </w:r>
      <w:r>
        <w:tab/>
      </w:r>
      <w:r>
        <w:tab/>
      </w:r>
      <w:r>
        <w:tab/>
      </w:r>
      <w:r>
        <w:tab/>
        <w:t>Media Bureau</w:t>
      </w:r>
    </w:p>
    <w:p w:rsidR="00944F64" w:rsidRPr="00A64BBD" w:rsidRDefault="00944F64" w:rsidP="00944F64">
      <w:pPr>
        <w:widowControl/>
        <w:tabs>
          <w:tab w:val="left" w:pos="-1440"/>
          <w:tab w:val="left" w:pos="-720"/>
          <w:tab w:val="left" w:pos="0"/>
          <w:tab w:val="left" w:pos="720"/>
          <w:tab w:val="right" w:pos="990"/>
          <w:tab w:val="left" w:pos="1440"/>
        </w:tabs>
        <w:suppressAutoHyphens/>
        <w:jc w:val="center"/>
        <w:rPr>
          <w:b/>
        </w:rPr>
      </w:pPr>
      <w:r>
        <w:br w:type="page"/>
      </w:r>
      <w:r>
        <w:rPr>
          <w:b/>
        </w:rPr>
        <w:t>APPENDIX</w:t>
      </w:r>
      <w:r w:rsidRPr="00A64BBD">
        <w:rPr>
          <w:b/>
        </w:rPr>
        <w:t xml:space="preserve"> I</w:t>
      </w: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p>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rPr>
          <w:b/>
        </w:rPr>
      </w:pPr>
      <w:r w:rsidRPr="00A64BBD">
        <w:rPr>
          <w:b/>
        </w:rPr>
        <w:t>REPORTED AUDIENCE STATISTICS FOR WFOR-TV</w:t>
      </w:r>
    </w:p>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rPr>
          <w:b/>
        </w:rPr>
      </w:pPr>
    </w:p>
    <w:p w:rsidR="00944F64" w:rsidRPr="00A64BBD" w:rsidRDefault="00944F64" w:rsidP="00944F64">
      <w:pPr>
        <w:keepNext/>
        <w:widowControl/>
        <w:tabs>
          <w:tab w:val="left" w:pos="-1440"/>
          <w:tab w:val="left" w:pos="-720"/>
          <w:tab w:val="left" w:pos="-90"/>
          <w:tab w:val="left" w:pos="0"/>
        </w:tabs>
        <w:suppressAutoHyphens/>
        <w:rPr>
          <w:b/>
          <w:u w:val="single"/>
        </w:rPr>
      </w:pPr>
      <w:r w:rsidRPr="00A64BBD">
        <w:rPr>
          <w:b/>
        </w:rPr>
        <w:t>A.</w:t>
      </w:r>
      <w:r w:rsidRPr="00A64BBD">
        <w:rPr>
          <w:b/>
        </w:rPr>
        <w:tab/>
      </w:r>
      <w:r w:rsidRPr="00A64BBD">
        <w:rPr>
          <w:b/>
          <w:u w:val="single"/>
        </w:rPr>
        <w:t>Communities</w:t>
      </w:r>
      <w:r>
        <w:rPr>
          <w:b/>
          <w:u w:val="single"/>
        </w:rPr>
        <w:t xml:space="preserve"> Where WFOR-TV is No Longer</w:t>
      </w:r>
      <w:r w:rsidRPr="00A64BBD">
        <w:rPr>
          <w:b/>
          <w:u w:val="single"/>
        </w:rPr>
        <w:t xml:space="preserve"> Significantly Viewed </w:t>
      </w:r>
    </w:p>
    <w:p w:rsidR="00944F64" w:rsidRPr="00A64BBD" w:rsidRDefault="00944F64" w:rsidP="00944F64">
      <w:pPr>
        <w:keepNext/>
        <w:widowControl/>
        <w:tabs>
          <w:tab w:val="left" w:pos="-1440"/>
          <w:tab w:val="left" w:pos="-720"/>
          <w:tab w:val="left" w:pos="-90"/>
          <w:tab w:val="left" w:pos="0"/>
        </w:tabs>
        <w:suppressAutoHyphens/>
        <w:rPr>
          <w:u w:val="single"/>
        </w:rPr>
      </w:pPr>
    </w:p>
    <w:p w:rsidR="00944F64" w:rsidRPr="00A64BBD" w:rsidRDefault="00944F64" w:rsidP="00944F64">
      <w:pPr>
        <w:keepNext/>
        <w:widowControl/>
        <w:tabs>
          <w:tab w:val="left" w:pos="-1440"/>
          <w:tab w:val="left" w:pos="-720"/>
          <w:tab w:val="left" w:pos="-90"/>
          <w:tab w:val="left" w:pos="0"/>
        </w:tabs>
        <w:suppressAutoHyphens/>
        <w:rPr>
          <w:u w:val="single"/>
        </w:rPr>
      </w:pPr>
      <w:r w:rsidRPr="00A64BBD">
        <w:t>1.</w:t>
      </w:r>
      <w:r w:rsidRPr="00A64BBD">
        <w:tab/>
      </w:r>
      <w:r w:rsidRPr="00A64BBD">
        <w:rPr>
          <w:u w:val="single"/>
        </w:rPr>
        <w:t>Delray Beach</w:t>
      </w:r>
    </w:p>
    <w:p w:rsidR="00944F64" w:rsidRPr="00A64BBD" w:rsidRDefault="00944F64" w:rsidP="00944F64">
      <w:pPr>
        <w:keepNext/>
        <w:widowControl/>
        <w:tabs>
          <w:tab w:val="left" w:pos="-1440"/>
          <w:tab w:val="left" w:pos="-720"/>
          <w:tab w:val="left" w:pos="-90"/>
          <w:tab w:val="left" w:pos="0"/>
        </w:tabs>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530"/>
        <w:gridCol w:w="1350"/>
        <w:gridCol w:w="1596"/>
        <w:gridCol w:w="1596"/>
        <w:gridCol w:w="1218"/>
      </w:tblGrid>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Survey Dates</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Households Studied</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Total Viewing Hours Share</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Standard Error</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NWC Share</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Standard Error</w:t>
            </w: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r w:rsidRPr="00A64BBD">
              <w:t>Feb. 11/May 11</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3</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r w:rsidRPr="00A64BBD">
              <w:t>Feb. 12/May 12</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5</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r>
    </w:tbl>
    <w:p w:rsidR="00944F64" w:rsidRPr="00A64BBD" w:rsidRDefault="00944F64" w:rsidP="00944F64">
      <w:pPr>
        <w:widowControl/>
        <w:tabs>
          <w:tab w:val="left" w:pos="-1440"/>
          <w:tab w:val="left" w:pos="-720"/>
          <w:tab w:val="left" w:pos="0"/>
          <w:tab w:val="left" w:pos="720"/>
          <w:tab w:val="right" w:pos="990"/>
          <w:tab w:val="left" w:pos="1440"/>
        </w:tabs>
        <w:suppressAutoHyphens/>
      </w:pPr>
      <w:r w:rsidRPr="00A64BBD">
        <w:tab/>
      </w:r>
    </w:p>
    <w:p w:rsidR="00944F64" w:rsidRPr="00A64BBD" w:rsidRDefault="00944F64" w:rsidP="00944F64">
      <w:pPr>
        <w:widowControl/>
        <w:tabs>
          <w:tab w:val="left" w:pos="-1440"/>
          <w:tab w:val="left" w:pos="-720"/>
          <w:tab w:val="left" w:pos="0"/>
          <w:tab w:val="left" w:pos="720"/>
          <w:tab w:val="right" w:pos="990"/>
          <w:tab w:val="left" w:pos="1440"/>
        </w:tabs>
        <w:suppressAutoHyphens/>
        <w:rPr>
          <w:u w:val="single"/>
        </w:rPr>
      </w:pPr>
      <w:r w:rsidRPr="00A64BBD">
        <w:t>2.</w:t>
      </w:r>
      <w:r w:rsidRPr="00A64BBD">
        <w:tab/>
      </w:r>
      <w:r w:rsidRPr="00A64BBD">
        <w:rPr>
          <w:u w:val="single"/>
        </w:rPr>
        <w:t>Boynton Beach</w:t>
      </w:r>
    </w:p>
    <w:p w:rsidR="00944F64" w:rsidRPr="00A64BBD" w:rsidRDefault="00944F64" w:rsidP="00944F64">
      <w:pPr>
        <w:keepNext/>
        <w:widowControl/>
        <w:tabs>
          <w:tab w:val="left" w:pos="-1440"/>
          <w:tab w:val="left" w:pos="-720"/>
          <w:tab w:val="left" w:pos="-90"/>
          <w:tab w:val="left" w:pos="0"/>
        </w:tabs>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530"/>
        <w:gridCol w:w="1350"/>
        <w:gridCol w:w="1596"/>
        <w:gridCol w:w="1596"/>
        <w:gridCol w:w="1218"/>
      </w:tblGrid>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Survey Dates</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Households Studied</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Total Viewing Hours Share</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Standard Error</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NWC Share</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Standard Error</w:t>
            </w: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r w:rsidRPr="00A64BBD">
              <w:t>Feb. 11/May 11</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3</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r w:rsidRPr="00A64BBD">
              <w:t>Feb. 12/May 12</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6</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r>
    </w:tbl>
    <w:p w:rsidR="00944F64" w:rsidRPr="00A64BBD" w:rsidRDefault="00944F64" w:rsidP="00944F64">
      <w:pPr>
        <w:widowControl/>
        <w:tabs>
          <w:tab w:val="left" w:pos="-1440"/>
          <w:tab w:val="left" w:pos="-720"/>
          <w:tab w:val="left" w:pos="0"/>
          <w:tab w:val="left" w:pos="720"/>
          <w:tab w:val="right" w:pos="990"/>
          <w:tab w:val="left" w:pos="1440"/>
        </w:tabs>
        <w:suppressAutoHyphens/>
      </w:pPr>
    </w:p>
    <w:p w:rsidR="00944F64" w:rsidRPr="00A64BBD" w:rsidRDefault="00944F64" w:rsidP="00944F64">
      <w:pPr>
        <w:widowControl/>
        <w:tabs>
          <w:tab w:val="left" w:pos="-1440"/>
          <w:tab w:val="left" w:pos="-720"/>
          <w:tab w:val="left" w:pos="0"/>
          <w:tab w:val="left" w:pos="720"/>
          <w:tab w:val="right" w:pos="990"/>
          <w:tab w:val="left" w:pos="1440"/>
        </w:tabs>
        <w:suppressAutoHyphens/>
      </w:pPr>
      <w:r w:rsidRPr="00A64BBD">
        <w:t>3.</w:t>
      </w:r>
      <w:r w:rsidRPr="00A64BBD">
        <w:tab/>
      </w:r>
      <w:r w:rsidRPr="00A64BBD">
        <w:rPr>
          <w:u w:val="single"/>
        </w:rPr>
        <w:t>Riviera Beach</w:t>
      </w:r>
    </w:p>
    <w:p w:rsidR="00944F64" w:rsidRPr="00A64BBD" w:rsidRDefault="00944F64" w:rsidP="00944F64">
      <w:pPr>
        <w:widowControl/>
        <w:tabs>
          <w:tab w:val="left" w:pos="-1440"/>
          <w:tab w:val="left" w:pos="-720"/>
          <w:tab w:val="left" w:pos="0"/>
          <w:tab w:val="left" w:pos="720"/>
          <w:tab w:val="right" w:pos="990"/>
          <w:tab w:val="left" w:pos="1440"/>
        </w:tabs>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530"/>
        <w:gridCol w:w="1350"/>
        <w:gridCol w:w="1596"/>
        <w:gridCol w:w="1596"/>
        <w:gridCol w:w="1218"/>
      </w:tblGrid>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Survey Dates</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Households Studied</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Total Viewing Hours Share</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Standard Error</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NWC Share</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Standard Error</w:t>
            </w: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r w:rsidRPr="00A64BBD">
              <w:t>Feb. 11/May 11</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13</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r w:rsidRPr="00A64BBD">
              <w:t>Feb. 12/May 12</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11</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r>
    </w:tbl>
    <w:p w:rsidR="00944F64" w:rsidRPr="00A64BBD" w:rsidRDefault="00944F64" w:rsidP="00944F64">
      <w:pPr>
        <w:widowControl/>
        <w:tabs>
          <w:tab w:val="left" w:pos="-1440"/>
          <w:tab w:val="left" w:pos="-720"/>
          <w:tab w:val="left" w:pos="0"/>
          <w:tab w:val="left" w:pos="720"/>
          <w:tab w:val="right" w:pos="990"/>
          <w:tab w:val="left" w:pos="1440"/>
        </w:tabs>
        <w:suppressAutoHyphens/>
      </w:pPr>
    </w:p>
    <w:p w:rsidR="00944F64" w:rsidRPr="00A64BBD" w:rsidRDefault="00944F64" w:rsidP="00944F64">
      <w:pPr>
        <w:widowControl/>
        <w:tabs>
          <w:tab w:val="left" w:pos="-1440"/>
          <w:tab w:val="left" w:pos="-720"/>
          <w:tab w:val="left" w:pos="-90"/>
          <w:tab w:val="left" w:pos="720"/>
          <w:tab w:val="right" w:pos="990"/>
          <w:tab w:val="left" w:pos="1440"/>
        </w:tabs>
        <w:suppressAutoHyphens/>
        <w:rPr>
          <w:u w:val="single"/>
        </w:rPr>
      </w:pPr>
      <w:r w:rsidRPr="00A64BBD">
        <w:br w:type="page"/>
        <w:t>4.</w:t>
      </w:r>
      <w:r w:rsidRPr="00A64BBD">
        <w:tab/>
      </w:r>
      <w:r w:rsidRPr="00A64BBD">
        <w:rPr>
          <w:u w:val="single"/>
        </w:rPr>
        <w:t>Palm Beach Gardens</w:t>
      </w:r>
    </w:p>
    <w:p w:rsidR="00944F64" w:rsidRPr="00A64BBD" w:rsidRDefault="00944F64" w:rsidP="00944F64">
      <w:pPr>
        <w:keepNext/>
        <w:widowControl/>
        <w:tabs>
          <w:tab w:val="left" w:pos="-1440"/>
          <w:tab w:val="left" w:pos="-720"/>
          <w:tab w:val="left" w:pos="-90"/>
          <w:tab w:val="left" w:pos="0"/>
        </w:tabs>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530"/>
        <w:gridCol w:w="1350"/>
        <w:gridCol w:w="1596"/>
        <w:gridCol w:w="1596"/>
        <w:gridCol w:w="1218"/>
      </w:tblGrid>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Survey Dates</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Households Studied</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Total Viewing Hours Share</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Standard Error</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NWC Share</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Standard Error</w:t>
            </w: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r w:rsidRPr="00A64BBD">
              <w:t>Feb. 11/May 11</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9</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r w:rsidRPr="00A64BBD">
              <w:t>Feb. 12/May 12</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9</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r>
    </w:tbl>
    <w:p w:rsidR="00944F64" w:rsidRPr="00A64BBD" w:rsidRDefault="00944F64" w:rsidP="00944F64">
      <w:pPr>
        <w:widowControl/>
        <w:tabs>
          <w:tab w:val="left" w:pos="-1440"/>
          <w:tab w:val="left" w:pos="-720"/>
          <w:tab w:val="left" w:pos="0"/>
          <w:tab w:val="left" w:pos="720"/>
          <w:tab w:val="right" w:pos="990"/>
          <w:tab w:val="left" w:pos="1440"/>
        </w:tabs>
        <w:suppressAutoHyphens/>
      </w:pPr>
    </w:p>
    <w:p w:rsidR="00944F64" w:rsidRPr="00A64BBD" w:rsidRDefault="00944F64" w:rsidP="00944F64">
      <w:pPr>
        <w:widowControl/>
        <w:tabs>
          <w:tab w:val="left" w:pos="-1440"/>
          <w:tab w:val="left" w:pos="-720"/>
          <w:tab w:val="left" w:pos="0"/>
          <w:tab w:val="left" w:pos="720"/>
          <w:tab w:val="right" w:pos="990"/>
          <w:tab w:val="left" w:pos="1440"/>
        </w:tabs>
        <w:suppressAutoHyphens/>
        <w:rPr>
          <w:u w:val="single"/>
        </w:rPr>
      </w:pPr>
      <w:r w:rsidRPr="00A64BBD">
        <w:t>5.</w:t>
      </w:r>
      <w:r w:rsidRPr="00A64BBD">
        <w:tab/>
      </w:r>
      <w:r w:rsidRPr="00A64BBD">
        <w:rPr>
          <w:u w:val="single"/>
        </w:rPr>
        <w:t>Royal Palm Beach</w:t>
      </w:r>
    </w:p>
    <w:p w:rsidR="00944F64" w:rsidRPr="00A64BBD" w:rsidRDefault="00944F64" w:rsidP="00944F64">
      <w:pPr>
        <w:keepNext/>
        <w:widowControl/>
        <w:tabs>
          <w:tab w:val="left" w:pos="-1440"/>
          <w:tab w:val="left" w:pos="-720"/>
          <w:tab w:val="left" w:pos="-90"/>
          <w:tab w:val="left" w:pos="0"/>
        </w:tabs>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530"/>
        <w:gridCol w:w="1350"/>
        <w:gridCol w:w="1596"/>
        <w:gridCol w:w="1596"/>
        <w:gridCol w:w="1218"/>
      </w:tblGrid>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Survey Dates</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Households Studied</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Total Viewing Hours Share</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Standard Error</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NWC Share</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Standard Error</w:t>
            </w: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r w:rsidRPr="00A64BBD">
              <w:t>Feb. 11/May 11</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5</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r w:rsidRPr="00A64BBD">
              <w:t>Feb. 12/May 12</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7</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r>
    </w:tbl>
    <w:p w:rsidR="00944F64" w:rsidRPr="00A64BBD" w:rsidRDefault="00944F64" w:rsidP="00944F64">
      <w:pPr>
        <w:widowControl/>
        <w:tabs>
          <w:tab w:val="left" w:pos="-1440"/>
          <w:tab w:val="left" w:pos="-720"/>
          <w:tab w:val="left" w:pos="0"/>
          <w:tab w:val="left" w:pos="720"/>
          <w:tab w:val="right" w:pos="990"/>
          <w:tab w:val="left" w:pos="1440"/>
        </w:tabs>
        <w:suppressAutoHyphens/>
        <w:rPr>
          <w:u w:val="single"/>
        </w:rPr>
      </w:pPr>
    </w:p>
    <w:p w:rsidR="00944F64" w:rsidRPr="00A64BBD" w:rsidRDefault="00944F64" w:rsidP="00944F64">
      <w:pPr>
        <w:widowControl/>
        <w:tabs>
          <w:tab w:val="left" w:pos="-1440"/>
          <w:tab w:val="left" w:pos="-720"/>
          <w:tab w:val="left" w:pos="0"/>
          <w:tab w:val="left" w:pos="720"/>
          <w:tab w:val="right" w:pos="990"/>
          <w:tab w:val="left" w:pos="1440"/>
        </w:tabs>
        <w:suppressAutoHyphens/>
        <w:rPr>
          <w:u w:val="single"/>
        </w:rPr>
      </w:pPr>
      <w:r w:rsidRPr="00A64BBD">
        <w:t>6.</w:t>
      </w:r>
      <w:r w:rsidRPr="00A64BBD">
        <w:tab/>
      </w:r>
      <w:r w:rsidRPr="00A64BBD">
        <w:rPr>
          <w:u w:val="single"/>
        </w:rPr>
        <w:t>Greenacres</w:t>
      </w:r>
    </w:p>
    <w:p w:rsidR="00944F64" w:rsidRPr="00A64BBD" w:rsidRDefault="00944F64" w:rsidP="00944F64">
      <w:pPr>
        <w:keepNext/>
        <w:widowControl/>
        <w:tabs>
          <w:tab w:val="left" w:pos="-1440"/>
          <w:tab w:val="left" w:pos="-720"/>
          <w:tab w:val="left" w:pos="-90"/>
          <w:tab w:val="left" w:pos="0"/>
        </w:tabs>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530"/>
        <w:gridCol w:w="1350"/>
        <w:gridCol w:w="1596"/>
        <w:gridCol w:w="1596"/>
        <w:gridCol w:w="1218"/>
      </w:tblGrid>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Survey Dates</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Households Studied</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Total Viewing Hours Share</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Standard Error</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NWC Share</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Standard Error</w:t>
            </w: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r w:rsidRPr="00A64BBD">
              <w:t>Feb. 11/May 11</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6</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r w:rsidRPr="00A64BBD">
              <w:t>Feb. 12/May 12</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10</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r>
    </w:tbl>
    <w:p w:rsidR="00944F64" w:rsidRPr="00A64BBD" w:rsidRDefault="00944F64" w:rsidP="00944F64">
      <w:pPr>
        <w:widowControl/>
        <w:tabs>
          <w:tab w:val="left" w:pos="-1440"/>
          <w:tab w:val="left" w:pos="-720"/>
          <w:tab w:val="left" w:pos="0"/>
          <w:tab w:val="left" w:pos="720"/>
          <w:tab w:val="right" w:pos="990"/>
          <w:tab w:val="left" w:pos="1440"/>
        </w:tabs>
        <w:suppressAutoHyphens/>
        <w:rPr>
          <w:u w:val="single"/>
        </w:rPr>
      </w:pPr>
    </w:p>
    <w:p w:rsidR="00944F64" w:rsidRPr="00A64BBD" w:rsidRDefault="00944F64" w:rsidP="00944F64">
      <w:pPr>
        <w:widowControl/>
        <w:tabs>
          <w:tab w:val="left" w:pos="-1440"/>
          <w:tab w:val="left" w:pos="-720"/>
          <w:tab w:val="left" w:pos="0"/>
          <w:tab w:val="left" w:pos="720"/>
          <w:tab w:val="right" w:pos="990"/>
          <w:tab w:val="left" w:pos="1440"/>
        </w:tabs>
        <w:suppressAutoHyphens/>
        <w:rPr>
          <w:u w:val="single"/>
        </w:rPr>
      </w:pPr>
      <w:r w:rsidRPr="00A64BBD">
        <w:t>7.</w:t>
      </w:r>
      <w:r w:rsidRPr="00A64BBD">
        <w:tab/>
      </w:r>
      <w:r w:rsidRPr="00A64BBD">
        <w:rPr>
          <w:u w:val="single"/>
        </w:rPr>
        <w:t>Port St. Lucie</w:t>
      </w:r>
    </w:p>
    <w:p w:rsidR="00944F64" w:rsidRPr="00A64BBD" w:rsidRDefault="00944F64" w:rsidP="00944F64">
      <w:pPr>
        <w:keepNext/>
        <w:widowControl/>
        <w:tabs>
          <w:tab w:val="left" w:pos="-1440"/>
          <w:tab w:val="left" w:pos="-720"/>
          <w:tab w:val="left" w:pos="-90"/>
          <w:tab w:val="left" w:pos="0"/>
        </w:tabs>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530"/>
        <w:gridCol w:w="1350"/>
        <w:gridCol w:w="1596"/>
        <w:gridCol w:w="1596"/>
        <w:gridCol w:w="1218"/>
      </w:tblGrid>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Survey Dates</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Households Studied</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Total Viewing Hours Share</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Standard Error</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NWC Share</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Standard Error</w:t>
            </w: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r w:rsidRPr="00A64BBD">
              <w:t>Feb. 11/May 11</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3</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r w:rsidRPr="00A64BBD">
              <w:t>Feb. 12/May 12</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8</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r>
    </w:tbl>
    <w:p w:rsidR="00944F64" w:rsidRPr="00A64BBD" w:rsidRDefault="00944F64" w:rsidP="00944F64">
      <w:pPr>
        <w:widowControl/>
        <w:tabs>
          <w:tab w:val="left" w:pos="-1440"/>
          <w:tab w:val="left" w:pos="-720"/>
          <w:tab w:val="left" w:pos="0"/>
          <w:tab w:val="left" w:pos="720"/>
          <w:tab w:val="right" w:pos="990"/>
          <w:tab w:val="left" w:pos="1440"/>
        </w:tabs>
        <w:suppressAutoHyphens/>
        <w:rPr>
          <w:u w:val="single"/>
        </w:rPr>
      </w:pPr>
    </w:p>
    <w:p w:rsidR="00944F64" w:rsidRPr="00A64BBD" w:rsidRDefault="00944F64" w:rsidP="00944F64">
      <w:pPr>
        <w:widowControl/>
        <w:tabs>
          <w:tab w:val="left" w:pos="-1440"/>
          <w:tab w:val="left" w:pos="-720"/>
          <w:tab w:val="left" w:pos="0"/>
          <w:tab w:val="left" w:pos="720"/>
          <w:tab w:val="right" w:pos="990"/>
          <w:tab w:val="left" w:pos="1440"/>
        </w:tabs>
        <w:suppressAutoHyphens/>
        <w:rPr>
          <w:u w:val="single"/>
        </w:rPr>
      </w:pPr>
      <w:r w:rsidRPr="00A64BBD">
        <w:rPr>
          <w:u w:val="single"/>
        </w:rPr>
        <w:br w:type="page"/>
      </w:r>
      <w:r w:rsidRPr="00A64BBD">
        <w:t>8.</w:t>
      </w:r>
      <w:r w:rsidRPr="00A64BBD">
        <w:tab/>
      </w:r>
      <w:r w:rsidRPr="00A64BBD">
        <w:rPr>
          <w:u w:val="single"/>
        </w:rPr>
        <w:t>Fort Pierce</w:t>
      </w:r>
    </w:p>
    <w:p w:rsidR="00944F64" w:rsidRPr="00A64BBD" w:rsidRDefault="00944F64" w:rsidP="00944F64">
      <w:pPr>
        <w:keepNext/>
        <w:widowControl/>
        <w:tabs>
          <w:tab w:val="left" w:pos="-1440"/>
          <w:tab w:val="left" w:pos="-720"/>
          <w:tab w:val="left" w:pos="-90"/>
          <w:tab w:val="left" w:pos="0"/>
        </w:tabs>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530"/>
        <w:gridCol w:w="1350"/>
        <w:gridCol w:w="1596"/>
        <w:gridCol w:w="1596"/>
        <w:gridCol w:w="1218"/>
      </w:tblGrid>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Survey Dates</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Households Studied</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Total Viewing Hours Share</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Standard Error</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NWC Share</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Standard Error</w:t>
            </w: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r w:rsidRPr="00A64BBD">
              <w:t>Feb. 11/May 11</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3</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r w:rsidRPr="00A64BBD">
              <w:t>Feb. 12/May 12</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12</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r>
    </w:tbl>
    <w:p w:rsidR="00944F64" w:rsidRPr="00A64BBD" w:rsidRDefault="00944F64" w:rsidP="00944F64">
      <w:pPr>
        <w:widowControl/>
        <w:tabs>
          <w:tab w:val="left" w:pos="-1440"/>
          <w:tab w:val="left" w:pos="-720"/>
          <w:tab w:val="left" w:pos="0"/>
          <w:tab w:val="left" w:pos="720"/>
          <w:tab w:val="right" w:pos="990"/>
          <w:tab w:val="left" w:pos="1440"/>
        </w:tabs>
        <w:suppressAutoHyphens/>
        <w:rPr>
          <w:u w:val="single"/>
        </w:rPr>
      </w:pPr>
    </w:p>
    <w:p w:rsidR="00944F64" w:rsidRPr="00A64BBD" w:rsidRDefault="00944F64" w:rsidP="00944F64">
      <w:pPr>
        <w:widowControl/>
        <w:tabs>
          <w:tab w:val="left" w:pos="-1440"/>
          <w:tab w:val="left" w:pos="-720"/>
          <w:tab w:val="left" w:pos="0"/>
          <w:tab w:val="left" w:pos="720"/>
          <w:tab w:val="right" w:pos="990"/>
          <w:tab w:val="left" w:pos="1440"/>
        </w:tabs>
        <w:suppressAutoHyphens/>
        <w:rPr>
          <w:u w:val="single"/>
        </w:rPr>
      </w:pPr>
      <w:r w:rsidRPr="00A64BBD">
        <w:t>9.</w:t>
      </w:r>
      <w:r w:rsidRPr="00A64BBD">
        <w:tab/>
      </w:r>
      <w:r w:rsidRPr="00A64BBD">
        <w:rPr>
          <w:u w:val="single"/>
        </w:rPr>
        <w:t>Belle Glade</w:t>
      </w:r>
    </w:p>
    <w:p w:rsidR="00944F64" w:rsidRPr="00A64BBD" w:rsidRDefault="00944F64" w:rsidP="00944F64">
      <w:pPr>
        <w:keepNext/>
        <w:widowControl/>
        <w:tabs>
          <w:tab w:val="left" w:pos="-1440"/>
          <w:tab w:val="left" w:pos="-720"/>
          <w:tab w:val="left" w:pos="-90"/>
          <w:tab w:val="left" w:pos="0"/>
        </w:tabs>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530"/>
        <w:gridCol w:w="1350"/>
        <w:gridCol w:w="1596"/>
        <w:gridCol w:w="1596"/>
        <w:gridCol w:w="1218"/>
      </w:tblGrid>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Survey Dates</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Households Studied</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Total Viewing Hours Share</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Standard Error</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NWC Share</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Standard Error</w:t>
            </w: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r w:rsidRPr="00A64BBD">
              <w:t>Feb. 11/May 11</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3</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r w:rsidRPr="00A64BBD">
              <w:t>Feb. 12/May 12</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2</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r>
    </w:tbl>
    <w:p w:rsidR="00944F64" w:rsidRPr="00A64BBD" w:rsidRDefault="00944F64" w:rsidP="00944F64">
      <w:pPr>
        <w:widowControl/>
        <w:tabs>
          <w:tab w:val="left" w:pos="-1440"/>
          <w:tab w:val="left" w:pos="-720"/>
          <w:tab w:val="left" w:pos="0"/>
          <w:tab w:val="left" w:pos="720"/>
          <w:tab w:val="right" w:pos="990"/>
          <w:tab w:val="left" w:pos="1440"/>
        </w:tabs>
        <w:suppressAutoHyphens/>
        <w:rPr>
          <w:u w:val="single"/>
        </w:rPr>
      </w:pPr>
    </w:p>
    <w:p w:rsidR="00944F64" w:rsidRPr="00A64BBD" w:rsidRDefault="00944F64" w:rsidP="00944F64">
      <w:pPr>
        <w:widowControl/>
        <w:tabs>
          <w:tab w:val="left" w:pos="-1440"/>
          <w:tab w:val="left" w:pos="-720"/>
          <w:tab w:val="left" w:pos="0"/>
          <w:tab w:val="left" w:pos="720"/>
          <w:tab w:val="right" w:pos="990"/>
          <w:tab w:val="left" w:pos="1440"/>
        </w:tabs>
        <w:suppressAutoHyphens/>
        <w:rPr>
          <w:u w:val="single"/>
        </w:rPr>
      </w:pPr>
      <w:r w:rsidRPr="00A64BBD">
        <w:t>10.</w:t>
      </w:r>
      <w:r w:rsidRPr="00A64BBD">
        <w:tab/>
      </w:r>
      <w:r w:rsidRPr="00A64BBD">
        <w:rPr>
          <w:u w:val="single"/>
        </w:rPr>
        <w:t>Stuart</w:t>
      </w:r>
    </w:p>
    <w:p w:rsidR="00944F64" w:rsidRPr="00A64BBD" w:rsidRDefault="00944F64" w:rsidP="00944F64">
      <w:pPr>
        <w:keepNext/>
        <w:widowControl/>
        <w:tabs>
          <w:tab w:val="left" w:pos="-1440"/>
          <w:tab w:val="left" w:pos="-720"/>
          <w:tab w:val="left" w:pos="-90"/>
          <w:tab w:val="left" w:pos="0"/>
        </w:tabs>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530"/>
        <w:gridCol w:w="1350"/>
        <w:gridCol w:w="1596"/>
        <w:gridCol w:w="1596"/>
        <w:gridCol w:w="1218"/>
      </w:tblGrid>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Survey Dates</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Households Studied</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Total Viewing Hours Share</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Standard Error</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NWC Share</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Standard Error</w:t>
            </w: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r w:rsidRPr="00A64BBD">
              <w:t>Feb. 11/May 11</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3</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r w:rsidRPr="00A64BBD">
              <w:t>Feb. 12/May 12</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rPr>
                <w:i/>
                <w:u w:val="single"/>
              </w:rPr>
            </w:pPr>
            <w:r w:rsidRPr="00A64BBD">
              <w:t>2</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r>
    </w:tbl>
    <w:p w:rsidR="00944F64" w:rsidRPr="00A64BBD" w:rsidRDefault="00944F64" w:rsidP="00944F64">
      <w:pPr>
        <w:widowControl/>
        <w:tabs>
          <w:tab w:val="left" w:pos="-1440"/>
          <w:tab w:val="left" w:pos="-720"/>
          <w:tab w:val="left" w:pos="0"/>
          <w:tab w:val="left" w:pos="720"/>
          <w:tab w:val="right" w:pos="990"/>
          <w:tab w:val="left" w:pos="1440"/>
        </w:tabs>
        <w:suppressAutoHyphens/>
        <w:rPr>
          <w:u w:val="single"/>
        </w:rPr>
      </w:pPr>
    </w:p>
    <w:p w:rsidR="00944F64" w:rsidRPr="00A64BBD" w:rsidRDefault="00944F64" w:rsidP="00944F64">
      <w:pPr>
        <w:widowControl/>
        <w:tabs>
          <w:tab w:val="left" w:pos="-1440"/>
          <w:tab w:val="left" w:pos="-720"/>
          <w:tab w:val="left" w:pos="0"/>
          <w:tab w:val="left" w:pos="720"/>
          <w:tab w:val="right" w:pos="990"/>
          <w:tab w:val="left" w:pos="1440"/>
        </w:tabs>
        <w:suppressAutoHyphens/>
        <w:rPr>
          <w:b/>
          <w:u w:val="single"/>
        </w:rPr>
      </w:pPr>
      <w:r w:rsidRPr="00A64BBD">
        <w:rPr>
          <w:b/>
        </w:rPr>
        <w:t>B.</w:t>
      </w:r>
      <w:r w:rsidRPr="00A64BBD">
        <w:rPr>
          <w:b/>
        </w:rPr>
        <w:tab/>
      </w:r>
      <w:r w:rsidRPr="00A64BBD">
        <w:rPr>
          <w:b/>
          <w:u w:val="single"/>
        </w:rPr>
        <w:t>Communities with Insufficient Households for Required Showing</w:t>
      </w:r>
    </w:p>
    <w:p w:rsidR="00944F64" w:rsidRPr="00A64BBD" w:rsidRDefault="00944F64" w:rsidP="00944F64">
      <w:pPr>
        <w:widowControl/>
        <w:tabs>
          <w:tab w:val="left" w:pos="-1440"/>
          <w:tab w:val="left" w:pos="-720"/>
          <w:tab w:val="left" w:pos="0"/>
          <w:tab w:val="left" w:pos="720"/>
          <w:tab w:val="right" w:pos="990"/>
          <w:tab w:val="left" w:pos="1440"/>
        </w:tabs>
        <w:suppressAutoHyphens/>
        <w:rPr>
          <w:b/>
          <w:u w:val="single"/>
        </w:rPr>
      </w:pPr>
    </w:p>
    <w:p w:rsidR="00944F64" w:rsidRPr="00A64BBD" w:rsidRDefault="00944F64" w:rsidP="00944F64">
      <w:pPr>
        <w:widowControl/>
        <w:tabs>
          <w:tab w:val="left" w:pos="-1440"/>
          <w:tab w:val="left" w:pos="-720"/>
          <w:tab w:val="left" w:pos="0"/>
          <w:tab w:val="left" w:pos="720"/>
          <w:tab w:val="right" w:pos="990"/>
          <w:tab w:val="left" w:pos="1440"/>
        </w:tabs>
        <w:suppressAutoHyphens/>
        <w:rPr>
          <w:u w:val="single"/>
        </w:rPr>
      </w:pPr>
      <w:r w:rsidRPr="00A64BBD">
        <w:t>11.</w:t>
      </w:r>
      <w:r w:rsidRPr="00A64BBD">
        <w:tab/>
      </w:r>
      <w:r w:rsidRPr="00A64BBD">
        <w:rPr>
          <w:u w:val="single"/>
        </w:rPr>
        <w:t>Okeechobee</w:t>
      </w:r>
    </w:p>
    <w:p w:rsidR="00944F64" w:rsidRPr="00A64BBD" w:rsidRDefault="00944F64" w:rsidP="00944F64">
      <w:pPr>
        <w:keepNext/>
        <w:widowControl/>
        <w:tabs>
          <w:tab w:val="left" w:pos="-1440"/>
          <w:tab w:val="left" w:pos="-720"/>
          <w:tab w:val="left" w:pos="-90"/>
          <w:tab w:val="left" w:pos="0"/>
        </w:tabs>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530"/>
        <w:gridCol w:w="1350"/>
        <w:gridCol w:w="1596"/>
        <w:gridCol w:w="1596"/>
        <w:gridCol w:w="1218"/>
      </w:tblGrid>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Survey Dates</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Households Studied</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Total Viewing Hours Share</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Standard Error</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NWC Share</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Standard Error</w:t>
            </w: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r w:rsidRPr="00A64BBD">
              <w:t>Feb. 11/May 11</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1</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r w:rsidRPr="00A64BBD">
              <w:t>Feb. 12/May 12</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4</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r>
    </w:tbl>
    <w:p w:rsidR="00944F64" w:rsidRPr="00A64BBD" w:rsidRDefault="00944F64" w:rsidP="00944F64">
      <w:pPr>
        <w:widowControl/>
        <w:tabs>
          <w:tab w:val="left" w:pos="-1440"/>
          <w:tab w:val="left" w:pos="-720"/>
          <w:tab w:val="left" w:pos="0"/>
          <w:tab w:val="left" w:pos="720"/>
          <w:tab w:val="right" w:pos="990"/>
          <w:tab w:val="left" w:pos="1440"/>
        </w:tabs>
        <w:suppressAutoHyphens/>
        <w:rPr>
          <w:u w:val="single"/>
        </w:rPr>
      </w:pPr>
    </w:p>
    <w:p w:rsidR="00944F64" w:rsidRPr="00A64BBD" w:rsidRDefault="00944F64" w:rsidP="00944F64">
      <w:pPr>
        <w:widowControl/>
        <w:tabs>
          <w:tab w:val="left" w:pos="-1440"/>
          <w:tab w:val="left" w:pos="-720"/>
          <w:tab w:val="left" w:pos="0"/>
          <w:tab w:val="left" w:pos="720"/>
          <w:tab w:val="right" w:pos="990"/>
          <w:tab w:val="left" w:pos="1440"/>
        </w:tabs>
        <w:suppressAutoHyphens/>
        <w:rPr>
          <w:u w:val="single"/>
        </w:rPr>
      </w:pPr>
      <w:r w:rsidRPr="00A64BBD">
        <w:rPr>
          <w:u w:val="single"/>
        </w:rPr>
        <w:br w:type="page"/>
      </w:r>
      <w:r w:rsidRPr="00A64BBD">
        <w:t>12.</w:t>
      </w:r>
      <w:r w:rsidRPr="00A64BBD">
        <w:tab/>
      </w:r>
      <w:r w:rsidRPr="00A64BBD">
        <w:rPr>
          <w:u w:val="single"/>
        </w:rPr>
        <w:t>Vero Beach</w:t>
      </w:r>
    </w:p>
    <w:p w:rsidR="00944F64" w:rsidRPr="00A64BBD" w:rsidRDefault="00944F64" w:rsidP="00944F64">
      <w:pPr>
        <w:keepNext/>
        <w:widowControl/>
        <w:tabs>
          <w:tab w:val="left" w:pos="-1440"/>
          <w:tab w:val="left" w:pos="-720"/>
          <w:tab w:val="left" w:pos="-90"/>
          <w:tab w:val="left" w:pos="0"/>
        </w:tabs>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530"/>
        <w:gridCol w:w="1350"/>
        <w:gridCol w:w="1596"/>
        <w:gridCol w:w="1596"/>
        <w:gridCol w:w="1218"/>
      </w:tblGrid>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Survey Dates</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Households Studied</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Total Viewing Hours Share</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Standard Error</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NWC Share</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Standard Error</w:t>
            </w: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r w:rsidRPr="00A64BBD">
              <w:t>Feb. 11/May 11</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5</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r w:rsidRPr="00A64BBD">
              <w:t>Feb. 12/May 12</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1</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r>
    </w:tbl>
    <w:p w:rsidR="00944F64" w:rsidRPr="00A64BBD" w:rsidRDefault="00944F64" w:rsidP="00944F64">
      <w:pPr>
        <w:widowControl/>
        <w:tabs>
          <w:tab w:val="left" w:pos="-1440"/>
          <w:tab w:val="left" w:pos="-720"/>
          <w:tab w:val="left" w:pos="0"/>
          <w:tab w:val="left" w:pos="720"/>
          <w:tab w:val="right" w:pos="990"/>
          <w:tab w:val="left" w:pos="1440"/>
        </w:tabs>
        <w:suppressAutoHyphens/>
        <w:rPr>
          <w:u w:val="single"/>
        </w:rPr>
      </w:pPr>
    </w:p>
    <w:p w:rsidR="00944F64" w:rsidRPr="00A64BBD" w:rsidRDefault="00944F64" w:rsidP="00944F64">
      <w:pPr>
        <w:widowControl/>
        <w:tabs>
          <w:tab w:val="left" w:pos="-1440"/>
          <w:tab w:val="left" w:pos="-720"/>
          <w:tab w:val="left" w:pos="0"/>
          <w:tab w:val="left" w:pos="720"/>
          <w:tab w:val="right" w:pos="990"/>
          <w:tab w:val="left" w:pos="1440"/>
        </w:tabs>
        <w:suppressAutoHyphens/>
        <w:rPr>
          <w:u w:val="single"/>
        </w:rPr>
      </w:pPr>
      <w:r w:rsidRPr="00A64BBD">
        <w:rPr>
          <w:b/>
        </w:rPr>
        <w:t>C.</w:t>
      </w:r>
      <w:r w:rsidRPr="00A64BBD">
        <w:rPr>
          <w:b/>
        </w:rPr>
        <w:tab/>
      </w:r>
      <w:r w:rsidRPr="00A64BBD">
        <w:rPr>
          <w:b/>
          <w:u w:val="single"/>
        </w:rPr>
        <w:t>Showings that Include More than One Community</w:t>
      </w:r>
    </w:p>
    <w:p w:rsidR="00944F64" w:rsidRPr="00A64BBD" w:rsidRDefault="00944F64" w:rsidP="00944F64">
      <w:pPr>
        <w:widowControl/>
        <w:tabs>
          <w:tab w:val="left" w:pos="-1440"/>
          <w:tab w:val="left" w:pos="-720"/>
          <w:tab w:val="left" w:pos="0"/>
          <w:tab w:val="left" w:pos="720"/>
          <w:tab w:val="right" w:pos="990"/>
          <w:tab w:val="left" w:pos="1440"/>
        </w:tabs>
        <w:suppressAutoHyphens/>
        <w:rPr>
          <w:u w:val="single"/>
        </w:rPr>
      </w:pPr>
    </w:p>
    <w:p w:rsidR="00944F64" w:rsidRPr="00A64BBD" w:rsidRDefault="00944F64" w:rsidP="00944F64">
      <w:pPr>
        <w:widowControl/>
        <w:tabs>
          <w:tab w:val="left" w:pos="-1440"/>
          <w:tab w:val="left" w:pos="-720"/>
          <w:tab w:val="left" w:pos="0"/>
          <w:tab w:val="left" w:pos="720"/>
          <w:tab w:val="right" w:pos="990"/>
          <w:tab w:val="left" w:pos="1440"/>
        </w:tabs>
        <w:suppressAutoHyphens/>
        <w:ind w:left="720" w:hanging="720"/>
        <w:rPr>
          <w:u w:val="single"/>
        </w:rPr>
      </w:pPr>
      <w:r w:rsidRPr="00A64BBD">
        <w:t>13.</w:t>
      </w:r>
      <w:r w:rsidRPr="00A64BBD">
        <w:tab/>
      </w:r>
      <w:r w:rsidRPr="00A64BBD">
        <w:rPr>
          <w:u w:val="single"/>
        </w:rPr>
        <w:t>West Palm Beach, Lake Park, Mangonia Park, Palm Beach Shores, and North Palm Beach</w:t>
      </w:r>
    </w:p>
    <w:p w:rsidR="00944F64" w:rsidRPr="00A64BBD" w:rsidRDefault="00944F64" w:rsidP="00944F64">
      <w:pPr>
        <w:widowControl/>
        <w:tabs>
          <w:tab w:val="left" w:pos="-1440"/>
          <w:tab w:val="left" w:pos="-720"/>
          <w:tab w:val="left" w:pos="0"/>
          <w:tab w:val="left" w:pos="720"/>
          <w:tab w:val="right" w:pos="990"/>
          <w:tab w:val="left" w:pos="1440"/>
        </w:tabs>
        <w:suppressAutoHyphens/>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530"/>
        <w:gridCol w:w="1350"/>
        <w:gridCol w:w="1596"/>
        <w:gridCol w:w="1596"/>
        <w:gridCol w:w="1218"/>
      </w:tblGrid>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Survey Dates</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Households Studied</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Total Viewing Hours Share</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Standard Error</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NWC Share</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Standard Error</w:t>
            </w: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r w:rsidRPr="00A64BBD">
              <w:t>Feb. 11/May 11</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42</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r w:rsidRPr="00A64BBD">
              <w:t>Feb. 12/May 12</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48</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r>
    </w:tbl>
    <w:p w:rsidR="00944F64" w:rsidRPr="00A64BBD" w:rsidRDefault="00944F64" w:rsidP="00944F64">
      <w:pPr>
        <w:widowControl/>
        <w:tabs>
          <w:tab w:val="left" w:pos="-1440"/>
          <w:tab w:val="left" w:pos="-720"/>
          <w:tab w:val="left" w:pos="0"/>
          <w:tab w:val="left" w:pos="720"/>
          <w:tab w:val="right" w:pos="990"/>
          <w:tab w:val="left" w:pos="1440"/>
        </w:tabs>
        <w:suppressAutoHyphens/>
        <w:rPr>
          <w:u w:val="single"/>
        </w:rPr>
      </w:pPr>
    </w:p>
    <w:p w:rsidR="00944F64" w:rsidRPr="00A64BBD" w:rsidRDefault="00944F64" w:rsidP="00944F64">
      <w:pPr>
        <w:widowControl/>
        <w:tabs>
          <w:tab w:val="left" w:pos="-1440"/>
          <w:tab w:val="left" w:pos="-720"/>
          <w:tab w:val="left" w:pos="0"/>
          <w:tab w:val="left" w:pos="720"/>
          <w:tab w:val="right" w:pos="990"/>
          <w:tab w:val="left" w:pos="1440"/>
        </w:tabs>
        <w:suppressAutoHyphens/>
        <w:rPr>
          <w:u w:val="single"/>
        </w:rPr>
      </w:pPr>
      <w:r w:rsidRPr="00A64BBD">
        <w:t>14.</w:t>
      </w:r>
      <w:r w:rsidRPr="00A64BBD">
        <w:tab/>
      </w:r>
      <w:r w:rsidRPr="00A64BBD">
        <w:rPr>
          <w:u w:val="single"/>
        </w:rPr>
        <w:t>Wellington + Loxahatchee</w:t>
      </w:r>
    </w:p>
    <w:p w:rsidR="00944F64" w:rsidRPr="00A64BBD" w:rsidRDefault="00944F64" w:rsidP="00944F64">
      <w:pPr>
        <w:widowControl/>
        <w:tabs>
          <w:tab w:val="left" w:pos="-1440"/>
          <w:tab w:val="left" w:pos="-720"/>
          <w:tab w:val="left" w:pos="0"/>
          <w:tab w:val="left" w:pos="720"/>
          <w:tab w:val="right" w:pos="990"/>
          <w:tab w:val="left" w:pos="1440"/>
        </w:tabs>
        <w:suppressAutoHyphens/>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530"/>
        <w:gridCol w:w="1350"/>
        <w:gridCol w:w="1596"/>
        <w:gridCol w:w="1596"/>
        <w:gridCol w:w="1218"/>
      </w:tblGrid>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Survey Dates</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Households Studied</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Total Viewing Hours Share</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Standard Error</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NWC Share</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Standard Error</w:t>
            </w: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r w:rsidRPr="00A64BBD">
              <w:t>Feb. 11/May 11</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12</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r w:rsidRPr="00A64BBD">
              <w:t>Feb. 12/May 12</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17</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r>
    </w:tbl>
    <w:p w:rsidR="00944F64" w:rsidRPr="00A64BBD" w:rsidRDefault="00944F64" w:rsidP="00944F64">
      <w:pPr>
        <w:widowControl/>
        <w:tabs>
          <w:tab w:val="left" w:pos="-1440"/>
          <w:tab w:val="left" w:pos="-720"/>
          <w:tab w:val="left" w:pos="0"/>
          <w:tab w:val="left" w:pos="720"/>
          <w:tab w:val="right" w:pos="990"/>
          <w:tab w:val="left" w:pos="1440"/>
        </w:tabs>
        <w:suppressAutoHyphens/>
        <w:rPr>
          <w:u w:val="single"/>
        </w:rPr>
      </w:pPr>
    </w:p>
    <w:p w:rsidR="00944F64" w:rsidRPr="00A64BBD" w:rsidRDefault="00944F64" w:rsidP="00944F64">
      <w:pPr>
        <w:widowControl/>
        <w:tabs>
          <w:tab w:val="left" w:pos="-1440"/>
          <w:tab w:val="left" w:pos="-720"/>
          <w:tab w:val="left" w:pos="0"/>
          <w:tab w:val="left" w:pos="720"/>
          <w:tab w:val="right" w:pos="990"/>
          <w:tab w:val="left" w:pos="1440"/>
        </w:tabs>
        <w:suppressAutoHyphens/>
        <w:rPr>
          <w:u w:val="single"/>
        </w:rPr>
      </w:pPr>
      <w:r w:rsidRPr="00A64BBD">
        <w:t>15.</w:t>
      </w:r>
      <w:r w:rsidRPr="00A64BBD">
        <w:tab/>
      </w:r>
      <w:r w:rsidRPr="00A64BBD">
        <w:rPr>
          <w:u w:val="single"/>
        </w:rPr>
        <w:t>Juniper + Tequesta</w:t>
      </w:r>
    </w:p>
    <w:p w:rsidR="00944F64" w:rsidRPr="00A64BBD" w:rsidRDefault="00944F64" w:rsidP="00944F64">
      <w:pPr>
        <w:keepNext/>
        <w:widowControl/>
        <w:tabs>
          <w:tab w:val="left" w:pos="-1440"/>
          <w:tab w:val="left" w:pos="-720"/>
          <w:tab w:val="left" w:pos="-90"/>
          <w:tab w:val="left" w:pos="0"/>
        </w:tabs>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530"/>
        <w:gridCol w:w="1350"/>
        <w:gridCol w:w="1596"/>
        <w:gridCol w:w="1596"/>
        <w:gridCol w:w="1218"/>
      </w:tblGrid>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Survey Dates</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Households Studied</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Total Viewing Hours Share</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Standard Error</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NWC Share</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Standard Error</w:t>
            </w: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r w:rsidRPr="00A64BBD">
              <w:t>Feb. 11/May 11</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8</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r w:rsidRPr="00A64BBD">
              <w:t>Feb. 12/May 12</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9</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r>
    </w:tbl>
    <w:p w:rsidR="00944F64" w:rsidRPr="00A64BBD" w:rsidRDefault="00944F64" w:rsidP="00944F64">
      <w:pPr>
        <w:widowControl/>
        <w:tabs>
          <w:tab w:val="left" w:pos="-1440"/>
          <w:tab w:val="left" w:pos="-720"/>
          <w:tab w:val="left" w:pos="0"/>
          <w:tab w:val="left" w:pos="720"/>
          <w:tab w:val="right" w:pos="990"/>
          <w:tab w:val="left" w:pos="1440"/>
        </w:tabs>
        <w:suppressAutoHyphens/>
        <w:rPr>
          <w:u w:val="single"/>
        </w:rPr>
      </w:pPr>
    </w:p>
    <w:p w:rsidR="00944F64" w:rsidRPr="00A64BBD" w:rsidRDefault="00944F64" w:rsidP="00944F64">
      <w:pPr>
        <w:widowControl/>
        <w:tabs>
          <w:tab w:val="left" w:pos="-1440"/>
          <w:tab w:val="left" w:pos="-720"/>
          <w:tab w:val="left" w:pos="0"/>
          <w:tab w:val="left" w:pos="720"/>
          <w:tab w:val="right" w:pos="990"/>
          <w:tab w:val="left" w:pos="1440"/>
        </w:tabs>
        <w:suppressAutoHyphens/>
        <w:rPr>
          <w:u w:val="single"/>
        </w:rPr>
      </w:pPr>
      <w:r w:rsidRPr="00A64BBD">
        <w:rPr>
          <w:u w:val="single"/>
        </w:rPr>
        <w:br w:type="page"/>
      </w:r>
      <w:r w:rsidRPr="00A64BBD">
        <w:t>16.</w:t>
      </w:r>
      <w:r w:rsidRPr="00A64BBD">
        <w:tab/>
      </w:r>
      <w:r w:rsidRPr="00A64BBD">
        <w:rPr>
          <w:u w:val="single"/>
        </w:rPr>
        <w:t>Lake Worth</w:t>
      </w:r>
      <w:r w:rsidR="004B03E8">
        <w:rPr>
          <w:u w:val="single"/>
        </w:rPr>
        <w:t xml:space="preserve"> + </w:t>
      </w:r>
      <w:r w:rsidR="004B03E8" w:rsidRPr="00A64BBD">
        <w:rPr>
          <w:u w:val="single"/>
        </w:rPr>
        <w:t>Hypoluxo</w:t>
      </w:r>
      <w:r w:rsidR="004B03E8">
        <w:rPr>
          <w:u w:val="single"/>
        </w:rPr>
        <w:t xml:space="preserve">, and </w:t>
      </w:r>
      <w:r w:rsidRPr="00A64BBD">
        <w:rPr>
          <w:u w:val="single"/>
        </w:rPr>
        <w:t xml:space="preserve">Lantana </w:t>
      </w:r>
    </w:p>
    <w:p w:rsidR="00944F64" w:rsidRPr="00A64BBD" w:rsidRDefault="00944F64" w:rsidP="00944F64">
      <w:pPr>
        <w:keepNext/>
        <w:widowControl/>
        <w:tabs>
          <w:tab w:val="left" w:pos="-1440"/>
          <w:tab w:val="left" w:pos="-720"/>
          <w:tab w:val="left" w:pos="-90"/>
          <w:tab w:val="left" w:pos="0"/>
        </w:tabs>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530"/>
        <w:gridCol w:w="1350"/>
        <w:gridCol w:w="1596"/>
        <w:gridCol w:w="1596"/>
        <w:gridCol w:w="1218"/>
      </w:tblGrid>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Survey Dates</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Households Studied</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Total Viewing Hours Share</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Standard Error</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NWC Share</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p w:rsidR="00944F64" w:rsidRPr="00A64BBD" w:rsidRDefault="00944F64" w:rsidP="00944F64">
            <w:pPr>
              <w:keepNext/>
              <w:widowControl/>
              <w:tabs>
                <w:tab w:val="left" w:pos="-1440"/>
                <w:tab w:val="left" w:pos="-720"/>
                <w:tab w:val="left" w:pos="0"/>
                <w:tab w:val="left" w:pos="720"/>
                <w:tab w:val="right" w:pos="990"/>
                <w:tab w:val="left" w:pos="1440"/>
              </w:tabs>
              <w:suppressAutoHyphens/>
              <w:rPr>
                <w:b/>
              </w:rPr>
            </w:pPr>
            <w:r w:rsidRPr="00A64BBD">
              <w:rPr>
                <w:b/>
              </w:rPr>
              <w:t>Standard Error</w:t>
            </w: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r w:rsidRPr="00A64BBD">
              <w:t>Feb. 11/May 11</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27</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0.33</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0.33</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4.54</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4.65</w:t>
            </w:r>
          </w:p>
        </w:tc>
      </w:tr>
      <w:tr w:rsidR="00944F64" w:rsidRPr="00A64BBD" w:rsidTr="00944F64">
        <w:tc>
          <w:tcPr>
            <w:tcW w:w="190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pPr>
            <w:r w:rsidRPr="00A64BBD">
              <w:t>Feb. 12/May 12</w:t>
            </w:r>
          </w:p>
        </w:tc>
        <w:tc>
          <w:tcPr>
            <w:tcW w:w="153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13</w:t>
            </w:r>
          </w:p>
        </w:tc>
        <w:tc>
          <w:tcPr>
            <w:tcW w:w="1350"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596"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c>
          <w:tcPr>
            <w:tcW w:w="1218" w:type="dxa"/>
          </w:tcPr>
          <w:p w:rsidR="00944F64" w:rsidRPr="00A64BBD" w:rsidRDefault="00944F64" w:rsidP="00944F64">
            <w:pPr>
              <w:keepNext/>
              <w:widowControl/>
              <w:tabs>
                <w:tab w:val="left" w:pos="-1440"/>
                <w:tab w:val="left" w:pos="-720"/>
                <w:tab w:val="left" w:pos="0"/>
                <w:tab w:val="left" w:pos="720"/>
                <w:tab w:val="right" w:pos="990"/>
                <w:tab w:val="left" w:pos="1440"/>
              </w:tabs>
              <w:suppressAutoHyphens/>
              <w:jc w:val="center"/>
            </w:pPr>
            <w:r w:rsidRPr="00A64BBD">
              <w:t>0.00</w:t>
            </w:r>
          </w:p>
        </w:tc>
      </w:tr>
    </w:tbl>
    <w:p w:rsidR="00944F64" w:rsidRPr="00A64BBD" w:rsidRDefault="00944F64" w:rsidP="00944F64">
      <w:pPr>
        <w:widowControl/>
        <w:tabs>
          <w:tab w:val="left" w:pos="-1440"/>
          <w:tab w:val="left" w:pos="-720"/>
          <w:tab w:val="left" w:pos="0"/>
          <w:tab w:val="left" w:pos="720"/>
          <w:tab w:val="right" w:pos="990"/>
          <w:tab w:val="left" w:pos="1440"/>
        </w:tabs>
        <w:suppressAutoHyphens/>
        <w:rPr>
          <w:u w:val="single"/>
        </w:rPr>
      </w:pPr>
    </w:p>
    <w:p w:rsidR="00944F64" w:rsidRPr="00A64BBD" w:rsidRDefault="00944F64" w:rsidP="00944F64">
      <w:pPr>
        <w:widowControl/>
        <w:tabs>
          <w:tab w:val="left" w:pos="-1440"/>
          <w:tab w:val="left" w:pos="-720"/>
          <w:tab w:val="left" w:pos="0"/>
          <w:tab w:val="left" w:pos="720"/>
          <w:tab w:val="right" w:pos="990"/>
          <w:tab w:val="left" w:pos="1440"/>
        </w:tabs>
        <w:suppressAutoHyphens/>
        <w:jc w:val="center"/>
        <w:rPr>
          <w:b/>
        </w:rPr>
      </w:pPr>
      <w:r w:rsidRPr="00A64BBD">
        <w:rPr>
          <w:u w:val="single"/>
        </w:rPr>
        <w:br w:type="page"/>
      </w:r>
      <w:r>
        <w:rPr>
          <w:b/>
        </w:rPr>
        <w:t xml:space="preserve">APPENDIX </w:t>
      </w:r>
      <w:r w:rsidR="004B03E8">
        <w:rPr>
          <w:b/>
        </w:rPr>
        <w:t>II</w:t>
      </w:r>
    </w:p>
    <w:p w:rsidR="00944F64" w:rsidRPr="00A64BBD" w:rsidRDefault="00944F64" w:rsidP="00944F64">
      <w:pPr>
        <w:widowControl/>
        <w:tabs>
          <w:tab w:val="left" w:pos="-1440"/>
          <w:tab w:val="left" w:pos="-720"/>
          <w:tab w:val="left" w:pos="0"/>
          <w:tab w:val="left" w:pos="720"/>
          <w:tab w:val="right" w:pos="990"/>
          <w:tab w:val="left" w:pos="1440"/>
        </w:tabs>
        <w:suppressAutoHyphens/>
        <w:rPr>
          <w:u w:val="single"/>
        </w:rPr>
      </w:pPr>
    </w:p>
    <w:p w:rsidR="00944F64" w:rsidRPr="00A64BBD" w:rsidRDefault="00944F64" w:rsidP="00944F64">
      <w:pPr>
        <w:widowControl/>
        <w:tabs>
          <w:tab w:val="left" w:pos="-1440"/>
          <w:tab w:val="left" w:pos="-720"/>
          <w:tab w:val="left" w:pos="0"/>
          <w:tab w:val="left" w:pos="720"/>
          <w:tab w:val="right" w:pos="990"/>
          <w:tab w:val="left" w:pos="1440"/>
        </w:tabs>
        <w:suppressAutoHyphens/>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944F64" w:rsidRPr="00A64BBD" w:rsidTr="00944F64">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jc w:val="center"/>
              <w:rPr>
                <w:b/>
                <w:u w:val="single"/>
              </w:rPr>
            </w:pPr>
            <w:r w:rsidRPr="00A64BBD">
              <w:rPr>
                <w:b/>
                <w:u w:val="single"/>
              </w:rPr>
              <w:t>Community</w:t>
            </w:r>
          </w:p>
        </w:tc>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jc w:val="center"/>
              <w:rPr>
                <w:b/>
                <w:u w:val="single"/>
              </w:rPr>
            </w:pPr>
            <w:r w:rsidRPr="00A64BBD">
              <w:rPr>
                <w:b/>
                <w:u w:val="single"/>
              </w:rPr>
              <w:t>CUID</w:t>
            </w:r>
          </w:p>
        </w:tc>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jc w:val="center"/>
              <w:rPr>
                <w:b/>
                <w:u w:val="single"/>
              </w:rPr>
            </w:pPr>
            <w:r w:rsidRPr="00A64BBD">
              <w:rPr>
                <w:b/>
                <w:u w:val="single"/>
              </w:rPr>
              <w:t>PSID</w:t>
            </w:r>
          </w:p>
        </w:tc>
      </w:tr>
      <w:tr w:rsidR="00944F64" w:rsidRPr="00A64BBD" w:rsidTr="00944F64">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rPr>
                <w:u w:val="single"/>
              </w:rPr>
            </w:pPr>
          </w:p>
        </w:tc>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rPr>
                <w:u w:val="single"/>
              </w:rPr>
            </w:pPr>
          </w:p>
        </w:tc>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rPr>
                <w:u w:val="single"/>
              </w:rPr>
            </w:pPr>
          </w:p>
        </w:tc>
      </w:tr>
      <w:tr w:rsidR="00944F64" w:rsidRPr="00A64BBD" w:rsidTr="00944F64">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pPr>
            <w:r w:rsidRPr="00A64BBD">
              <w:t>Delray Beach</w:t>
            </w:r>
          </w:p>
        </w:tc>
        <w:tc>
          <w:tcPr>
            <w:tcW w:w="3192" w:type="dxa"/>
            <w:shd w:val="clear" w:color="auto" w:fill="auto"/>
          </w:tcPr>
          <w:p w:rsidR="00944F64" w:rsidRPr="00A64BBD" w:rsidRDefault="00850B5C" w:rsidP="00944F64">
            <w:pPr>
              <w:widowControl/>
              <w:tabs>
                <w:tab w:val="left" w:pos="-1440"/>
                <w:tab w:val="left" w:pos="-720"/>
                <w:tab w:val="left" w:pos="0"/>
                <w:tab w:val="left" w:pos="720"/>
                <w:tab w:val="right" w:pos="990"/>
                <w:tab w:val="left" w:pos="1440"/>
              </w:tabs>
              <w:suppressAutoHyphens/>
              <w:jc w:val="center"/>
            </w:pPr>
            <w:r>
              <w:t>FL074</w:t>
            </w:r>
            <w:r w:rsidR="00944F64" w:rsidRPr="00A64BBD">
              <w:t>9</w:t>
            </w:r>
          </w:p>
        </w:tc>
        <w:tc>
          <w:tcPr>
            <w:tcW w:w="3192" w:type="dxa"/>
            <w:shd w:val="clear" w:color="auto" w:fill="auto"/>
          </w:tcPr>
          <w:p w:rsidR="00944F64" w:rsidRPr="00A64BBD" w:rsidRDefault="00850B5C" w:rsidP="00944F64">
            <w:pPr>
              <w:widowControl/>
              <w:tabs>
                <w:tab w:val="left" w:pos="-1440"/>
                <w:tab w:val="left" w:pos="-720"/>
                <w:tab w:val="left" w:pos="0"/>
                <w:tab w:val="left" w:pos="720"/>
                <w:tab w:val="right" w:pos="990"/>
                <w:tab w:val="left" w:pos="1440"/>
              </w:tabs>
              <w:suppressAutoHyphens/>
              <w:jc w:val="center"/>
            </w:pPr>
            <w:r>
              <w:t>003656</w:t>
            </w:r>
          </w:p>
        </w:tc>
      </w:tr>
      <w:tr w:rsidR="00944F64" w:rsidRPr="00A64BBD" w:rsidTr="00944F64">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pPr>
            <w:r w:rsidRPr="00A64BBD">
              <w:t>Boynton Beach</w:t>
            </w:r>
          </w:p>
        </w:tc>
        <w:tc>
          <w:tcPr>
            <w:tcW w:w="3192" w:type="dxa"/>
            <w:shd w:val="clear" w:color="auto" w:fill="auto"/>
          </w:tcPr>
          <w:p w:rsidR="00944F64" w:rsidRPr="00A64BBD" w:rsidRDefault="00850B5C" w:rsidP="00944F64">
            <w:pPr>
              <w:widowControl/>
              <w:tabs>
                <w:tab w:val="left" w:pos="-1440"/>
                <w:tab w:val="left" w:pos="-720"/>
                <w:tab w:val="left" w:pos="0"/>
                <w:tab w:val="left" w:pos="720"/>
                <w:tab w:val="right" w:pos="990"/>
                <w:tab w:val="left" w:pos="1440"/>
              </w:tabs>
              <w:suppressAutoHyphens/>
              <w:jc w:val="center"/>
            </w:pPr>
            <w:r>
              <w:t>FL079</w:t>
            </w:r>
            <w:r w:rsidR="00944F64" w:rsidRPr="00A64BBD">
              <w:t>9</w:t>
            </w:r>
          </w:p>
        </w:tc>
        <w:tc>
          <w:tcPr>
            <w:tcW w:w="3192" w:type="dxa"/>
            <w:shd w:val="clear" w:color="auto" w:fill="auto"/>
          </w:tcPr>
          <w:p w:rsidR="00944F64" w:rsidRPr="00A64BBD" w:rsidRDefault="00850B5C" w:rsidP="00944F64">
            <w:pPr>
              <w:widowControl/>
              <w:tabs>
                <w:tab w:val="left" w:pos="-1440"/>
                <w:tab w:val="left" w:pos="-720"/>
                <w:tab w:val="left" w:pos="0"/>
                <w:tab w:val="left" w:pos="720"/>
                <w:tab w:val="right" w:pos="990"/>
                <w:tab w:val="left" w:pos="1440"/>
              </w:tabs>
              <w:suppressAutoHyphens/>
              <w:jc w:val="center"/>
            </w:pPr>
            <w:r>
              <w:t>003656</w:t>
            </w:r>
          </w:p>
        </w:tc>
      </w:tr>
      <w:tr w:rsidR="00944F64" w:rsidRPr="00A64BBD" w:rsidTr="00944F64">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pPr>
            <w:r w:rsidRPr="00A64BBD">
              <w:t>Riviera Beach</w:t>
            </w:r>
          </w:p>
        </w:tc>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jc w:val="center"/>
            </w:pPr>
            <w:r w:rsidRPr="00A64BBD">
              <w:t>FL0507</w:t>
            </w:r>
          </w:p>
        </w:tc>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jc w:val="center"/>
            </w:pPr>
            <w:r w:rsidRPr="00A64BBD">
              <w:t>003656</w:t>
            </w:r>
          </w:p>
        </w:tc>
      </w:tr>
      <w:tr w:rsidR="00944F64" w:rsidRPr="00A64BBD" w:rsidTr="00944F64">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pPr>
            <w:r w:rsidRPr="00A64BBD">
              <w:t>Palm Beach Gardens</w:t>
            </w:r>
          </w:p>
        </w:tc>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jc w:val="center"/>
            </w:pPr>
            <w:r w:rsidRPr="00A64BBD">
              <w:t>FL0087</w:t>
            </w:r>
          </w:p>
        </w:tc>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jc w:val="center"/>
            </w:pPr>
            <w:r w:rsidRPr="00A64BBD">
              <w:t>003656</w:t>
            </w:r>
          </w:p>
        </w:tc>
      </w:tr>
      <w:tr w:rsidR="00944F64" w:rsidRPr="00A64BBD" w:rsidTr="00944F64">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pPr>
            <w:r w:rsidRPr="00A64BBD">
              <w:t>Royal Palm Beach</w:t>
            </w:r>
          </w:p>
        </w:tc>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jc w:val="center"/>
            </w:pPr>
            <w:r w:rsidRPr="00A64BBD">
              <w:t>FL0466</w:t>
            </w:r>
          </w:p>
        </w:tc>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jc w:val="center"/>
            </w:pPr>
            <w:r w:rsidRPr="00A64BBD">
              <w:t>003656</w:t>
            </w:r>
          </w:p>
        </w:tc>
      </w:tr>
      <w:tr w:rsidR="00944F64" w:rsidRPr="00A64BBD" w:rsidTr="00944F64">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pPr>
            <w:r w:rsidRPr="00A64BBD">
              <w:t>Greenacres</w:t>
            </w:r>
            <w:r w:rsidR="00990A58">
              <w:t xml:space="preserve"> (City)</w:t>
            </w:r>
          </w:p>
        </w:tc>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jc w:val="center"/>
            </w:pPr>
            <w:r w:rsidRPr="00A64BBD">
              <w:t>FL0481</w:t>
            </w:r>
          </w:p>
        </w:tc>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jc w:val="center"/>
            </w:pPr>
            <w:r w:rsidRPr="00A64BBD">
              <w:t>003656</w:t>
            </w:r>
          </w:p>
        </w:tc>
      </w:tr>
      <w:tr w:rsidR="00944F64" w:rsidRPr="00A64BBD" w:rsidTr="00944F64">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pPr>
            <w:r w:rsidRPr="00A64BBD">
              <w:t>Port St. Lucie</w:t>
            </w:r>
          </w:p>
        </w:tc>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jc w:val="center"/>
            </w:pPr>
            <w:r w:rsidRPr="00A64BBD">
              <w:t>FL0175</w:t>
            </w:r>
          </w:p>
        </w:tc>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jc w:val="center"/>
            </w:pPr>
            <w:r w:rsidRPr="00A64BBD">
              <w:t>003656</w:t>
            </w:r>
          </w:p>
        </w:tc>
      </w:tr>
      <w:tr w:rsidR="00944F64" w:rsidRPr="00A64BBD" w:rsidTr="00944F64">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pPr>
            <w:r w:rsidRPr="00A64BBD">
              <w:t>Fort Pierce</w:t>
            </w:r>
          </w:p>
        </w:tc>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jc w:val="center"/>
            </w:pPr>
            <w:r w:rsidRPr="00A64BBD">
              <w:t>FL0040</w:t>
            </w:r>
          </w:p>
        </w:tc>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jc w:val="center"/>
            </w:pPr>
            <w:r w:rsidRPr="00A64BBD">
              <w:t>001616</w:t>
            </w:r>
          </w:p>
        </w:tc>
      </w:tr>
      <w:tr w:rsidR="00944F64" w:rsidRPr="00A64BBD" w:rsidTr="00944F64">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pPr>
            <w:r w:rsidRPr="00A64BBD">
              <w:t>Belle Glade</w:t>
            </w:r>
          </w:p>
        </w:tc>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jc w:val="center"/>
            </w:pPr>
            <w:r w:rsidRPr="00A64BBD">
              <w:t>FL0184</w:t>
            </w:r>
          </w:p>
        </w:tc>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jc w:val="center"/>
            </w:pPr>
            <w:r w:rsidRPr="00A64BBD">
              <w:t>003656</w:t>
            </w:r>
          </w:p>
        </w:tc>
      </w:tr>
      <w:tr w:rsidR="00944F64" w:rsidRPr="00A64BBD" w:rsidTr="00944F64">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pPr>
            <w:r w:rsidRPr="00A64BBD">
              <w:t>Stuart</w:t>
            </w:r>
          </w:p>
        </w:tc>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jc w:val="center"/>
            </w:pPr>
            <w:r w:rsidRPr="00A64BBD">
              <w:t>FL0072</w:t>
            </w:r>
          </w:p>
        </w:tc>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jc w:val="center"/>
            </w:pPr>
            <w:r w:rsidRPr="00A64BBD">
              <w:t>003656</w:t>
            </w:r>
          </w:p>
        </w:tc>
      </w:tr>
      <w:tr w:rsidR="00944F64" w:rsidRPr="00A64BBD" w:rsidTr="00944F64">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pPr>
          </w:p>
        </w:tc>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jc w:val="center"/>
            </w:pPr>
          </w:p>
        </w:tc>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jc w:val="center"/>
            </w:pPr>
          </w:p>
        </w:tc>
      </w:tr>
      <w:tr w:rsidR="00944F64" w:rsidRPr="00A64BBD" w:rsidTr="00944F64">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pPr>
            <w:r w:rsidRPr="00A64BBD">
              <w:t>Okeechobee</w:t>
            </w:r>
          </w:p>
        </w:tc>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jc w:val="center"/>
              <w:rPr>
                <w:b/>
              </w:rPr>
            </w:pPr>
            <w:r w:rsidRPr="00A64BBD">
              <w:t>FL0182</w:t>
            </w:r>
          </w:p>
        </w:tc>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jc w:val="center"/>
            </w:pPr>
            <w:r w:rsidRPr="00A64BBD">
              <w:t>003656</w:t>
            </w:r>
          </w:p>
        </w:tc>
      </w:tr>
      <w:tr w:rsidR="00944F64" w:rsidRPr="00A64BBD" w:rsidTr="00944F64">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pPr>
            <w:r w:rsidRPr="00A64BBD">
              <w:t>Vero Beach</w:t>
            </w:r>
          </w:p>
        </w:tc>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jc w:val="center"/>
            </w:pPr>
            <w:r w:rsidRPr="00A64BBD">
              <w:t>FL0041</w:t>
            </w:r>
          </w:p>
        </w:tc>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jc w:val="center"/>
            </w:pPr>
            <w:r w:rsidRPr="00A64BBD">
              <w:t>001616</w:t>
            </w:r>
          </w:p>
        </w:tc>
      </w:tr>
      <w:tr w:rsidR="00944F64" w:rsidRPr="00A64BBD" w:rsidTr="00944F64">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pPr>
          </w:p>
        </w:tc>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jc w:val="center"/>
            </w:pPr>
          </w:p>
        </w:tc>
        <w:tc>
          <w:tcPr>
            <w:tcW w:w="3192" w:type="dxa"/>
            <w:tcBorders>
              <w:bottom w:val="single" w:sz="4" w:space="0" w:color="auto"/>
            </w:tcBorders>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jc w:val="center"/>
            </w:pPr>
          </w:p>
        </w:tc>
      </w:tr>
      <w:tr w:rsidR="00944F64" w:rsidRPr="00A64BBD" w:rsidTr="00944F64">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pPr>
            <w:r w:rsidRPr="00A64BBD">
              <w:t>West Palm Beach;</w:t>
            </w:r>
          </w:p>
          <w:p w:rsidR="00944F64" w:rsidRPr="00A64BBD" w:rsidRDefault="00944F64" w:rsidP="00944F64">
            <w:pPr>
              <w:widowControl/>
              <w:tabs>
                <w:tab w:val="left" w:pos="-1440"/>
                <w:tab w:val="left" w:pos="-720"/>
                <w:tab w:val="left" w:pos="0"/>
                <w:tab w:val="left" w:pos="720"/>
                <w:tab w:val="right" w:pos="990"/>
                <w:tab w:val="left" w:pos="1440"/>
              </w:tabs>
              <w:suppressAutoHyphens/>
            </w:pPr>
            <w:r w:rsidRPr="00A64BBD">
              <w:t>Lake Park,</w:t>
            </w:r>
          </w:p>
          <w:p w:rsidR="00944F64" w:rsidRPr="00A64BBD" w:rsidRDefault="00944F64" w:rsidP="00944F64">
            <w:pPr>
              <w:widowControl/>
              <w:tabs>
                <w:tab w:val="left" w:pos="-1440"/>
                <w:tab w:val="left" w:pos="-720"/>
                <w:tab w:val="left" w:pos="0"/>
                <w:tab w:val="left" w:pos="720"/>
                <w:tab w:val="right" w:pos="990"/>
                <w:tab w:val="left" w:pos="1440"/>
              </w:tabs>
              <w:suppressAutoHyphens/>
            </w:pPr>
            <w:r w:rsidRPr="00A64BBD">
              <w:t>Mangonia Park,</w:t>
            </w:r>
          </w:p>
          <w:p w:rsidR="00944F64" w:rsidRPr="00A64BBD" w:rsidRDefault="00990A58" w:rsidP="00944F64">
            <w:pPr>
              <w:widowControl/>
              <w:tabs>
                <w:tab w:val="left" w:pos="-1440"/>
                <w:tab w:val="left" w:pos="-720"/>
                <w:tab w:val="left" w:pos="0"/>
                <w:tab w:val="left" w:pos="720"/>
                <w:tab w:val="right" w:pos="990"/>
                <w:tab w:val="left" w:pos="1440"/>
              </w:tabs>
              <w:suppressAutoHyphens/>
            </w:pPr>
            <w:r>
              <w:t>Palm Beach Shores</w:t>
            </w:r>
          </w:p>
          <w:p w:rsidR="00944F64" w:rsidRPr="00A64BBD" w:rsidRDefault="00944F64" w:rsidP="00944F64">
            <w:pPr>
              <w:widowControl/>
              <w:tabs>
                <w:tab w:val="left" w:pos="-1440"/>
                <w:tab w:val="left" w:pos="-720"/>
                <w:tab w:val="left" w:pos="0"/>
                <w:tab w:val="left" w:pos="720"/>
                <w:tab w:val="right" w:pos="990"/>
                <w:tab w:val="left" w:pos="1440"/>
              </w:tabs>
              <w:suppressAutoHyphens/>
            </w:pPr>
            <w:r w:rsidRPr="00A64BBD">
              <w:t>North Palm Beach</w:t>
            </w:r>
          </w:p>
          <w:p w:rsidR="00944F64" w:rsidRPr="00A64BBD" w:rsidRDefault="00944F64" w:rsidP="00944F64">
            <w:pPr>
              <w:widowControl/>
              <w:tabs>
                <w:tab w:val="left" w:pos="-1440"/>
                <w:tab w:val="left" w:pos="-720"/>
                <w:tab w:val="left" w:pos="0"/>
                <w:tab w:val="left" w:pos="720"/>
                <w:tab w:val="right" w:pos="990"/>
                <w:tab w:val="left" w:pos="1440"/>
              </w:tabs>
              <w:suppressAutoHyphens/>
            </w:pPr>
          </w:p>
        </w:tc>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jc w:val="center"/>
            </w:pPr>
            <w:r w:rsidRPr="00A64BBD">
              <w:t>FL0112</w:t>
            </w:r>
          </w:p>
          <w:p w:rsidR="00944F64" w:rsidRPr="00A64BBD" w:rsidRDefault="00944F64" w:rsidP="00944F64">
            <w:pPr>
              <w:widowControl/>
              <w:tabs>
                <w:tab w:val="left" w:pos="-1440"/>
                <w:tab w:val="left" w:pos="-720"/>
                <w:tab w:val="left" w:pos="0"/>
                <w:tab w:val="left" w:pos="720"/>
                <w:tab w:val="right" w:pos="990"/>
                <w:tab w:val="left" w:pos="1440"/>
              </w:tabs>
              <w:suppressAutoHyphens/>
              <w:jc w:val="center"/>
            </w:pPr>
            <w:r w:rsidRPr="00A64BBD">
              <w:t>FL0084</w:t>
            </w:r>
          </w:p>
          <w:p w:rsidR="00944F64" w:rsidRPr="00A64BBD" w:rsidRDefault="00944F64" w:rsidP="00944F64">
            <w:pPr>
              <w:widowControl/>
              <w:tabs>
                <w:tab w:val="left" w:pos="-1440"/>
                <w:tab w:val="left" w:pos="-720"/>
                <w:tab w:val="left" w:pos="0"/>
                <w:tab w:val="left" w:pos="720"/>
                <w:tab w:val="right" w:pos="990"/>
                <w:tab w:val="left" w:pos="1440"/>
              </w:tabs>
              <w:suppressAutoHyphens/>
              <w:jc w:val="center"/>
            </w:pPr>
            <w:r w:rsidRPr="00A64BBD">
              <w:t>FL0213</w:t>
            </w:r>
          </w:p>
          <w:p w:rsidR="00944F64" w:rsidRPr="00A64BBD" w:rsidRDefault="00944F64" w:rsidP="00944F64">
            <w:pPr>
              <w:widowControl/>
              <w:tabs>
                <w:tab w:val="left" w:pos="-1440"/>
                <w:tab w:val="left" w:pos="-720"/>
                <w:tab w:val="left" w:pos="0"/>
                <w:tab w:val="left" w:pos="720"/>
                <w:tab w:val="right" w:pos="990"/>
                <w:tab w:val="left" w:pos="1440"/>
              </w:tabs>
              <w:suppressAutoHyphens/>
              <w:jc w:val="center"/>
            </w:pPr>
            <w:r w:rsidRPr="00A64BBD">
              <w:t>FL0088</w:t>
            </w:r>
          </w:p>
          <w:p w:rsidR="00944F64" w:rsidRPr="00A64BBD" w:rsidRDefault="00944F64" w:rsidP="00944F64">
            <w:pPr>
              <w:widowControl/>
              <w:tabs>
                <w:tab w:val="left" w:pos="-1440"/>
                <w:tab w:val="left" w:pos="-720"/>
                <w:tab w:val="left" w:pos="0"/>
                <w:tab w:val="left" w:pos="720"/>
                <w:tab w:val="right" w:pos="990"/>
                <w:tab w:val="left" w:pos="1440"/>
              </w:tabs>
              <w:suppressAutoHyphens/>
              <w:jc w:val="center"/>
            </w:pPr>
            <w:r w:rsidRPr="00A64BBD">
              <w:t>FL0086</w:t>
            </w:r>
          </w:p>
        </w:tc>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jc w:val="center"/>
            </w:pPr>
            <w:r w:rsidRPr="00A64BBD">
              <w:t>003656</w:t>
            </w:r>
          </w:p>
        </w:tc>
      </w:tr>
      <w:tr w:rsidR="00944F64" w:rsidRPr="00A64BBD" w:rsidTr="00944F64">
        <w:tc>
          <w:tcPr>
            <w:tcW w:w="3192" w:type="dxa"/>
            <w:shd w:val="clear" w:color="auto" w:fill="auto"/>
          </w:tcPr>
          <w:p w:rsidR="00944F64" w:rsidRPr="00A64BBD" w:rsidRDefault="00990A58" w:rsidP="00944F64">
            <w:pPr>
              <w:widowControl/>
              <w:tabs>
                <w:tab w:val="left" w:pos="-1440"/>
                <w:tab w:val="left" w:pos="-720"/>
                <w:tab w:val="left" w:pos="0"/>
                <w:tab w:val="left" w:pos="720"/>
                <w:tab w:val="right" w:pos="990"/>
                <w:tab w:val="left" w:pos="1440"/>
              </w:tabs>
              <w:suppressAutoHyphens/>
            </w:pPr>
            <w:r>
              <w:t xml:space="preserve">Wellington </w:t>
            </w:r>
          </w:p>
          <w:p w:rsidR="00944F64" w:rsidRPr="00A64BBD" w:rsidRDefault="00944F64" w:rsidP="00944F64">
            <w:pPr>
              <w:widowControl/>
              <w:tabs>
                <w:tab w:val="left" w:pos="-1440"/>
                <w:tab w:val="left" w:pos="-720"/>
                <w:tab w:val="left" w:pos="0"/>
                <w:tab w:val="left" w:pos="720"/>
                <w:tab w:val="right" w:pos="990"/>
                <w:tab w:val="left" w:pos="1440"/>
              </w:tabs>
              <w:suppressAutoHyphens/>
            </w:pPr>
            <w:r w:rsidRPr="00A64BBD">
              <w:t>Loxahatchee</w:t>
            </w:r>
          </w:p>
        </w:tc>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jc w:val="center"/>
            </w:pPr>
            <w:r w:rsidRPr="00A64BBD">
              <w:t>FL1241</w:t>
            </w:r>
          </w:p>
          <w:p w:rsidR="00944F64" w:rsidRPr="00A64BBD" w:rsidRDefault="00944F64" w:rsidP="00944F64">
            <w:pPr>
              <w:widowControl/>
              <w:tabs>
                <w:tab w:val="left" w:pos="-1440"/>
                <w:tab w:val="left" w:pos="-720"/>
                <w:tab w:val="left" w:pos="0"/>
                <w:tab w:val="left" w:pos="720"/>
                <w:tab w:val="right" w:pos="990"/>
                <w:tab w:val="left" w:pos="1440"/>
              </w:tabs>
              <w:suppressAutoHyphens/>
              <w:jc w:val="center"/>
            </w:pPr>
            <w:r w:rsidRPr="00A64BBD">
              <w:t>-</w:t>
            </w:r>
          </w:p>
        </w:tc>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jc w:val="center"/>
            </w:pPr>
            <w:r w:rsidRPr="00A64BBD">
              <w:t>003656</w:t>
            </w:r>
          </w:p>
        </w:tc>
      </w:tr>
      <w:tr w:rsidR="00944F64" w:rsidRPr="00A64BBD" w:rsidTr="00944F64">
        <w:tc>
          <w:tcPr>
            <w:tcW w:w="3192" w:type="dxa"/>
            <w:shd w:val="clear" w:color="auto" w:fill="auto"/>
          </w:tcPr>
          <w:p w:rsidR="00944F64" w:rsidRPr="00A64BBD" w:rsidRDefault="00990A58" w:rsidP="00944F64">
            <w:pPr>
              <w:widowControl/>
              <w:tabs>
                <w:tab w:val="left" w:pos="-1440"/>
                <w:tab w:val="left" w:pos="-720"/>
                <w:tab w:val="left" w:pos="0"/>
                <w:tab w:val="left" w:pos="720"/>
                <w:tab w:val="right" w:pos="990"/>
                <w:tab w:val="left" w:pos="1440"/>
              </w:tabs>
              <w:suppressAutoHyphens/>
            </w:pPr>
            <w:r>
              <w:t xml:space="preserve">Jupiter </w:t>
            </w:r>
            <w:r w:rsidR="00944F64" w:rsidRPr="00A64BBD">
              <w:t xml:space="preserve"> </w:t>
            </w:r>
          </w:p>
          <w:p w:rsidR="00944F64" w:rsidRPr="00A64BBD" w:rsidRDefault="00944F64" w:rsidP="00944F64">
            <w:pPr>
              <w:widowControl/>
              <w:tabs>
                <w:tab w:val="left" w:pos="-1440"/>
                <w:tab w:val="left" w:pos="-720"/>
                <w:tab w:val="left" w:pos="0"/>
                <w:tab w:val="left" w:pos="720"/>
                <w:tab w:val="right" w:pos="990"/>
                <w:tab w:val="left" w:pos="1440"/>
              </w:tabs>
              <w:suppressAutoHyphens/>
            </w:pPr>
            <w:r w:rsidRPr="00A64BBD">
              <w:t>Tequesta</w:t>
            </w:r>
          </w:p>
        </w:tc>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jc w:val="center"/>
            </w:pPr>
            <w:r w:rsidRPr="00A64BBD">
              <w:t>FL0214</w:t>
            </w:r>
          </w:p>
          <w:p w:rsidR="00944F64" w:rsidRPr="00A64BBD" w:rsidRDefault="00944F64" w:rsidP="00944F64">
            <w:pPr>
              <w:widowControl/>
              <w:tabs>
                <w:tab w:val="left" w:pos="-1440"/>
                <w:tab w:val="left" w:pos="-720"/>
                <w:tab w:val="left" w:pos="0"/>
                <w:tab w:val="left" w:pos="720"/>
                <w:tab w:val="right" w:pos="990"/>
                <w:tab w:val="left" w:pos="1440"/>
              </w:tabs>
              <w:suppressAutoHyphens/>
              <w:jc w:val="center"/>
            </w:pPr>
            <w:r w:rsidRPr="00A64BBD">
              <w:t>FL0089</w:t>
            </w:r>
          </w:p>
        </w:tc>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jc w:val="center"/>
            </w:pPr>
            <w:r w:rsidRPr="00A64BBD">
              <w:t>003656</w:t>
            </w:r>
          </w:p>
        </w:tc>
      </w:tr>
      <w:tr w:rsidR="00944F64" w:rsidRPr="00A64BBD" w:rsidTr="00944F64">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pPr>
            <w:r w:rsidRPr="00A64BBD">
              <w:t>Lake Worth,</w:t>
            </w:r>
          </w:p>
          <w:p w:rsidR="00990A58" w:rsidRDefault="00990A58" w:rsidP="00944F64">
            <w:pPr>
              <w:widowControl/>
              <w:tabs>
                <w:tab w:val="left" w:pos="-1440"/>
                <w:tab w:val="left" w:pos="-720"/>
                <w:tab w:val="left" w:pos="0"/>
                <w:tab w:val="left" w:pos="720"/>
                <w:tab w:val="right" w:pos="990"/>
                <w:tab w:val="left" w:pos="1440"/>
              </w:tabs>
              <w:suppressAutoHyphens/>
            </w:pPr>
            <w:r w:rsidRPr="00A64BBD">
              <w:t>Hypoluxo</w:t>
            </w:r>
            <w:r>
              <w:t xml:space="preserve"> </w:t>
            </w:r>
          </w:p>
          <w:p w:rsidR="00944F64" w:rsidRPr="00A64BBD" w:rsidRDefault="00990A58" w:rsidP="00944F64">
            <w:pPr>
              <w:widowControl/>
              <w:tabs>
                <w:tab w:val="left" w:pos="-1440"/>
                <w:tab w:val="left" w:pos="-720"/>
                <w:tab w:val="left" w:pos="0"/>
                <w:tab w:val="left" w:pos="720"/>
                <w:tab w:val="right" w:pos="990"/>
                <w:tab w:val="left" w:pos="1440"/>
              </w:tabs>
              <w:suppressAutoHyphens/>
            </w:pPr>
            <w:r>
              <w:t>Lantana</w:t>
            </w:r>
          </w:p>
        </w:tc>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jc w:val="center"/>
            </w:pPr>
            <w:r w:rsidRPr="00A64BBD">
              <w:t>FL0108</w:t>
            </w:r>
          </w:p>
          <w:p w:rsidR="00944F64" w:rsidRPr="00A64BBD" w:rsidRDefault="00944F64" w:rsidP="00944F64">
            <w:pPr>
              <w:widowControl/>
              <w:tabs>
                <w:tab w:val="left" w:pos="-1440"/>
                <w:tab w:val="left" w:pos="-720"/>
                <w:tab w:val="left" w:pos="0"/>
                <w:tab w:val="left" w:pos="720"/>
                <w:tab w:val="right" w:pos="990"/>
                <w:tab w:val="left" w:pos="1440"/>
              </w:tabs>
              <w:suppressAutoHyphens/>
              <w:jc w:val="center"/>
            </w:pPr>
            <w:r w:rsidRPr="00A64BBD">
              <w:t>FL0471</w:t>
            </w:r>
          </w:p>
          <w:p w:rsidR="00944F64" w:rsidRPr="00A64BBD" w:rsidRDefault="00944F64" w:rsidP="00944F64">
            <w:pPr>
              <w:widowControl/>
              <w:tabs>
                <w:tab w:val="left" w:pos="-1440"/>
                <w:tab w:val="left" w:pos="-720"/>
                <w:tab w:val="left" w:pos="0"/>
                <w:tab w:val="left" w:pos="720"/>
                <w:tab w:val="right" w:pos="990"/>
                <w:tab w:val="left" w:pos="1440"/>
              </w:tabs>
              <w:suppressAutoHyphens/>
              <w:jc w:val="center"/>
            </w:pPr>
            <w:r w:rsidRPr="00A64BBD">
              <w:t>FL0109</w:t>
            </w:r>
          </w:p>
        </w:tc>
        <w:tc>
          <w:tcPr>
            <w:tcW w:w="3192" w:type="dxa"/>
            <w:shd w:val="clear" w:color="auto" w:fill="auto"/>
          </w:tcPr>
          <w:p w:rsidR="00944F64" w:rsidRPr="00A64BBD" w:rsidRDefault="00944F64" w:rsidP="00944F64">
            <w:pPr>
              <w:widowControl/>
              <w:tabs>
                <w:tab w:val="left" w:pos="-1440"/>
                <w:tab w:val="left" w:pos="-720"/>
                <w:tab w:val="left" w:pos="0"/>
                <w:tab w:val="left" w:pos="720"/>
                <w:tab w:val="right" w:pos="990"/>
                <w:tab w:val="left" w:pos="1440"/>
              </w:tabs>
              <w:suppressAutoHyphens/>
              <w:jc w:val="center"/>
            </w:pPr>
            <w:r w:rsidRPr="00A64BBD">
              <w:t>003656</w:t>
            </w:r>
          </w:p>
        </w:tc>
      </w:tr>
    </w:tbl>
    <w:p w:rsidR="00944F64" w:rsidRPr="00A64BBD" w:rsidRDefault="00944F64" w:rsidP="00944F64">
      <w:pPr>
        <w:widowControl/>
        <w:tabs>
          <w:tab w:val="left" w:pos="-1440"/>
          <w:tab w:val="left" w:pos="-720"/>
          <w:tab w:val="left" w:pos="0"/>
          <w:tab w:val="left" w:pos="720"/>
          <w:tab w:val="right" w:pos="990"/>
          <w:tab w:val="left" w:pos="1440"/>
        </w:tabs>
        <w:suppressAutoHyphens/>
      </w:pPr>
    </w:p>
    <w:p w:rsidR="00944F64" w:rsidRPr="00B05472" w:rsidRDefault="00944F64" w:rsidP="00944F64">
      <w:pPr>
        <w:widowControl/>
        <w:tabs>
          <w:tab w:val="left" w:pos="-1440"/>
          <w:tab w:val="left" w:pos="-720"/>
          <w:tab w:val="left" w:pos="0"/>
          <w:tab w:val="left" w:pos="720"/>
          <w:tab w:val="right" w:pos="990"/>
          <w:tab w:val="left" w:pos="1440"/>
        </w:tabs>
        <w:suppressAutoHyphens/>
      </w:pPr>
      <w:r>
        <w:t xml:space="preserve">Source:  </w:t>
      </w:r>
      <w:r w:rsidR="00850B5C">
        <w:t>The FCC Cable Operations and Licensing System (</w:t>
      </w:r>
      <w:r>
        <w:t>COALS</w:t>
      </w:r>
      <w:r w:rsidR="00850B5C">
        <w:t>)</w:t>
      </w:r>
      <w:r>
        <w:t xml:space="preserve"> database</w:t>
      </w:r>
      <w:r w:rsidR="00850B5C">
        <w:t xml:space="preserve">, </w:t>
      </w:r>
      <w:r w:rsidR="00224EE0">
        <w:fldChar w:fldCharType="begin"/>
      </w:r>
      <w:ins w:id="11" w:author="_" w:date="2015-02-10T15:56:00Z">
        <w:r w:rsidR="00C125CF">
          <w:instrText>HYPERLINK "https://apps.fcc.gov/coals/forms/search/cableSearchNf.cfm"</w:instrText>
        </w:r>
      </w:ins>
      <w:ins w:id="12" w:author="Author">
        <w:del w:id="13" w:author="_" w:date="2015-02-10T15:56:00Z">
          <w:r w:rsidR="00224EE0" w:rsidDel="00C125CF">
            <w:delInstrText>HYPERLINK "https://apps.fcc.gov/coals/forms/search/cableSearchNf.cfm"</w:delInstrText>
          </w:r>
        </w:del>
      </w:ins>
      <w:del w:id="14" w:author="_" w:date="2015-02-10T15:56:00Z">
        <w:r w:rsidR="00224EE0" w:rsidDel="00C125CF">
          <w:delInstrText xml:space="preserve"> HYPERLINK "https://apps.fcc.gov/coals/forms/search/cableSearchNf.cfm" </w:delInstrText>
        </w:r>
      </w:del>
      <w:ins w:id="15" w:author="_" w:date="2015-02-10T15:56:00Z"/>
      <w:r w:rsidR="00224EE0">
        <w:fldChar w:fldCharType="separate"/>
      </w:r>
      <w:r w:rsidR="00850B5C" w:rsidRPr="00922761">
        <w:rPr>
          <w:rStyle w:val="Hyperlink"/>
        </w:rPr>
        <w:t>https://apps.fcc.gov/coals/forms/search/cableSearchNf.cfm</w:t>
      </w:r>
      <w:r w:rsidR="00224EE0">
        <w:rPr>
          <w:rStyle w:val="Hyperlink"/>
        </w:rPr>
        <w:fldChar w:fldCharType="end"/>
      </w:r>
      <w:r w:rsidR="00850B5C">
        <w:t xml:space="preserve"> (after choosing the “Cable Search” option under “Search &amp; Reporting” to search by community/system identifying numbers or names) (visited Oct.</w:t>
      </w:r>
      <w:r>
        <w:t xml:space="preserve"> 23, 2013).</w:t>
      </w:r>
    </w:p>
    <w:p w:rsidR="00944F64" w:rsidRPr="00A64BBD" w:rsidRDefault="00944F64" w:rsidP="00944F64">
      <w:pPr>
        <w:widowControl/>
        <w:tabs>
          <w:tab w:val="left" w:pos="-1440"/>
          <w:tab w:val="left" w:pos="-720"/>
          <w:tab w:val="left" w:pos="0"/>
          <w:tab w:val="left" w:pos="720"/>
          <w:tab w:val="right" w:pos="990"/>
          <w:tab w:val="left" w:pos="1440"/>
        </w:tabs>
        <w:suppressAutoHyphens/>
        <w:rPr>
          <w:u w:val="single"/>
        </w:rPr>
      </w:pPr>
    </w:p>
    <w:p w:rsidR="00EA6176" w:rsidRDefault="00EA6176" w:rsidP="00944F64">
      <w:pPr>
        <w:pStyle w:val="Heading1"/>
        <w:numPr>
          <w:ilvl w:val="0"/>
          <w:numId w:val="0"/>
        </w:numPr>
        <w:ind w:left="720"/>
      </w:pPr>
    </w:p>
    <w:p w:rsidR="00944F64" w:rsidRDefault="00944F64">
      <w:pPr>
        <w:pStyle w:val="ParaNum"/>
        <w:numPr>
          <w:ilvl w:val="0"/>
          <w:numId w:val="0"/>
        </w:numPr>
        <w:spacing w:after="0"/>
      </w:pPr>
    </w:p>
    <w:p w:rsidR="00432B7C" w:rsidRDefault="00432B7C">
      <w:pPr>
        <w:pStyle w:val="ParaNum"/>
        <w:numPr>
          <w:ilvl w:val="0"/>
          <w:numId w:val="0"/>
        </w:numPr>
      </w:pPr>
      <w:r>
        <w:tab/>
      </w:r>
      <w:r>
        <w:tab/>
      </w:r>
      <w:r>
        <w:tab/>
      </w:r>
      <w:r>
        <w:tab/>
      </w:r>
      <w:r>
        <w:tab/>
        <w:t xml:space="preserve"> </w:t>
      </w:r>
    </w:p>
    <w:sectPr w:rsidR="00432B7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4" w:right="1440" w:bottom="1440" w:left="1440" w:header="720" w:footer="4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115" w:rsidRDefault="00534115">
      <w:pPr>
        <w:spacing w:line="20" w:lineRule="exact"/>
      </w:pPr>
    </w:p>
  </w:endnote>
  <w:endnote w:type="continuationSeparator" w:id="0">
    <w:p w:rsidR="00534115" w:rsidRDefault="00534115">
      <w:r>
        <w:t xml:space="preserve"> </w:t>
      </w:r>
    </w:p>
  </w:endnote>
  <w:endnote w:type="continuationNotice" w:id="1">
    <w:p w:rsidR="00534115" w:rsidRDefault="0053411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E8" w:rsidRDefault="00312DE8">
    <w:pPr>
      <w:pStyle w:val="Footer"/>
      <w:framePr w:wrap="around" w:vAnchor="text" w:hAnchor="margin" w:xAlign="center" w:y="1"/>
    </w:pPr>
    <w:r>
      <w:fldChar w:fldCharType="begin"/>
    </w:r>
    <w:r>
      <w:instrText xml:space="preserve">PAGE  </w:instrText>
    </w:r>
    <w:r>
      <w:fldChar w:fldCharType="end"/>
    </w:r>
  </w:p>
  <w:p w:rsidR="00312DE8" w:rsidRDefault="00312D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E8" w:rsidRDefault="00312DE8">
    <w:pPr>
      <w:pStyle w:val="Footer"/>
    </w:pPr>
    <w:r>
      <w:tab/>
    </w:r>
    <w:r>
      <w:fldChar w:fldCharType="begin"/>
    </w:r>
    <w:r>
      <w:instrText xml:space="preserve">PAGE  </w:instrText>
    </w:r>
    <w:r>
      <w:fldChar w:fldCharType="separate"/>
    </w:r>
    <w:r w:rsidR="005B14B0">
      <w:rPr>
        <w:noProof/>
      </w:rPr>
      <w:t>2</w:t>
    </w:r>
    <w:r>
      <w:fldChar w:fldCharType="end"/>
    </w:r>
  </w:p>
  <w:p w:rsidR="00312DE8" w:rsidRDefault="00312DE8">
    <w:pPr>
      <w:spacing w:before="140" w:line="100" w:lineRule="exact"/>
      <w:rPr>
        <w:sz w:val="10"/>
      </w:rPr>
    </w:pPr>
  </w:p>
  <w:p w:rsidR="00312DE8" w:rsidRDefault="00312DE8">
    <w:pPr>
      <w:suppressAutoHyphens/>
      <w:spacing w:line="227" w:lineRule="auto"/>
    </w:pPr>
  </w:p>
  <w:p w:rsidR="00312DE8" w:rsidRDefault="00312DE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E8" w:rsidRDefault="00312DE8">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115" w:rsidRDefault="00534115">
      <w:r>
        <w:separator/>
      </w:r>
    </w:p>
  </w:footnote>
  <w:footnote w:type="continuationSeparator" w:id="0">
    <w:p w:rsidR="00534115" w:rsidRDefault="00534115">
      <w:pPr>
        <w:pStyle w:val="Footer"/>
      </w:pPr>
      <w:r>
        <w:separator/>
      </w:r>
    </w:p>
    <w:p w:rsidR="00534115" w:rsidRDefault="00534115">
      <w:pPr>
        <w:pStyle w:val="Footer"/>
      </w:pPr>
      <w:r>
        <w:t>(…continued from previous page)</w:t>
      </w:r>
    </w:p>
  </w:footnote>
  <w:footnote w:type="continuationNotice" w:id="1">
    <w:p w:rsidR="00534115" w:rsidRDefault="00534115">
      <w:pPr>
        <w:jc w:val="right"/>
        <w:rPr>
          <w:sz w:val="20"/>
        </w:rPr>
      </w:pPr>
      <w:r>
        <w:rPr>
          <w:sz w:val="20"/>
        </w:rPr>
        <w:t>(continued…)</w:t>
      </w:r>
    </w:p>
  </w:footnote>
  <w:footnote w:id="2">
    <w:p w:rsidR="00312DE8" w:rsidRDefault="00312DE8" w:rsidP="002A4366">
      <w:pPr>
        <w:pStyle w:val="FootnoteText"/>
      </w:pPr>
      <w:r>
        <w:rPr>
          <w:rStyle w:val="FootnoteReference"/>
        </w:rPr>
        <w:footnoteRef/>
      </w:r>
      <w:r>
        <w:t xml:space="preserve"> Petition for Special Relief by </w:t>
      </w:r>
      <w:r w:rsidRPr="00A64BBD">
        <w:t>WPEC Licensee</w:t>
      </w:r>
      <w:r>
        <w:t xml:space="preserve"> filed Aug. 23, 2013 (“Petition”).</w:t>
      </w:r>
      <w:r>
        <w:tab/>
      </w:r>
    </w:p>
  </w:footnote>
  <w:footnote w:id="3">
    <w:p w:rsidR="00312DE8" w:rsidRDefault="00312DE8">
      <w:pPr>
        <w:pStyle w:val="FootnoteText"/>
      </w:pPr>
      <w:r>
        <w:rPr>
          <w:rStyle w:val="FootnoteReference"/>
        </w:rPr>
        <w:footnoteRef/>
      </w:r>
      <w:r>
        <w:t xml:space="preserve"> </w:t>
      </w:r>
      <w:r w:rsidRPr="00067420">
        <w:t xml:space="preserve">47 C.F.R. §§ 76.92(f) and 76.106(a).  Although not expressly requested in </w:t>
      </w:r>
      <w:r>
        <w:t>WPEC</w:t>
      </w:r>
      <w:r w:rsidRPr="00067420">
        <w:t>’s petition for waiver of Sections 76.92(f) and 76.106(a) (significantly viewed exception to cable network nonduplication and syndicated exclusivity), a waiver of Sections 76.122(j) and 76.123(k) (significantly viewed exception to satellite network nonduplication and syndicated exclusivity) would also appertain to a waiver for carriage on DBS systems based on the same showing that a station is no longer significantly viewed in the relevant community.  See 47 C.F.R. §§ 76.92(f), 76.106(a), 76.122(j), and 76.123(k).  See 47 U.S.C. §§ 340(a)(2) and 340(c).</w:t>
      </w:r>
    </w:p>
  </w:footnote>
  <w:footnote w:id="4">
    <w:p w:rsidR="00312DE8" w:rsidRDefault="00312DE8" w:rsidP="00067420">
      <w:pPr>
        <w:pStyle w:val="FootnoteText"/>
      </w:pPr>
      <w:r>
        <w:rPr>
          <w:rStyle w:val="FootnoteReference"/>
        </w:rPr>
        <w:footnoteRef/>
      </w:r>
      <w:r>
        <w:t xml:space="preserve"> </w:t>
      </w:r>
      <w:r>
        <w:rPr>
          <w:i/>
        </w:rPr>
        <w:t>See</w:t>
      </w:r>
      <w:r>
        <w:t xml:space="preserve"> Petition at 1.  These Florida communities</w:t>
      </w:r>
      <w:r w:rsidR="000939E3">
        <w:t>, as described by WPEC</w:t>
      </w:r>
      <w:r>
        <w:t xml:space="preserve"> are: </w:t>
      </w:r>
      <w:r w:rsidR="000939E3">
        <w:t>“</w:t>
      </w:r>
      <w:r w:rsidR="000939E3" w:rsidRPr="000939E3">
        <w:t xml:space="preserve">Del Ray Beach; Boynton Beach; West Palm Beach, Lake Park; Riviera Beach; Palm Beach Gardens; Royal Palm Beach; Wellington + </w:t>
      </w:r>
      <w:r w:rsidR="000939E3">
        <w:t>Loxahatchee; Greenacres; Jupiter</w:t>
      </w:r>
      <w:r w:rsidR="000939E3" w:rsidRPr="000939E3">
        <w:t xml:space="preserve"> + Tequesta; Belle Glade; Lake Worth + Hypoluxo; Stuart; Port St. Lucie; Fort Pierce; Okeechobee; an</w:t>
      </w:r>
      <w:r w:rsidR="000939E3">
        <w:t>d Vero Beach</w:t>
      </w:r>
      <w:r w:rsidRPr="00A64BBD">
        <w:t>.</w:t>
      </w:r>
      <w:r w:rsidR="000939E3">
        <w:t>”</w:t>
      </w:r>
      <w:r>
        <w:t xml:space="preserve">  </w:t>
      </w:r>
      <w:r>
        <w:rPr>
          <w:i/>
        </w:rPr>
        <w:t xml:space="preserve">See id. </w:t>
      </w:r>
      <w:r>
        <w:t>at Exhibit A (list of communities and the zip codes associated with each).</w:t>
      </w:r>
    </w:p>
  </w:footnote>
  <w:footnote w:id="5">
    <w:p w:rsidR="00312DE8" w:rsidRDefault="00312DE8" w:rsidP="001326F4">
      <w:pPr>
        <w:pStyle w:val="FootnoteText"/>
        <w:jc w:val="left"/>
      </w:pPr>
      <w:r>
        <w:rPr>
          <w:rStyle w:val="FootnoteReference"/>
        </w:rPr>
        <w:footnoteRef/>
      </w:r>
      <w:r>
        <w:rPr>
          <w:i/>
        </w:rPr>
        <w:t xml:space="preserve"> See </w:t>
      </w:r>
      <w:r>
        <w:t xml:space="preserve">47 C.F.R. §76.92; 47 C.F.R. §76.101. </w:t>
      </w:r>
    </w:p>
  </w:footnote>
  <w:footnote w:id="6">
    <w:p w:rsidR="00312DE8" w:rsidRDefault="00312DE8" w:rsidP="001326F4">
      <w:pPr>
        <w:pStyle w:val="FootnoteText"/>
        <w:jc w:val="left"/>
      </w:pPr>
      <w:r>
        <w:rPr>
          <w:rStyle w:val="FootnoteReference"/>
        </w:rPr>
        <w:footnoteRef/>
      </w:r>
      <w:r>
        <w:t xml:space="preserve"> 47 C.F.R. §76.92(f); </w:t>
      </w:r>
      <w:r>
        <w:rPr>
          <w:i/>
        </w:rPr>
        <w:t xml:space="preserve">see </w:t>
      </w:r>
      <w:r>
        <w:t xml:space="preserve">47 C.F.R. §§76.5(i) and 76.54. </w:t>
      </w:r>
    </w:p>
  </w:footnote>
  <w:footnote w:id="7">
    <w:p w:rsidR="00312DE8" w:rsidRDefault="00312DE8" w:rsidP="001326F4">
      <w:pPr>
        <w:pStyle w:val="FootnoteText"/>
        <w:jc w:val="left"/>
      </w:pPr>
      <w:r>
        <w:rPr>
          <w:rStyle w:val="FootnoteReference"/>
        </w:rPr>
        <w:footnoteRef/>
      </w:r>
      <w:r>
        <w:t xml:space="preserve"> 47 C.F.R. §76.106(a).</w:t>
      </w:r>
    </w:p>
  </w:footnote>
  <w:footnote w:id="8">
    <w:p w:rsidR="00312DE8" w:rsidRDefault="00312DE8" w:rsidP="001326F4">
      <w:pPr>
        <w:pStyle w:val="FootnoteText"/>
        <w:jc w:val="left"/>
      </w:pPr>
      <w:r>
        <w:rPr>
          <w:rStyle w:val="FootnoteReference"/>
        </w:rPr>
        <w:footnoteRef/>
      </w:r>
      <w:r>
        <w:t xml:space="preserve"> 103 FCC 2d 407 (1986). </w:t>
      </w:r>
    </w:p>
  </w:footnote>
  <w:footnote w:id="9">
    <w:p w:rsidR="00312DE8" w:rsidRDefault="00312DE8" w:rsidP="001326F4">
      <w:pPr>
        <w:pStyle w:val="FootnoteText"/>
        <w:jc w:val="left"/>
      </w:pPr>
      <w:r>
        <w:rPr>
          <w:rStyle w:val="FootnoteReference"/>
        </w:rPr>
        <w:footnoteRef/>
      </w:r>
      <w:r>
        <w:t xml:space="preserve"> 47 C.F.R. §76.5(i). </w:t>
      </w:r>
    </w:p>
  </w:footnote>
  <w:footnote w:id="10">
    <w:p w:rsidR="00312DE8" w:rsidRDefault="00312DE8" w:rsidP="001326F4">
      <w:pPr>
        <w:pStyle w:val="FootnoteText"/>
        <w:jc w:val="left"/>
      </w:pPr>
      <w:r>
        <w:rPr>
          <w:rStyle w:val="FootnoteReference"/>
        </w:rPr>
        <w:footnoteRef/>
      </w:r>
      <w:r>
        <w:rPr>
          <w:i/>
        </w:rPr>
        <w:t xml:space="preserve"> See Chambers Cable of Oregon, Inc.,</w:t>
      </w:r>
      <w:r>
        <w:t xml:space="preserve"> 5 FCC Rcd 5640 (1990). </w:t>
      </w:r>
    </w:p>
  </w:footnote>
  <w:footnote w:id="11">
    <w:p w:rsidR="00312DE8" w:rsidRDefault="00312DE8" w:rsidP="001326F4">
      <w:pPr>
        <w:pStyle w:val="FootnoteText"/>
        <w:jc w:val="left"/>
      </w:pPr>
      <w:r>
        <w:rPr>
          <w:rStyle w:val="FootnoteReference"/>
        </w:rPr>
        <w:footnoteRef/>
      </w:r>
      <w:r>
        <w:t xml:space="preserve"> 47 C.F.R. § 76.54(b).  The criteria set forth in </w:t>
      </w:r>
      <w:r>
        <w:rPr>
          <w:i/>
        </w:rPr>
        <w:t xml:space="preserve">KCST-TV </w:t>
      </w:r>
      <w:r>
        <w:t xml:space="preserve">require that two separate surveys be performed pursuant to Section 76.54(b) in consecutive years.  The provisions of Section 76.54(b) therefore apply to each year’s survey.  These types of surveys cannot be done by the affected television station, cable system or satellite operator.  </w:t>
      </w:r>
    </w:p>
  </w:footnote>
  <w:footnote w:id="12">
    <w:p w:rsidR="00312DE8" w:rsidRDefault="00312DE8" w:rsidP="001326F4">
      <w:pPr>
        <w:pStyle w:val="FootnoteText"/>
        <w:jc w:val="left"/>
      </w:pPr>
      <w:r>
        <w:rPr>
          <w:rStyle w:val="FootnoteReference"/>
        </w:rPr>
        <w:footnoteRef/>
      </w:r>
      <w:r>
        <w:t xml:space="preserve"> Although, in general, petitioners are prohibited from using two surveys between April and September (</w:t>
      </w:r>
      <w:r>
        <w:rPr>
          <w:i/>
        </w:rPr>
        <w:t xml:space="preserve">i.e., </w:t>
      </w:r>
      <w:r>
        <w:t xml:space="preserve">May or July sweeps), we have not ruled out a petitioner providing all sweeps in a year where more than two are submitted.  </w:t>
      </w:r>
      <w:r>
        <w:rPr>
          <w:i/>
        </w:rPr>
        <w:t xml:space="preserve">See WTNH Broadcasting, Inc. and K-W TV, Inc., </w:t>
      </w:r>
      <w:r>
        <w:t xml:space="preserve">16 FCC Rcd 6781, 6784 (2001), where the Bureau did not reject the petition because of the inclusion of both May and July data, but only concluded that, in such a case, it would be necessary to provide individual survey period results so that we could determine the effect of the third and fourth sweep periods. </w:t>
      </w:r>
    </w:p>
  </w:footnote>
  <w:footnote w:id="13">
    <w:p w:rsidR="00312DE8" w:rsidRDefault="00312DE8" w:rsidP="001326F4">
      <w:pPr>
        <w:pStyle w:val="FootnoteText"/>
        <w:jc w:val="left"/>
      </w:pPr>
      <w:r>
        <w:rPr>
          <w:rStyle w:val="FootnoteReference"/>
        </w:rPr>
        <w:footnoteRef/>
      </w:r>
      <w:r>
        <w:t xml:space="preserve"> It should be noted that Nielsen identifies individual communities by zip codes, a process not incompatible with the surveying process discussed here.   </w:t>
      </w:r>
    </w:p>
  </w:footnote>
  <w:footnote w:id="14">
    <w:p w:rsidR="00312DE8" w:rsidRDefault="00312DE8" w:rsidP="001326F4">
      <w:pPr>
        <w:pStyle w:val="FootnoteText"/>
        <w:jc w:val="left"/>
      </w:pPr>
      <w:r>
        <w:rPr>
          <w:rStyle w:val="FootnoteReference"/>
        </w:rPr>
        <w:footnoteRef/>
      </w:r>
      <w:r>
        <w:t xml:space="preserve"> 47 C.F.R. § 76.54(b).  Proportionality based on population demonstrates that more weight is given to larger communities.  While there must be at least one diary from each community in each survey, there is no minimum sample size since the standard error allows us to be sure that there is a high probability that the reported result meets or falls below our criteria.  Because Nielsen is able to weight its sampling, they can provide such proportionality. </w:t>
      </w:r>
    </w:p>
  </w:footnote>
  <w:footnote w:id="15">
    <w:p w:rsidR="00312DE8" w:rsidRDefault="00312DE8" w:rsidP="001326F4">
      <w:pPr>
        <w:pStyle w:val="FootnoteText"/>
        <w:jc w:val="left"/>
      </w:pPr>
      <w:r>
        <w:rPr>
          <w:rStyle w:val="FootnoteReference"/>
        </w:rPr>
        <w:footnoteRef/>
      </w:r>
      <w:r>
        <w:t xml:space="preserve"> We expect petitioners who commission such data to include, along with the survey data itself, a description of the procedures used to retabulate the data, which database it is using, what communities (or zip codes) are covered, the station(s) surveyed, and time periods covered.  Because Nielsen routinely provides this information in a cover letter along with its survey data, it is most helpful if this letter is included.  That way there is no doubt that the data provided was obtained from Nielsen.  </w:t>
      </w:r>
      <w:r>
        <w:rPr>
          <w:i/>
        </w:rPr>
        <w:t xml:space="preserve">See e.g., Radio Perry, Inc., </w:t>
      </w:r>
      <w:r>
        <w:t xml:space="preserve">11 FCC Rcd 10564, 10568-9 (1996); </w:t>
      </w:r>
      <w:r>
        <w:rPr>
          <w:i/>
        </w:rPr>
        <w:t xml:space="preserve">Gulf-California Broadcast Company, </w:t>
      </w:r>
      <w:r>
        <w:t xml:space="preserve">21 FCC Rcd 3476, 3479-80 (2006).  We further suggest that the petitioner make it clear that the data they are submitting, along with the description of methodology, are as agreed on between the petitioner and Nielsen.   </w:t>
      </w:r>
    </w:p>
  </w:footnote>
  <w:footnote w:id="16">
    <w:p w:rsidR="00312DE8" w:rsidRDefault="00312DE8" w:rsidP="001326F4">
      <w:pPr>
        <w:pStyle w:val="FootnoteText"/>
        <w:jc w:val="left"/>
      </w:pPr>
      <w:r>
        <w:rPr>
          <w:rStyle w:val="FootnoteReference"/>
        </w:rPr>
        <w:footnoteRef/>
      </w:r>
      <w:r>
        <w:t xml:space="preserve"> 47 C.F.R. § 76.54(c).  Section 76.54(c) states that “[n]otice of a survey to be made pursuant to paragraph (b) of this section shall be served on all licensees or permittees of television broadcast stations within whose predicted Grade B contour the cable community or communities are located, in whole or in part, and on all other system community units, franchisees, and franchise applicants in the cable community or communities at least 30 days prior to the initial survey period.” </w:t>
      </w:r>
    </w:p>
  </w:footnote>
  <w:footnote w:id="17">
    <w:p w:rsidR="00312DE8" w:rsidRDefault="00312DE8" w:rsidP="001326F4">
      <w:pPr>
        <w:pStyle w:val="FootnoteText"/>
        <w:jc w:val="left"/>
      </w:pPr>
      <w:r>
        <w:rPr>
          <w:rStyle w:val="FootnoteReference"/>
        </w:rPr>
        <w:footnoteRef/>
      </w:r>
      <w:r>
        <w:rPr>
          <w:i/>
        </w:rPr>
        <w:t xml:space="preserve"> Id.</w:t>
      </w:r>
      <w:r>
        <w:t xml:space="preserve"> </w:t>
      </w:r>
    </w:p>
  </w:footnote>
  <w:footnote w:id="18">
    <w:p w:rsidR="00312DE8" w:rsidRDefault="00312DE8" w:rsidP="001326F4">
      <w:pPr>
        <w:pStyle w:val="FootnoteText"/>
        <w:jc w:val="left"/>
      </w:pPr>
      <w:r>
        <w:rPr>
          <w:rStyle w:val="FootnoteReference"/>
        </w:rPr>
        <w:footnoteRef/>
      </w:r>
      <w:r>
        <w:t xml:space="preserve"> Section 76.54(b) states that “[i]f two surveys are taken, they shall include samples sufficient to assure that the combined surveys result in an average figure at least one standard error above the required viewing levels.  If surveys are taken for more than 2-weekly periods in any 12 months, all such surveys must result in an average figure at least one standard error above the required viewing level.” </w:t>
      </w:r>
    </w:p>
  </w:footnote>
  <w:footnote w:id="19">
    <w:p w:rsidR="00312DE8" w:rsidRDefault="00312DE8" w:rsidP="00944F64">
      <w:pPr>
        <w:pStyle w:val="FootnoteText"/>
      </w:pPr>
      <w:r>
        <w:rPr>
          <w:rStyle w:val="FootnoteReference"/>
        </w:rPr>
        <w:footnoteRef/>
      </w:r>
      <w:r>
        <w:t xml:space="preserve"> </w:t>
      </w:r>
      <w:r>
        <w:rPr>
          <w:i/>
        </w:rPr>
        <w:t xml:space="preserve">See </w:t>
      </w:r>
      <w:r>
        <w:t xml:space="preserve">Petition at Exhibit B (a description of Nielsen’s methodology and the survey data).  </w:t>
      </w:r>
    </w:p>
  </w:footnote>
  <w:footnote w:id="20">
    <w:p w:rsidR="00312DE8" w:rsidRPr="00E00AE7" w:rsidRDefault="00312DE8" w:rsidP="00944F64">
      <w:pPr>
        <w:pStyle w:val="FootnoteText"/>
      </w:pPr>
      <w:r>
        <w:rPr>
          <w:rStyle w:val="FootnoteReference"/>
        </w:rPr>
        <w:footnoteRef/>
      </w:r>
      <w:r>
        <w:t xml:space="preserve"> </w:t>
      </w:r>
      <w:r>
        <w:rPr>
          <w:i/>
        </w:rPr>
        <w:t xml:space="preserve">See </w:t>
      </w:r>
      <w:r>
        <w:t xml:space="preserve">Petition at 2-3; Exhibit B.  </w:t>
      </w:r>
    </w:p>
  </w:footnote>
  <w:footnote w:id="21">
    <w:p w:rsidR="00312DE8" w:rsidRDefault="00312DE8" w:rsidP="00944F64">
      <w:pPr>
        <w:pStyle w:val="FootnoteText"/>
      </w:pPr>
      <w:r>
        <w:rPr>
          <w:rStyle w:val="FootnoteReference"/>
        </w:rPr>
        <w:footnoteRef/>
      </w:r>
      <w:r>
        <w:t xml:space="preserve"> </w:t>
      </w:r>
      <w:r>
        <w:rPr>
          <w:i/>
        </w:rPr>
        <w:t xml:space="preserve">See </w:t>
      </w:r>
      <w:r>
        <w:t xml:space="preserve">Exhibit B.  Because of the number of communities involved, the Nielsen report is replicated in Attachment 1 to this memo.  </w:t>
      </w:r>
    </w:p>
  </w:footnote>
  <w:footnote w:id="22">
    <w:p w:rsidR="00312DE8" w:rsidRDefault="00312DE8" w:rsidP="00944F64">
      <w:pPr>
        <w:pStyle w:val="FootnoteText"/>
      </w:pPr>
      <w:r>
        <w:rPr>
          <w:rStyle w:val="FootnoteReference"/>
        </w:rPr>
        <w:footnoteRef/>
      </w:r>
      <w:r>
        <w:t xml:space="preserve"> Petition at 3.</w:t>
      </w:r>
    </w:p>
  </w:footnote>
  <w:footnote w:id="23">
    <w:p w:rsidR="00312DE8" w:rsidRPr="004554CF" w:rsidRDefault="00312DE8" w:rsidP="00944F64">
      <w:pPr>
        <w:pStyle w:val="FootnoteText"/>
      </w:pPr>
      <w:r>
        <w:rPr>
          <w:rStyle w:val="FootnoteReference"/>
        </w:rPr>
        <w:footnoteRef/>
      </w:r>
      <w:r>
        <w:t xml:space="preserve"> </w:t>
      </w:r>
      <w:r>
        <w:rPr>
          <w:i/>
        </w:rPr>
        <w:t xml:space="preserve">Id. </w:t>
      </w:r>
    </w:p>
  </w:footnote>
  <w:footnote w:id="24">
    <w:p w:rsidR="00312DE8" w:rsidRPr="00EE5E9F" w:rsidRDefault="00312DE8" w:rsidP="00944F64">
      <w:pPr>
        <w:pStyle w:val="FootnoteText"/>
      </w:pPr>
      <w:r>
        <w:rPr>
          <w:rStyle w:val="FootnoteReference"/>
        </w:rPr>
        <w:footnoteRef/>
      </w:r>
      <w:r>
        <w:t xml:space="preserve"> </w:t>
      </w:r>
      <w:r>
        <w:rPr>
          <w:i/>
        </w:rPr>
        <w:t>Id.</w:t>
      </w:r>
      <w:r>
        <w:t xml:space="preserve">  Petitioner incorrectly states that the relevant criteria for a network station, such as WFOR-TV, in its description of the requirements for a waiver, but cites the correct thresholds when comparing the Nielsen data to the requirements provided in Section 76.5(i).  </w:t>
      </w:r>
      <w:r>
        <w:rPr>
          <w:i/>
        </w:rPr>
        <w:t xml:space="preserve">See </w:t>
      </w:r>
      <w:r>
        <w:t>Petition at 2.</w:t>
      </w:r>
    </w:p>
  </w:footnote>
  <w:footnote w:id="25">
    <w:p w:rsidR="00312DE8" w:rsidRDefault="00312DE8" w:rsidP="00944F64">
      <w:pPr>
        <w:pStyle w:val="FootnoteText"/>
      </w:pPr>
      <w:r>
        <w:rPr>
          <w:rStyle w:val="FootnoteReference"/>
        </w:rPr>
        <w:footnoteRef/>
      </w:r>
      <w:r>
        <w:t xml:space="preserve"> Petition at 3.</w:t>
      </w:r>
    </w:p>
  </w:footnote>
  <w:footnote w:id="26">
    <w:p w:rsidR="00312DE8" w:rsidRDefault="00312DE8" w:rsidP="00944F64">
      <w:pPr>
        <w:pStyle w:val="FootnoteText"/>
      </w:pPr>
      <w:r>
        <w:rPr>
          <w:rStyle w:val="FootnoteReference"/>
        </w:rPr>
        <w:footnoteRef/>
      </w:r>
      <w:r>
        <w:t xml:space="preserve"> </w:t>
      </w:r>
      <w:r>
        <w:rPr>
          <w:i/>
        </w:rPr>
        <w:t xml:space="preserve">See </w:t>
      </w:r>
      <w:r w:rsidR="000939E3">
        <w:t>Appendix I</w:t>
      </w:r>
      <w:r>
        <w:t>, communities designated as A. 1-10.</w:t>
      </w:r>
    </w:p>
  </w:footnote>
  <w:footnote w:id="27">
    <w:p w:rsidR="00312DE8" w:rsidRPr="003F64C0" w:rsidRDefault="00312DE8" w:rsidP="00944F64">
      <w:pPr>
        <w:pStyle w:val="FootnoteText"/>
      </w:pPr>
      <w:r>
        <w:rPr>
          <w:rStyle w:val="FootnoteReference"/>
        </w:rPr>
        <w:footnoteRef/>
      </w:r>
      <w:r>
        <w:t xml:space="preserve"> </w:t>
      </w:r>
      <w:r>
        <w:rPr>
          <w:i/>
        </w:rPr>
        <w:t xml:space="preserve">See </w:t>
      </w:r>
      <w:r w:rsidR="000939E3">
        <w:t>Appendix I</w:t>
      </w:r>
      <w:r>
        <w:t>, communities designated as B. 11-12.</w:t>
      </w:r>
    </w:p>
  </w:footnote>
  <w:footnote w:id="28">
    <w:p w:rsidR="00312DE8" w:rsidRPr="003F64C0" w:rsidRDefault="00312DE8" w:rsidP="00944F64">
      <w:pPr>
        <w:pStyle w:val="FootnoteText"/>
      </w:pPr>
      <w:r>
        <w:rPr>
          <w:rStyle w:val="FootnoteReference"/>
        </w:rPr>
        <w:footnoteRef/>
      </w:r>
      <w:r>
        <w:t xml:space="preserve"> </w:t>
      </w:r>
      <w:r>
        <w:rPr>
          <w:i/>
        </w:rPr>
        <w:t>See</w:t>
      </w:r>
      <w:r w:rsidR="000939E3">
        <w:t xml:space="preserve"> Attachment I</w:t>
      </w:r>
      <w:r>
        <w:t>, communities designated as C. 13-16.  These combined communities also are listed in the Petition, Exh</w:t>
      </w:r>
      <w:r w:rsidR="00BA3248">
        <w:t>ibit A &amp; Exhibit B</w:t>
      </w:r>
      <w:r>
        <w:t>.</w:t>
      </w:r>
    </w:p>
  </w:footnote>
  <w:footnote w:id="29">
    <w:p w:rsidR="00312DE8" w:rsidRDefault="00312DE8" w:rsidP="00944F64">
      <w:pPr>
        <w:pStyle w:val="FootnoteText"/>
      </w:pPr>
      <w:r>
        <w:rPr>
          <w:rStyle w:val="FootnoteReference"/>
        </w:rPr>
        <w:footnoteRef/>
      </w:r>
      <w:r>
        <w:t xml:space="preserve"> </w:t>
      </w:r>
      <w:r>
        <w:rPr>
          <w:i/>
        </w:rPr>
        <w:t>See Gulf-California Broadcasting Company</w:t>
      </w:r>
      <w:r>
        <w:t>, 23 FCC Rcd 7406, 7411 ¶ 9 (MB 2008).</w:t>
      </w:r>
    </w:p>
  </w:footnote>
  <w:footnote w:id="30">
    <w:p w:rsidR="00312DE8" w:rsidRDefault="00312DE8" w:rsidP="00944F64">
      <w:pPr>
        <w:pStyle w:val="FootnoteText"/>
        <w:rPr>
          <w:rStyle w:val="FooterChar"/>
        </w:rPr>
      </w:pPr>
      <w:r>
        <w:rPr>
          <w:rStyle w:val="FootnoteReference"/>
        </w:rPr>
        <w:footnoteRef/>
      </w:r>
      <w:r>
        <w:t xml:space="preserve"> </w:t>
      </w:r>
      <w:r>
        <w:rPr>
          <w:i/>
        </w:rPr>
        <w:t>Id.</w:t>
      </w:r>
      <w:r>
        <w:t xml:space="preserve">  </w:t>
      </w:r>
      <w:r>
        <w:rPr>
          <w:i/>
        </w:rPr>
        <w:t>See also</w:t>
      </w:r>
      <w:r>
        <w:t xml:space="preserve"> </w:t>
      </w:r>
      <w:r>
        <w:rPr>
          <w:i/>
        </w:rPr>
        <w:t>Virginia Broadcasting Corporation</w:t>
      </w:r>
      <w:r>
        <w:t>, 22 FCC Rcd 18109, 18117-18 ¶¶ 12-13 (MB 2007) (denying a request for a waiver of the significantly viewed exception to the network non-duplication and syndicated exclusivity rules in communities for which the reported data for one survey year was based on one in-tab household, and thus could not be the average of the reported audience for two survey periods).</w:t>
      </w:r>
      <w:r>
        <w:rPr>
          <w:rStyle w:val="FooterChar"/>
        </w:rPr>
        <w:t xml:space="preserve"> </w:t>
      </w:r>
    </w:p>
  </w:footnote>
  <w:footnote w:id="31">
    <w:p w:rsidR="00312DE8" w:rsidRDefault="00312DE8" w:rsidP="00944F64">
      <w:pPr>
        <w:pStyle w:val="FootnoteText"/>
        <w:tabs>
          <w:tab w:val="left" w:pos="1170"/>
        </w:tabs>
      </w:pPr>
      <w:r>
        <w:rPr>
          <w:rStyle w:val="FootnoteReference"/>
        </w:rPr>
        <w:footnoteRef/>
      </w:r>
      <w:r>
        <w:t xml:space="preserve"> On the other hand, if there are no in-tab households for one of the survey periods, then the process of combining surveys is contrary to our intent because the individual survey adds nothing, and the claimed average is solely the results of one survey period.  This is consistent with the Bureau’s decision in </w:t>
      </w:r>
      <w:r>
        <w:rPr>
          <w:i/>
        </w:rPr>
        <w:t>MMK License</w:t>
      </w:r>
      <w:r>
        <w:t xml:space="preserve"> where the petitioner submitted the separate sweep period data, although it was not required, and we disallowed the showing because for several survey periods there were no in-tab househ</w:t>
      </w:r>
      <w:r w:rsidR="00BA3248">
        <w:t>olds</w:t>
      </w:r>
      <w:r>
        <w:t xml:space="preserve">.  </w:t>
      </w:r>
      <w:r>
        <w:rPr>
          <w:i/>
        </w:rPr>
        <w:t>See MMK License LLC</w:t>
      </w:r>
      <w:r>
        <w:t>, 20 FCC Rcd 11704, 11705-7 ¶¶ 5 &amp;7 (MB 2005).</w:t>
      </w:r>
    </w:p>
  </w:footnote>
  <w:footnote w:id="32">
    <w:p w:rsidR="00312DE8" w:rsidRPr="00D350DC" w:rsidRDefault="00312DE8" w:rsidP="00944F64">
      <w:pPr>
        <w:pStyle w:val="FootnoteText"/>
      </w:pPr>
      <w:r>
        <w:rPr>
          <w:rStyle w:val="FootnoteReference"/>
        </w:rPr>
        <w:footnoteRef/>
      </w:r>
      <w:r>
        <w:t xml:space="preserve"> WPEC states that it provided notice of its survey on June 10, 2013.  </w:t>
      </w:r>
      <w:r>
        <w:rPr>
          <w:i/>
        </w:rPr>
        <w:t xml:space="preserve">See </w:t>
      </w:r>
      <w:r>
        <w:t>Petition at 3 &amp; n.5.</w:t>
      </w:r>
    </w:p>
  </w:footnote>
  <w:footnote w:id="33">
    <w:p w:rsidR="00312DE8" w:rsidRPr="000412AC" w:rsidRDefault="00312DE8" w:rsidP="00944F64">
      <w:pPr>
        <w:pStyle w:val="FootnoteText"/>
      </w:pPr>
      <w:r>
        <w:rPr>
          <w:rStyle w:val="FootnoteReference"/>
        </w:rPr>
        <w:footnoteRef/>
      </w:r>
      <w:r>
        <w:t xml:space="preserve"> </w:t>
      </w:r>
      <w:r w:rsidR="007F1974">
        <w:t>Furthermore, i</w:t>
      </w:r>
      <w:r>
        <w:t xml:space="preserve">t </w:t>
      </w:r>
      <w:r w:rsidR="007F1974">
        <w:t>un</w:t>
      </w:r>
      <w:r>
        <w:t xml:space="preserve">clear whether there is any significance to the different listings or why some combined communities are denoted with plus signs and others are separated by commas.  </w:t>
      </w:r>
      <w:r w:rsidR="007F1974">
        <w:t xml:space="preserve">For example, “West Palm Beach, Lake Park” are separated by commas whereas “Wellington + Loxahatchee”, “Jupiter + Tequesta”, and “Lake Worth + Hypoluxo” are combined with plus signs. </w:t>
      </w:r>
      <w:r w:rsidR="007F1974">
        <w:rPr>
          <w:i/>
        </w:rPr>
        <w:t>Cf.</w:t>
      </w:r>
      <w:r>
        <w:rPr>
          <w:i/>
        </w:rPr>
        <w:t xml:space="preserve"> </w:t>
      </w:r>
      <w:r w:rsidR="007F1974">
        <w:t>Petition Exhibits A &amp; B</w:t>
      </w:r>
      <w:r>
        <w:t>.</w:t>
      </w:r>
    </w:p>
  </w:footnote>
  <w:footnote w:id="34">
    <w:p w:rsidR="007F1974" w:rsidRPr="007F1974" w:rsidRDefault="007F1974">
      <w:pPr>
        <w:pStyle w:val="FootnoteText"/>
      </w:pPr>
      <w:r>
        <w:rPr>
          <w:rStyle w:val="FootnoteReference"/>
        </w:rPr>
        <w:footnoteRef/>
      </w:r>
      <w:r>
        <w:t xml:space="preserve"> </w:t>
      </w:r>
      <w:r>
        <w:rPr>
          <w:i/>
        </w:rPr>
        <w:t xml:space="preserve">See </w:t>
      </w:r>
      <w:r>
        <w:t>Petition, Exhibit B.</w:t>
      </w:r>
    </w:p>
  </w:footnote>
  <w:footnote w:id="35">
    <w:p w:rsidR="00312DE8" w:rsidRPr="00487E54" w:rsidRDefault="00312DE8" w:rsidP="00944F64">
      <w:pPr>
        <w:pStyle w:val="FootnoteText"/>
      </w:pPr>
      <w:r>
        <w:rPr>
          <w:rStyle w:val="FootnoteReference"/>
        </w:rPr>
        <w:footnoteRef/>
      </w:r>
      <w:r>
        <w:t xml:space="preserve"> </w:t>
      </w:r>
      <w:r>
        <w:rPr>
          <w:i/>
        </w:rPr>
        <w:t>See</w:t>
      </w:r>
      <w:r w:rsidR="00166266">
        <w:rPr>
          <w:i/>
        </w:rPr>
        <w:t xml:space="preserve"> </w:t>
      </w:r>
      <w:r w:rsidR="00166266" w:rsidRPr="00166266">
        <w:rPr>
          <w:i/>
        </w:rPr>
        <w:t>infra</w:t>
      </w:r>
      <w:r w:rsidR="00166266">
        <w:t>, Appendix II (listing</w:t>
      </w:r>
      <w:r>
        <w:t xml:space="preserve"> </w:t>
      </w:r>
      <w:r w:rsidR="00166266">
        <w:t>community</w:t>
      </w:r>
      <w:r>
        <w:t xml:space="preserve"> groups where </w:t>
      </w:r>
      <w:r w:rsidR="00166266">
        <w:t xml:space="preserve">WPEC has sought a </w:t>
      </w:r>
      <w:r>
        <w:t xml:space="preserve">waiver </w:t>
      </w:r>
      <w:r w:rsidR="00166266">
        <w:t>along with the associated</w:t>
      </w:r>
      <w:r>
        <w:t xml:space="preserve"> CUID and PSID numbers </w:t>
      </w:r>
      <w:r w:rsidR="00166266">
        <w:t xml:space="preserve">for these communities and groups from COALS.  </w:t>
      </w:r>
      <w:r>
        <w:t>Loxah</w:t>
      </w:r>
      <w:r w:rsidR="00166266">
        <w:t xml:space="preserve">atchee is not listed in COALS, though it </w:t>
      </w:r>
      <w:r>
        <w:t>appears to be a separate community</w:t>
      </w:r>
      <w:r w:rsidR="00166266">
        <w:t xml:space="preserve"> with</w:t>
      </w:r>
      <w:r>
        <w:t xml:space="preserve"> its </w:t>
      </w:r>
      <w:r w:rsidR="00166266">
        <w:t xml:space="preserve">own </w:t>
      </w:r>
      <w:r>
        <w:t xml:space="preserve">zip code (33470) included in the Nielsen survey.  </w:t>
      </w:r>
      <w:r>
        <w:rPr>
          <w:i/>
        </w:rPr>
        <w:t xml:space="preserve">See </w:t>
      </w:r>
      <w:r>
        <w:t xml:space="preserve">U.S. Postal Service, </w:t>
      </w:r>
      <w:r>
        <w:rPr>
          <w:i/>
        </w:rPr>
        <w:t>Look Up a ZIP Code</w:t>
      </w:r>
      <w:r>
        <w:t xml:space="preserve">, </w:t>
      </w:r>
      <w:r w:rsidR="00224EE0">
        <w:fldChar w:fldCharType="begin"/>
      </w:r>
      <w:ins w:id="1" w:author="_" w:date="2015-02-10T15:56:00Z">
        <w:r w:rsidR="00C125CF">
          <w:instrText>HYPERLINK "https://tools.usps.com/go/ZipLookupAction!input.action"</w:instrText>
        </w:r>
      </w:ins>
      <w:ins w:id="2" w:author="Author">
        <w:del w:id="3" w:author="_" w:date="2015-02-10T15:56:00Z">
          <w:r w:rsidR="00224EE0" w:rsidDel="00C125CF">
            <w:delInstrText>HYPERLINK "https://tools.usps.com/go/ZipLookupAction!input.action"</w:delInstrText>
          </w:r>
        </w:del>
      </w:ins>
      <w:del w:id="4" w:author="_" w:date="2015-02-10T15:56:00Z">
        <w:r w:rsidR="00224EE0" w:rsidDel="00C125CF">
          <w:delInstrText xml:space="preserve"> HYPERLINK "https://tools.usps.com/go/ZipLookupAction!input.action" </w:delInstrText>
        </w:r>
      </w:del>
      <w:ins w:id="5" w:author="_" w:date="2015-02-10T15:56:00Z"/>
      <w:r w:rsidR="00224EE0">
        <w:fldChar w:fldCharType="separate"/>
      </w:r>
      <w:r w:rsidR="00166266" w:rsidRPr="00922761">
        <w:rPr>
          <w:rStyle w:val="Hyperlink"/>
        </w:rPr>
        <w:t>https://tools.usps.com/go/ZipLookupAction!input.action</w:t>
      </w:r>
      <w:r w:rsidR="00224EE0">
        <w:rPr>
          <w:rStyle w:val="Hyperlink"/>
        </w:rPr>
        <w:fldChar w:fldCharType="end"/>
      </w:r>
      <w:r w:rsidR="00166266">
        <w:t xml:space="preserve"> (choose “Cities by ZIP Code</w:t>
      </w:r>
      <w:r w:rsidR="00166266">
        <w:rPr>
          <w:vertAlign w:val="superscript"/>
        </w:rPr>
        <w:t>TM</w:t>
      </w:r>
      <w:r w:rsidR="00166266">
        <w:t>” Tab, and then type in 33470) (last visited June 2, 2014)</w:t>
      </w:r>
      <w:r>
        <w:t>.</w:t>
      </w:r>
    </w:p>
  </w:footnote>
  <w:footnote w:id="36">
    <w:p w:rsidR="00312DE8" w:rsidRDefault="00312DE8" w:rsidP="00944F64">
      <w:pPr>
        <w:pStyle w:val="FootnoteText"/>
      </w:pPr>
      <w:r>
        <w:rPr>
          <w:rStyle w:val="FootnoteReference"/>
        </w:rPr>
        <w:footnoteRef/>
      </w:r>
      <w:r>
        <w:t xml:space="preserve"> Petition at n.</w:t>
      </w:r>
      <w:r w:rsidR="001C6FA6">
        <w:t xml:space="preserve"> </w:t>
      </w:r>
      <w:r>
        <w:t>6 (</w:t>
      </w:r>
      <w:r w:rsidR="004B03E8">
        <w:t>“B</w:t>
      </w:r>
      <w:r>
        <w:t>ecause WPEC LLC is submitting community specific data, rather than county or system-specific data, there is no requirement that the data provided be proportional</w:t>
      </w:r>
      <w:r w:rsidR="004B03E8">
        <w:t>.”</w:t>
      </w:r>
      <w:r>
        <w:t>).</w:t>
      </w:r>
    </w:p>
  </w:footnote>
  <w:footnote w:id="37">
    <w:p w:rsidR="00312DE8" w:rsidRPr="00306A62" w:rsidRDefault="00312DE8" w:rsidP="00944F64">
      <w:pPr>
        <w:pStyle w:val="FootnoteText"/>
        <w:rPr>
          <w:i/>
        </w:rPr>
      </w:pPr>
      <w:r>
        <w:rPr>
          <w:rStyle w:val="FootnoteReference"/>
        </w:rPr>
        <w:footnoteRef/>
      </w:r>
      <w:r>
        <w:t xml:space="preserve"> </w:t>
      </w:r>
      <w:r w:rsidRPr="00A64BBD">
        <w:t xml:space="preserve">While the combined communities </w:t>
      </w:r>
      <w:r>
        <w:t xml:space="preserve">in each group are part of the </w:t>
      </w:r>
      <w:r w:rsidRPr="00A64BBD">
        <w:t>same system</w:t>
      </w:r>
      <w:r w:rsidR="00990A58">
        <w:t>s</w:t>
      </w:r>
      <w:r>
        <w:t xml:space="preserve">, </w:t>
      </w:r>
      <w:r w:rsidRPr="00A64BBD">
        <w:t>they do not represent th</w:t>
      </w:r>
      <w:r w:rsidR="00990A58">
        <w:t>e only communities served by those</w:t>
      </w:r>
      <w:r w:rsidRPr="00A64BBD">
        <w:t xml:space="preserve"> system</w:t>
      </w:r>
      <w:r w:rsidR="00990A58">
        <w:t>s</w:t>
      </w:r>
      <w:r w:rsidRPr="00A64BBD">
        <w:t xml:space="preserve">.  </w:t>
      </w:r>
      <w:r w:rsidR="004B03E8">
        <w:t>For example, as the attached Appendix II shows</w:t>
      </w:r>
      <w:r w:rsidR="000D4442">
        <w:t>,</w:t>
      </w:r>
      <w:r>
        <w:t xml:space="preserve"> </w:t>
      </w:r>
      <w:r w:rsidR="00990A58">
        <w:t>almost all</w:t>
      </w:r>
      <w:r>
        <w:t xml:space="preserve"> the communities included in </w:t>
      </w:r>
      <w:r w:rsidR="004B03E8">
        <w:t xml:space="preserve">WPEC’s </w:t>
      </w:r>
      <w:r>
        <w:t xml:space="preserve">combined community groups and </w:t>
      </w:r>
      <w:r w:rsidR="004B03E8">
        <w:t xml:space="preserve">all </w:t>
      </w:r>
      <w:r>
        <w:t>other c</w:t>
      </w:r>
      <w:r w:rsidRPr="00A64BBD">
        <w:t>ommunities</w:t>
      </w:r>
      <w:r>
        <w:t xml:space="preserve"> covered by </w:t>
      </w:r>
      <w:r w:rsidR="004B03E8">
        <w:t>its</w:t>
      </w:r>
      <w:r>
        <w:t xml:space="preserve"> waiver are</w:t>
      </w:r>
      <w:r w:rsidR="004B03E8">
        <w:t xml:space="preserve"> all part of cable system</w:t>
      </w:r>
      <w:r>
        <w:t xml:space="preserve"> PSID 00</w:t>
      </w:r>
      <w:r w:rsidRPr="00A64BBD">
        <w:t>3656</w:t>
      </w:r>
      <w:r w:rsidR="0079720F">
        <w:t xml:space="preserve"> (Vero </w:t>
      </w:r>
      <w:r w:rsidR="000D4442">
        <w:t>B</w:t>
      </w:r>
      <w:r w:rsidR="0079720F">
        <w:t>each and Fort Pierce are part of PSID 001616)</w:t>
      </w:r>
      <w:r w:rsidRPr="00A64BBD">
        <w:t>.</w:t>
      </w:r>
      <w:r w:rsidR="00850B5C">
        <w:t xml:space="preserve">  </w:t>
      </w:r>
      <w:r w:rsidR="00850B5C">
        <w:rPr>
          <w:i/>
        </w:rPr>
        <w:t xml:space="preserve">See </w:t>
      </w:r>
      <w:r w:rsidR="00850B5C">
        <w:t xml:space="preserve">The FCC Cable Operations and Licensing System (COALS) database, </w:t>
      </w:r>
      <w:r w:rsidR="00224EE0">
        <w:fldChar w:fldCharType="begin"/>
      </w:r>
      <w:ins w:id="6" w:author="_" w:date="2015-02-10T15:56:00Z">
        <w:r w:rsidR="00C125CF">
          <w:instrText>HYPERLINK "https://apps.fcc.gov/coals/forms/search/cableSearchNf.cfm"</w:instrText>
        </w:r>
      </w:ins>
      <w:ins w:id="7" w:author="Author">
        <w:del w:id="8" w:author="_" w:date="2015-02-10T15:56:00Z">
          <w:r w:rsidR="00224EE0" w:rsidDel="00C125CF">
            <w:delInstrText>HYPERLINK "https://apps.fcc.gov/coals/forms/search/cableSearchNf.cfm"</w:delInstrText>
          </w:r>
        </w:del>
      </w:ins>
      <w:del w:id="9" w:author="_" w:date="2015-02-10T15:56:00Z">
        <w:r w:rsidR="00224EE0" w:rsidDel="00C125CF">
          <w:delInstrText xml:space="preserve"> HYPERLINK "https://apps.fcc.gov/coals/forms/search/cableSearchNf.cfm" </w:delInstrText>
        </w:r>
      </w:del>
      <w:ins w:id="10" w:author="_" w:date="2015-02-10T15:56:00Z"/>
      <w:r w:rsidR="00224EE0">
        <w:fldChar w:fldCharType="separate"/>
      </w:r>
      <w:r w:rsidR="00850B5C" w:rsidRPr="00922761">
        <w:rPr>
          <w:rStyle w:val="Hyperlink"/>
        </w:rPr>
        <w:t>https://apps.fcc.gov/coals/forms/search/cableSearchNf.cfm</w:t>
      </w:r>
      <w:r w:rsidR="00224EE0">
        <w:rPr>
          <w:rStyle w:val="Hyperlink"/>
        </w:rPr>
        <w:fldChar w:fldCharType="end"/>
      </w:r>
      <w:r w:rsidR="00850B5C">
        <w:t xml:space="preserve"> (after choosing the “Cable Search” option under “Search &amp; Reporting” to search by community/system identifying numbers or names) (visited Oct. 23, 2013).</w:t>
      </w:r>
      <w:r w:rsidR="000D4442">
        <w:t xml:space="preserve">  Thus, the rationale for the petitioner’s combination of communities is unclear.  </w:t>
      </w:r>
      <w:r w:rsidR="000D4442">
        <w:rPr>
          <w:i/>
        </w:rPr>
        <w:t xml:space="preserve">See also </w:t>
      </w:r>
      <w:r w:rsidR="001C6FA6">
        <w:rPr>
          <w:i/>
        </w:rPr>
        <w:t>supra</w:t>
      </w:r>
      <w:r w:rsidR="001C6FA6">
        <w:t xml:space="preserve"> </w:t>
      </w:r>
      <w:r w:rsidR="000D4442">
        <w:t>n.</w:t>
      </w:r>
      <w:r w:rsidR="001C6FA6">
        <w:t xml:space="preserve"> </w:t>
      </w:r>
      <w:r w:rsidR="000D4442">
        <w:t>35</w:t>
      </w:r>
      <w:r w:rsidR="000D4442">
        <w:rPr>
          <w:i/>
        </w:rPr>
        <w:t>.</w:t>
      </w:r>
    </w:p>
  </w:footnote>
  <w:footnote w:id="38">
    <w:p w:rsidR="00312DE8" w:rsidRDefault="00312DE8">
      <w:pPr>
        <w:pStyle w:val="FootnoteText"/>
      </w:pPr>
      <w:r>
        <w:rPr>
          <w:rStyle w:val="FootnoteReference"/>
        </w:rPr>
        <w:footnoteRef/>
      </w:r>
      <w:r>
        <w:t xml:space="preserve"> 47 C.F.R. §0.283.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EE0" w:rsidRDefault="00224E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E8" w:rsidRDefault="00312DE8">
    <w:pPr>
      <w:tabs>
        <w:tab w:val="center" w:pos="4680"/>
        <w:tab w:val="right" w:pos="9360"/>
      </w:tabs>
      <w:suppressAutoHyphens/>
      <w:spacing w:line="227" w:lineRule="auto"/>
      <w:rPr>
        <w:spacing w:val="-2"/>
      </w:rPr>
    </w:pPr>
    <w:r>
      <w:rPr>
        <w:b/>
        <w:spacing w:val="-2"/>
      </w:rPr>
      <w:tab/>
      <w:t>Federal Communications Commission</w:t>
    </w:r>
    <w:r>
      <w:rPr>
        <w:spacing w:val="-2"/>
      </w:rPr>
      <w:tab/>
    </w:r>
    <w:r>
      <w:rPr>
        <w:b/>
      </w:rPr>
      <w:t>DA 1</w:t>
    </w:r>
    <w:r w:rsidR="005503A5">
      <w:rPr>
        <w:b/>
      </w:rPr>
      <w:t>5-109</w:t>
    </w:r>
  </w:p>
  <w:p w:rsidR="00312DE8" w:rsidRDefault="00306A62">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316E9796" wp14:editId="7ABA2596">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uqFgE3UCAAD5BAAADgAAAAAAAAAAAAAA&#10;AAAuAgAAZHJzL2Uyb0RvYy54bWxQSwECLQAUAAYACAAAACEAIjzu0dcAAAADAQAADwAAAAAAAAAA&#10;AAAAAADPBAAAZHJzL2Rvd25yZXYueG1sUEsFBgAAAAAEAAQA8wAAANMFAAAAAA==&#10;" o:allowincell="f" fillcolor="black" stroked="f" strokeweight=".05pt">
              <w10:wrap anchorx="margin"/>
            </v:rect>
          </w:pict>
        </mc:Fallback>
      </mc:AlternateContent>
    </w:r>
  </w:p>
  <w:p w:rsidR="00312DE8" w:rsidRDefault="00312DE8">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E8" w:rsidRDefault="00312DE8">
    <w:pPr>
      <w:tabs>
        <w:tab w:val="center" w:pos="4680"/>
        <w:tab w:val="right" w:pos="9360"/>
      </w:tabs>
      <w:suppressAutoHyphens/>
      <w:spacing w:line="227" w:lineRule="auto"/>
      <w:rPr>
        <w:spacing w:val="-2"/>
      </w:rPr>
    </w:pPr>
    <w:r>
      <w:rPr>
        <w:b/>
        <w:spacing w:val="-2"/>
      </w:rPr>
      <w:tab/>
      <w:t>Federal Communications Commission</w:t>
    </w:r>
    <w:r>
      <w:rPr>
        <w:spacing w:val="-2"/>
      </w:rPr>
      <w:tab/>
    </w:r>
    <w:r>
      <w:rPr>
        <w:b/>
      </w:rPr>
      <w:t>DA 1</w:t>
    </w:r>
    <w:r w:rsidR="005503A5">
      <w:rPr>
        <w:b/>
      </w:rPr>
      <w:t>5-109</w:t>
    </w:r>
  </w:p>
  <w:p w:rsidR="00312DE8" w:rsidRDefault="00306A62">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MAdQIAAPk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VClDAHUCAAD5BAAADgAAAAAAAAAAAAAA&#10;AAAuAgAAZHJzL2Uyb0RvYy54bWxQSwECLQAUAAYACAAAACEAIjzu0dcAAAADAQAADwAAAAAAAAAA&#10;AAAAAADPBAAAZHJzL2Rvd25yZXYueG1sUEsFBgAAAAAEAAQA8wAAANMFAAAAAA==&#10;" o:allowincell="f" fillcolor="black" stroked="f" strokeweight=".05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CE0BC0"/>
    <w:lvl w:ilvl="0">
      <w:start w:val="1"/>
      <w:numFmt w:val="decimal"/>
      <w:lvlText w:val="%1."/>
      <w:lvlJc w:val="left"/>
      <w:pPr>
        <w:tabs>
          <w:tab w:val="num" w:pos="1800"/>
        </w:tabs>
        <w:ind w:left="1800" w:hanging="360"/>
      </w:pPr>
    </w:lvl>
  </w:abstractNum>
  <w:abstractNum w:abstractNumId="1">
    <w:nsid w:val="FFFFFF7D"/>
    <w:multiLevelType w:val="singleLevel"/>
    <w:tmpl w:val="DEB8C4BE"/>
    <w:lvl w:ilvl="0">
      <w:start w:val="1"/>
      <w:numFmt w:val="decimal"/>
      <w:lvlText w:val="%1."/>
      <w:lvlJc w:val="left"/>
      <w:pPr>
        <w:tabs>
          <w:tab w:val="num" w:pos="1440"/>
        </w:tabs>
        <w:ind w:left="1440" w:hanging="360"/>
      </w:pPr>
    </w:lvl>
  </w:abstractNum>
  <w:abstractNum w:abstractNumId="2">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CE14327"/>
    <w:multiLevelType w:val="singleLevel"/>
    <w:tmpl w:val="D5EC6572"/>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5">
    <w:nsid w:val="167E2138"/>
    <w:multiLevelType w:val="singleLevel"/>
    <w:tmpl w:val="BAF497CA"/>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6">
    <w:nsid w:val="17554E7B"/>
    <w:multiLevelType w:val="singleLevel"/>
    <w:tmpl w:val="E5301E52"/>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7">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DD21C44"/>
    <w:multiLevelType w:val="singleLevel"/>
    <w:tmpl w:val="BC80095A"/>
    <w:lvl w:ilvl="0">
      <w:start w:val="1"/>
      <w:numFmt w:val="upperLetter"/>
      <w:lvlText w:val="%1."/>
      <w:lvlJc w:val="left"/>
      <w:pPr>
        <w:tabs>
          <w:tab w:val="num" w:pos="720"/>
        </w:tabs>
        <w:ind w:left="720" w:hanging="720"/>
      </w:pPr>
      <w:rPr>
        <w:rFonts w:ascii="Times New Roman" w:hAnsi="Times New Roman" w:hint="default"/>
        <w:b/>
        <w:i w:val="0"/>
        <w:sz w:val="24"/>
      </w:rPr>
    </w:lvl>
  </w:abstractNum>
  <w:abstractNum w:abstractNumId="11">
    <w:nsid w:val="305E3024"/>
    <w:multiLevelType w:val="singleLevel"/>
    <w:tmpl w:val="EA9E5D9A"/>
    <w:lvl w:ilvl="0">
      <w:start w:val="2"/>
      <w:numFmt w:val="decimal"/>
      <w:lvlText w:val="%1."/>
      <w:lvlJc w:val="left"/>
      <w:pPr>
        <w:tabs>
          <w:tab w:val="num" w:pos="1080"/>
        </w:tabs>
        <w:ind w:left="0" w:firstLine="720"/>
      </w:pPr>
    </w:lvl>
  </w:abstractNum>
  <w:abstractNum w:abstractNumId="12">
    <w:nsid w:val="3A5D2F3A"/>
    <w:multiLevelType w:val="singleLevel"/>
    <w:tmpl w:val="EF60BA58"/>
    <w:lvl w:ilvl="0">
      <w:start w:val="1"/>
      <w:numFmt w:val="decimal"/>
      <w:lvlText w:val="%1."/>
      <w:lvlJc w:val="left"/>
      <w:pPr>
        <w:tabs>
          <w:tab w:val="num" w:pos="1140"/>
        </w:tabs>
        <w:ind w:left="1140" w:hanging="420"/>
      </w:pPr>
      <w:rPr>
        <w:rFonts w:hint="default"/>
      </w:rPr>
    </w:lvl>
  </w:abstractNum>
  <w:abstractNum w:abstractNumId="13">
    <w:nsid w:val="3E7C4DA9"/>
    <w:multiLevelType w:val="singleLevel"/>
    <w:tmpl w:val="C1705922"/>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14">
    <w:nsid w:val="43D27EFD"/>
    <w:multiLevelType w:val="singleLevel"/>
    <w:tmpl w:val="42701C86"/>
    <w:lvl w:ilvl="0">
      <w:start w:val="1"/>
      <w:numFmt w:val="decimal"/>
      <w:lvlText w:val="%1."/>
      <w:lvlJc w:val="left"/>
      <w:pPr>
        <w:tabs>
          <w:tab w:val="num" w:pos="1440"/>
        </w:tabs>
        <w:ind w:left="1440" w:hanging="720"/>
      </w:pPr>
    </w:lvl>
  </w:abstractNum>
  <w:abstractNum w:abstractNumId="15">
    <w:nsid w:val="501A31E2"/>
    <w:multiLevelType w:val="singleLevel"/>
    <w:tmpl w:val="63E837A8"/>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16">
    <w:nsid w:val="5FFF125B"/>
    <w:multiLevelType w:val="singleLevel"/>
    <w:tmpl w:val="B1F45678"/>
    <w:lvl w:ilvl="0">
      <w:start w:val="1"/>
      <w:numFmt w:val="decimal"/>
      <w:lvlText w:val="%1."/>
      <w:lvlJc w:val="left"/>
      <w:pPr>
        <w:tabs>
          <w:tab w:val="num" w:pos="1080"/>
        </w:tabs>
        <w:ind w:left="0" w:firstLine="720"/>
      </w:pPr>
    </w:lvl>
  </w:abstractNum>
  <w:abstractNum w:abstractNumId="17">
    <w:nsid w:val="62A47DDF"/>
    <w:multiLevelType w:val="multilevel"/>
    <w:tmpl w:val="9D8A217A"/>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72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b/>
        <w:i w:val="0"/>
      </w:r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66E65EE5"/>
    <w:multiLevelType w:val="multilevel"/>
    <w:tmpl w:val="1E32DC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03621C9"/>
    <w:multiLevelType w:val="singleLevel"/>
    <w:tmpl w:val="373411A8"/>
    <w:lvl w:ilvl="0">
      <w:start w:val="1"/>
      <w:numFmt w:val="decimal"/>
      <w:lvlText w:val="%1."/>
      <w:lvlJc w:val="left"/>
      <w:pPr>
        <w:tabs>
          <w:tab w:val="num" w:pos="1080"/>
        </w:tabs>
        <w:ind w:left="0" w:firstLine="720"/>
      </w:pPr>
    </w:lvl>
  </w:abstractNum>
  <w:abstractNum w:abstractNumId="20">
    <w:nsid w:val="76E57613"/>
    <w:multiLevelType w:val="singleLevel"/>
    <w:tmpl w:val="7F1CD632"/>
    <w:lvl w:ilvl="0">
      <w:start w:val="1"/>
      <w:numFmt w:val="lowerRoman"/>
      <w:lvlText w:val="%1)"/>
      <w:lvlJc w:val="left"/>
      <w:pPr>
        <w:tabs>
          <w:tab w:val="num" w:pos="720"/>
        </w:tabs>
        <w:ind w:left="720" w:hanging="720"/>
      </w:pPr>
      <w:rPr>
        <w:rFonts w:ascii="Times New Roman" w:hAnsi="Times New Roman" w:hint="default"/>
        <w:b/>
        <w:i w:val="0"/>
        <w:sz w:val="24"/>
      </w:rPr>
    </w:lvl>
  </w:abstractNum>
  <w:abstractNum w:abstractNumId="21">
    <w:nsid w:val="7F856F29"/>
    <w:multiLevelType w:val="singleLevel"/>
    <w:tmpl w:val="75C44216"/>
    <w:lvl w:ilvl="0">
      <w:start w:val="1"/>
      <w:numFmt w:val="decimal"/>
      <w:lvlText w:val="%1."/>
      <w:lvlJc w:val="left"/>
      <w:pPr>
        <w:tabs>
          <w:tab w:val="num" w:pos="360"/>
        </w:tabs>
        <w:ind w:left="360" w:hanging="360"/>
      </w:pPr>
      <w:rPr>
        <w:b w:val="0"/>
        <w:i w:val="0"/>
      </w:rPr>
    </w:lvl>
  </w:abstractNum>
  <w:num w:numId="1">
    <w:abstractNumId w:val="18"/>
  </w:num>
  <w:num w:numId="2">
    <w:abstractNumId w:val="8"/>
  </w:num>
  <w:num w:numId="3">
    <w:abstractNumId w:val="3"/>
  </w:num>
  <w:num w:numId="4">
    <w:abstractNumId w:val="16"/>
  </w:num>
  <w:num w:numId="5">
    <w:abstractNumId w:val="19"/>
  </w:num>
  <w:num w:numId="6">
    <w:abstractNumId w:val="11"/>
  </w:num>
  <w:num w:numId="7">
    <w:abstractNumId w:val="12"/>
  </w:num>
  <w:num w:numId="8">
    <w:abstractNumId w:val="14"/>
  </w:num>
  <w:num w:numId="9">
    <w:abstractNumId w:val="1"/>
  </w:num>
  <w:num w:numId="10">
    <w:abstractNumId w:val="0"/>
  </w:num>
  <w:num w:numId="11">
    <w:abstractNumId w:val="4"/>
  </w:num>
  <w:num w:numId="12">
    <w:abstractNumId w:val="10"/>
  </w:num>
  <w:num w:numId="13">
    <w:abstractNumId w:val="3"/>
  </w:num>
  <w:num w:numId="14">
    <w:abstractNumId w:val="15"/>
  </w:num>
  <w:num w:numId="15">
    <w:abstractNumId w:val="5"/>
  </w:num>
  <w:num w:numId="16">
    <w:abstractNumId w:val="13"/>
  </w:num>
  <w:num w:numId="17">
    <w:abstractNumId w:val="6"/>
  </w:num>
  <w:num w:numId="18">
    <w:abstractNumId w:val="20"/>
  </w:num>
  <w:num w:numId="19">
    <w:abstractNumId w:val="2"/>
  </w:num>
  <w:num w:numId="20">
    <w:abstractNumId w:val="17"/>
  </w:num>
  <w:num w:numId="21">
    <w:abstractNumId w:val="9"/>
  </w:num>
  <w:num w:numId="22">
    <w:abstractNumId w:val="2"/>
  </w:num>
  <w:num w:numId="23">
    <w:abstractNumId w:val="17"/>
  </w:num>
  <w:num w:numId="24">
    <w:abstractNumId w:val="17"/>
  </w:num>
  <w:num w:numId="25">
    <w:abstractNumId w:val="17"/>
  </w:num>
  <w:num w:numId="26">
    <w:abstractNumId w:val="21"/>
  </w:num>
  <w:num w:numId="27">
    <w:abstractNumId w:val="7"/>
  </w:num>
  <w:num w:numId="28">
    <w:abstractNumId w:val="9"/>
  </w:num>
  <w:num w:numId="29">
    <w:abstractNumId w:val="2"/>
    <w:lvlOverride w:ilvl="0">
      <w:startOverride w:val="1"/>
    </w:lvlOverride>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9"/>
  </w:num>
  <w:num w:numId="4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954"/>
    <w:rsid w:val="00035537"/>
    <w:rsid w:val="000451A2"/>
    <w:rsid w:val="00045B79"/>
    <w:rsid w:val="0005217B"/>
    <w:rsid w:val="00067420"/>
    <w:rsid w:val="00070C38"/>
    <w:rsid w:val="00071CD7"/>
    <w:rsid w:val="000829BB"/>
    <w:rsid w:val="00084089"/>
    <w:rsid w:val="000859C0"/>
    <w:rsid w:val="00090BB2"/>
    <w:rsid w:val="000939E3"/>
    <w:rsid w:val="000963E0"/>
    <w:rsid w:val="000A02A3"/>
    <w:rsid w:val="000C3815"/>
    <w:rsid w:val="000D4442"/>
    <w:rsid w:val="000E70BB"/>
    <w:rsid w:val="000F7882"/>
    <w:rsid w:val="0010563F"/>
    <w:rsid w:val="00113358"/>
    <w:rsid w:val="00123018"/>
    <w:rsid w:val="00126E42"/>
    <w:rsid w:val="00127229"/>
    <w:rsid w:val="00130A15"/>
    <w:rsid w:val="001326F4"/>
    <w:rsid w:val="001331D3"/>
    <w:rsid w:val="00135998"/>
    <w:rsid w:val="00147B9D"/>
    <w:rsid w:val="00150CCF"/>
    <w:rsid w:val="00154E32"/>
    <w:rsid w:val="00166266"/>
    <w:rsid w:val="00181011"/>
    <w:rsid w:val="00183FD9"/>
    <w:rsid w:val="00190658"/>
    <w:rsid w:val="00193F5B"/>
    <w:rsid w:val="001A492E"/>
    <w:rsid w:val="001B11FE"/>
    <w:rsid w:val="001C26B7"/>
    <w:rsid w:val="001C6FA6"/>
    <w:rsid w:val="001C7D4C"/>
    <w:rsid w:val="001E1699"/>
    <w:rsid w:val="001E2A4E"/>
    <w:rsid w:val="001F7388"/>
    <w:rsid w:val="002039DC"/>
    <w:rsid w:val="00210DE8"/>
    <w:rsid w:val="00217798"/>
    <w:rsid w:val="00224EE0"/>
    <w:rsid w:val="002327B0"/>
    <w:rsid w:val="002378E0"/>
    <w:rsid w:val="002415F3"/>
    <w:rsid w:val="00243053"/>
    <w:rsid w:val="00244B62"/>
    <w:rsid w:val="0024504B"/>
    <w:rsid w:val="0026296F"/>
    <w:rsid w:val="00270780"/>
    <w:rsid w:val="00270D55"/>
    <w:rsid w:val="00276A67"/>
    <w:rsid w:val="00277D02"/>
    <w:rsid w:val="002814B2"/>
    <w:rsid w:val="00281737"/>
    <w:rsid w:val="00293D23"/>
    <w:rsid w:val="002944AC"/>
    <w:rsid w:val="00294EF0"/>
    <w:rsid w:val="002A4366"/>
    <w:rsid w:val="002C4718"/>
    <w:rsid w:val="002D3F4A"/>
    <w:rsid w:val="002D5053"/>
    <w:rsid w:val="002D58E1"/>
    <w:rsid w:val="002E16C7"/>
    <w:rsid w:val="002E4F26"/>
    <w:rsid w:val="002E7600"/>
    <w:rsid w:val="002F06FD"/>
    <w:rsid w:val="002F21EE"/>
    <w:rsid w:val="002F74E3"/>
    <w:rsid w:val="00306A62"/>
    <w:rsid w:val="00312DE8"/>
    <w:rsid w:val="003149DB"/>
    <w:rsid w:val="00323370"/>
    <w:rsid w:val="00331D02"/>
    <w:rsid w:val="00333AA1"/>
    <w:rsid w:val="00336CE8"/>
    <w:rsid w:val="00343500"/>
    <w:rsid w:val="00361601"/>
    <w:rsid w:val="00361640"/>
    <w:rsid w:val="0036328E"/>
    <w:rsid w:val="003632FB"/>
    <w:rsid w:val="00367026"/>
    <w:rsid w:val="0038031D"/>
    <w:rsid w:val="00380BBF"/>
    <w:rsid w:val="003828C7"/>
    <w:rsid w:val="00387D78"/>
    <w:rsid w:val="003911E4"/>
    <w:rsid w:val="003A0954"/>
    <w:rsid w:val="003B0292"/>
    <w:rsid w:val="003B528D"/>
    <w:rsid w:val="003C2D67"/>
    <w:rsid w:val="003E608C"/>
    <w:rsid w:val="00401A6A"/>
    <w:rsid w:val="0040626F"/>
    <w:rsid w:val="00406B61"/>
    <w:rsid w:val="00411A09"/>
    <w:rsid w:val="004178A1"/>
    <w:rsid w:val="00417F2C"/>
    <w:rsid w:val="0043124B"/>
    <w:rsid w:val="00432B7C"/>
    <w:rsid w:val="00442CF6"/>
    <w:rsid w:val="00446BBC"/>
    <w:rsid w:val="0045609E"/>
    <w:rsid w:val="0049485F"/>
    <w:rsid w:val="00495870"/>
    <w:rsid w:val="004A696B"/>
    <w:rsid w:val="004A79E3"/>
    <w:rsid w:val="004B03E8"/>
    <w:rsid w:val="004C1960"/>
    <w:rsid w:val="004D324A"/>
    <w:rsid w:val="004E01B6"/>
    <w:rsid w:val="004E0DAA"/>
    <w:rsid w:val="004E6EE8"/>
    <w:rsid w:val="004F342B"/>
    <w:rsid w:val="004F55F1"/>
    <w:rsid w:val="00500E80"/>
    <w:rsid w:val="00501142"/>
    <w:rsid w:val="00510977"/>
    <w:rsid w:val="00516CF4"/>
    <w:rsid w:val="00522363"/>
    <w:rsid w:val="00534115"/>
    <w:rsid w:val="0054445F"/>
    <w:rsid w:val="0054748B"/>
    <w:rsid w:val="005503A5"/>
    <w:rsid w:val="00560F75"/>
    <w:rsid w:val="005627CC"/>
    <w:rsid w:val="00573561"/>
    <w:rsid w:val="00580DE7"/>
    <w:rsid w:val="00581C07"/>
    <w:rsid w:val="00585ECA"/>
    <w:rsid w:val="00590307"/>
    <w:rsid w:val="00590AEF"/>
    <w:rsid w:val="00590F8A"/>
    <w:rsid w:val="005A362F"/>
    <w:rsid w:val="005B14B0"/>
    <w:rsid w:val="005B557B"/>
    <w:rsid w:val="005C1FDC"/>
    <w:rsid w:val="005C33A2"/>
    <w:rsid w:val="005D1F6D"/>
    <w:rsid w:val="005D2066"/>
    <w:rsid w:val="005D5A1B"/>
    <w:rsid w:val="005D78A2"/>
    <w:rsid w:val="005E7920"/>
    <w:rsid w:val="005F0D19"/>
    <w:rsid w:val="005F1EB2"/>
    <w:rsid w:val="005F3777"/>
    <w:rsid w:val="00602D1A"/>
    <w:rsid w:val="006046E4"/>
    <w:rsid w:val="006156CA"/>
    <w:rsid w:val="006264E5"/>
    <w:rsid w:val="0063493A"/>
    <w:rsid w:val="006500B4"/>
    <w:rsid w:val="00652D20"/>
    <w:rsid w:val="00672E18"/>
    <w:rsid w:val="00680931"/>
    <w:rsid w:val="00682155"/>
    <w:rsid w:val="006A1CBE"/>
    <w:rsid w:val="006B7749"/>
    <w:rsid w:val="006C2A98"/>
    <w:rsid w:val="006D6946"/>
    <w:rsid w:val="006E1835"/>
    <w:rsid w:val="006E5BC3"/>
    <w:rsid w:val="006F1738"/>
    <w:rsid w:val="00704BB0"/>
    <w:rsid w:val="00706A1B"/>
    <w:rsid w:val="00720269"/>
    <w:rsid w:val="00736804"/>
    <w:rsid w:val="00743B6C"/>
    <w:rsid w:val="00744747"/>
    <w:rsid w:val="0076194F"/>
    <w:rsid w:val="007634C8"/>
    <w:rsid w:val="00764AC9"/>
    <w:rsid w:val="00765B02"/>
    <w:rsid w:val="00766160"/>
    <w:rsid w:val="00767D79"/>
    <w:rsid w:val="00774815"/>
    <w:rsid w:val="00775B8A"/>
    <w:rsid w:val="00784893"/>
    <w:rsid w:val="00785A00"/>
    <w:rsid w:val="0079720F"/>
    <w:rsid w:val="007B735B"/>
    <w:rsid w:val="007F1974"/>
    <w:rsid w:val="007F2F54"/>
    <w:rsid w:val="007F7B4E"/>
    <w:rsid w:val="00802BB4"/>
    <w:rsid w:val="00805C58"/>
    <w:rsid w:val="00814B72"/>
    <w:rsid w:val="0081778C"/>
    <w:rsid w:val="00824AA4"/>
    <w:rsid w:val="0083452C"/>
    <w:rsid w:val="00850014"/>
    <w:rsid w:val="008503D2"/>
    <w:rsid w:val="00850B5C"/>
    <w:rsid w:val="0085131E"/>
    <w:rsid w:val="00867ACA"/>
    <w:rsid w:val="00880574"/>
    <w:rsid w:val="008A52BC"/>
    <w:rsid w:val="008A5557"/>
    <w:rsid w:val="008B0336"/>
    <w:rsid w:val="008B19BD"/>
    <w:rsid w:val="008B7D24"/>
    <w:rsid w:val="008C5B5B"/>
    <w:rsid w:val="008C7354"/>
    <w:rsid w:val="008D0614"/>
    <w:rsid w:val="008D6DC5"/>
    <w:rsid w:val="008D741A"/>
    <w:rsid w:val="008F1369"/>
    <w:rsid w:val="008F678E"/>
    <w:rsid w:val="00917FC2"/>
    <w:rsid w:val="0092432A"/>
    <w:rsid w:val="00924EB9"/>
    <w:rsid w:val="00927872"/>
    <w:rsid w:val="009323B8"/>
    <w:rsid w:val="009324D5"/>
    <w:rsid w:val="00933A0E"/>
    <w:rsid w:val="00942A72"/>
    <w:rsid w:val="00944F64"/>
    <w:rsid w:val="009600A6"/>
    <w:rsid w:val="00974307"/>
    <w:rsid w:val="00974A18"/>
    <w:rsid w:val="00982002"/>
    <w:rsid w:val="0098416C"/>
    <w:rsid w:val="009859D5"/>
    <w:rsid w:val="009862DE"/>
    <w:rsid w:val="009904ED"/>
    <w:rsid w:val="00990A58"/>
    <w:rsid w:val="009A0B29"/>
    <w:rsid w:val="009A2866"/>
    <w:rsid w:val="009A4389"/>
    <w:rsid w:val="009C5021"/>
    <w:rsid w:val="009F6AA6"/>
    <w:rsid w:val="00A01645"/>
    <w:rsid w:val="00A20BA2"/>
    <w:rsid w:val="00A2681B"/>
    <w:rsid w:val="00A317CA"/>
    <w:rsid w:val="00A53457"/>
    <w:rsid w:val="00A615F1"/>
    <w:rsid w:val="00A644BC"/>
    <w:rsid w:val="00A64E8C"/>
    <w:rsid w:val="00A64FE9"/>
    <w:rsid w:val="00AA0A0A"/>
    <w:rsid w:val="00AC0A82"/>
    <w:rsid w:val="00AC71D2"/>
    <w:rsid w:val="00AC7F59"/>
    <w:rsid w:val="00AD2EE5"/>
    <w:rsid w:val="00AD3B68"/>
    <w:rsid w:val="00AE03C3"/>
    <w:rsid w:val="00AE273A"/>
    <w:rsid w:val="00AF1F35"/>
    <w:rsid w:val="00AF44E2"/>
    <w:rsid w:val="00B0069E"/>
    <w:rsid w:val="00B158F3"/>
    <w:rsid w:val="00B1610F"/>
    <w:rsid w:val="00B259C2"/>
    <w:rsid w:val="00B26421"/>
    <w:rsid w:val="00B30E23"/>
    <w:rsid w:val="00B30F1E"/>
    <w:rsid w:val="00B357A5"/>
    <w:rsid w:val="00B419FF"/>
    <w:rsid w:val="00B427A2"/>
    <w:rsid w:val="00B46788"/>
    <w:rsid w:val="00B5113F"/>
    <w:rsid w:val="00B60230"/>
    <w:rsid w:val="00B74B8B"/>
    <w:rsid w:val="00B80F9E"/>
    <w:rsid w:val="00B83B3B"/>
    <w:rsid w:val="00B84767"/>
    <w:rsid w:val="00B94BBD"/>
    <w:rsid w:val="00B969DE"/>
    <w:rsid w:val="00BA3248"/>
    <w:rsid w:val="00BA6E87"/>
    <w:rsid w:val="00BA6EA9"/>
    <w:rsid w:val="00BA745C"/>
    <w:rsid w:val="00BC0391"/>
    <w:rsid w:val="00BC361B"/>
    <w:rsid w:val="00BE196C"/>
    <w:rsid w:val="00BF65DB"/>
    <w:rsid w:val="00C03B3C"/>
    <w:rsid w:val="00C11663"/>
    <w:rsid w:val="00C125CF"/>
    <w:rsid w:val="00C3384F"/>
    <w:rsid w:val="00C34F7A"/>
    <w:rsid w:val="00C408E9"/>
    <w:rsid w:val="00C56433"/>
    <w:rsid w:val="00C5758C"/>
    <w:rsid w:val="00C64B5A"/>
    <w:rsid w:val="00C67DD1"/>
    <w:rsid w:val="00C8285C"/>
    <w:rsid w:val="00C82B14"/>
    <w:rsid w:val="00C832C5"/>
    <w:rsid w:val="00CD4C82"/>
    <w:rsid w:val="00CD5691"/>
    <w:rsid w:val="00CE1E81"/>
    <w:rsid w:val="00CF1858"/>
    <w:rsid w:val="00CF55BA"/>
    <w:rsid w:val="00D0005A"/>
    <w:rsid w:val="00D02AAC"/>
    <w:rsid w:val="00D07118"/>
    <w:rsid w:val="00D15712"/>
    <w:rsid w:val="00D30AE6"/>
    <w:rsid w:val="00D35A2F"/>
    <w:rsid w:val="00D36990"/>
    <w:rsid w:val="00D459C9"/>
    <w:rsid w:val="00D77D5E"/>
    <w:rsid w:val="00D80937"/>
    <w:rsid w:val="00D82A73"/>
    <w:rsid w:val="00D9250A"/>
    <w:rsid w:val="00D933A6"/>
    <w:rsid w:val="00D96283"/>
    <w:rsid w:val="00DB5EB7"/>
    <w:rsid w:val="00DD1C8D"/>
    <w:rsid w:val="00DE2CE5"/>
    <w:rsid w:val="00DE517B"/>
    <w:rsid w:val="00DF3A73"/>
    <w:rsid w:val="00DF6779"/>
    <w:rsid w:val="00E0339C"/>
    <w:rsid w:val="00E0736D"/>
    <w:rsid w:val="00E1294B"/>
    <w:rsid w:val="00E15AB7"/>
    <w:rsid w:val="00E326E8"/>
    <w:rsid w:val="00E3316F"/>
    <w:rsid w:val="00E40C8E"/>
    <w:rsid w:val="00E41B3D"/>
    <w:rsid w:val="00E45AF3"/>
    <w:rsid w:val="00E62E65"/>
    <w:rsid w:val="00E63F29"/>
    <w:rsid w:val="00E65AAE"/>
    <w:rsid w:val="00E709A0"/>
    <w:rsid w:val="00E72888"/>
    <w:rsid w:val="00E74604"/>
    <w:rsid w:val="00E74A3B"/>
    <w:rsid w:val="00E75C6B"/>
    <w:rsid w:val="00E766E8"/>
    <w:rsid w:val="00E76E76"/>
    <w:rsid w:val="00E80D91"/>
    <w:rsid w:val="00E813E5"/>
    <w:rsid w:val="00E859E9"/>
    <w:rsid w:val="00EA6176"/>
    <w:rsid w:val="00EA62AA"/>
    <w:rsid w:val="00EB1C0A"/>
    <w:rsid w:val="00EB1FFE"/>
    <w:rsid w:val="00EB3244"/>
    <w:rsid w:val="00EC23AF"/>
    <w:rsid w:val="00EC3683"/>
    <w:rsid w:val="00EC58C1"/>
    <w:rsid w:val="00EC6973"/>
    <w:rsid w:val="00EC73FA"/>
    <w:rsid w:val="00EE195A"/>
    <w:rsid w:val="00EE39D1"/>
    <w:rsid w:val="00EF06B9"/>
    <w:rsid w:val="00EF6F02"/>
    <w:rsid w:val="00EF7BD8"/>
    <w:rsid w:val="00F028D8"/>
    <w:rsid w:val="00F10385"/>
    <w:rsid w:val="00F1258C"/>
    <w:rsid w:val="00F202A7"/>
    <w:rsid w:val="00F30B85"/>
    <w:rsid w:val="00F37C0C"/>
    <w:rsid w:val="00F85539"/>
    <w:rsid w:val="00FA40EF"/>
    <w:rsid w:val="00FA67B3"/>
    <w:rsid w:val="00FB721E"/>
    <w:rsid w:val="00FC07C3"/>
    <w:rsid w:val="00FD0594"/>
    <w:rsid w:val="00FD4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28"/>
      </w:numPr>
      <w:suppressAutoHyphens/>
      <w:spacing w:after="220"/>
      <w:outlineLvl w:val="0"/>
    </w:pPr>
    <w:rPr>
      <w:b/>
      <w:caps/>
    </w:rPr>
  </w:style>
  <w:style w:type="paragraph" w:styleId="Heading2">
    <w:name w:val="heading 2"/>
    <w:basedOn w:val="Normal"/>
    <w:next w:val="ParaNum"/>
    <w:qFormat/>
    <w:pPr>
      <w:keepNext/>
      <w:numPr>
        <w:ilvl w:val="1"/>
        <w:numId w:val="28"/>
      </w:numPr>
      <w:spacing w:after="220"/>
      <w:outlineLvl w:val="1"/>
    </w:pPr>
    <w:rPr>
      <w:b/>
    </w:rPr>
  </w:style>
  <w:style w:type="paragraph" w:styleId="Heading3">
    <w:name w:val="heading 3"/>
    <w:basedOn w:val="Normal"/>
    <w:next w:val="ParaNum"/>
    <w:qFormat/>
    <w:pPr>
      <w:keepNext/>
      <w:numPr>
        <w:ilvl w:val="2"/>
        <w:numId w:val="28"/>
      </w:numPr>
      <w:spacing w:after="220"/>
      <w:outlineLvl w:val="2"/>
    </w:pPr>
    <w:rPr>
      <w:b/>
    </w:rPr>
  </w:style>
  <w:style w:type="paragraph" w:styleId="Heading4">
    <w:name w:val="heading 4"/>
    <w:basedOn w:val="Normal"/>
    <w:next w:val="ParaNum"/>
    <w:qFormat/>
    <w:pPr>
      <w:keepNext/>
      <w:numPr>
        <w:ilvl w:val="3"/>
        <w:numId w:val="28"/>
      </w:numPr>
      <w:spacing w:after="220"/>
      <w:outlineLvl w:val="3"/>
    </w:pPr>
    <w:rPr>
      <w:b/>
    </w:rPr>
  </w:style>
  <w:style w:type="paragraph" w:styleId="Heading5">
    <w:name w:val="heading 5"/>
    <w:basedOn w:val="Normal"/>
    <w:next w:val="ParaNum"/>
    <w:qFormat/>
    <w:pPr>
      <w:keepNext/>
      <w:numPr>
        <w:ilvl w:val="4"/>
        <w:numId w:val="28"/>
      </w:numPr>
      <w:tabs>
        <w:tab w:val="left" w:pos="2880"/>
      </w:tabs>
      <w:suppressAutoHyphens/>
      <w:spacing w:after="220"/>
      <w:outlineLvl w:val="4"/>
    </w:pPr>
    <w:rPr>
      <w:b/>
      <w:sz w:val="24"/>
    </w:rPr>
  </w:style>
  <w:style w:type="paragraph" w:styleId="Heading6">
    <w:name w:val="heading 6"/>
    <w:basedOn w:val="Normal"/>
    <w:next w:val="ParaNum"/>
    <w:qFormat/>
    <w:pPr>
      <w:numPr>
        <w:ilvl w:val="5"/>
        <w:numId w:val="28"/>
      </w:numPr>
      <w:tabs>
        <w:tab w:val="left" w:pos="2880"/>
      </w:tabs>
      <w:spacing w:after="220"/>
      <w:outlineLvl w:val="5"/>
    </w:pPr>
    <w:rPr>
      <w:b/>
    </w:rPr>
  </w:style>
  <w:style w:type="paragraph" w:styleId="Heading7">
    <w:name w:val="heading 7"/>
    <w:basedOn w:val="Normal"/>
    <w:next w:val="ParaNum"/>
    <w:qFormat/>
    <w:pPr>
      <w:numPr>
        <w:ilvl w:val="6"/>
        <w:numId w:val="28"/>
      </w:numPr>
      <w:spacing w:after="240"/>
      <w:outlineLvl w:val="6"/>
    </w:pPr>
    <w:rPr>
      <w:b/>
    </w:rPr>
  </w:style>
  <w:style w:type="paragraph" w:styleId="Heading8">
    <w:name w:val="heading 8"/>
    <w:basedOn w:val="Normal"/>
    <w:next w:val="ParaNum"/>
    <w:qFormat/>
    <w:pPr>
      <w:numPr>
        <w:ilvl w:val="7"/>
        <w:numId w:val="28"/>
      </w:numPr>
      <w:tabs>
        <w:tab w:val="left" w:pos="5040"/>
      </w:tabs>
      <w:spacing w:after="240"/>
      <w:outlineLvl w:val="7"/>
    </w:pPr>
    <w:rPr>
      <w:b/>
    </w:rPr>
  </w:style>
  <w:style w:type="paragraph" w:styleId="Heading9">
    <w:name w:val="heading 9"/>
    <w:basedOn w:val="Normal"/>
    <w:next w:val="ParaNum"/>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2"/>
      </w:numPr>
      <w:tabs>
        <w:tab w:val="left" w:pos="1440"/>
      </w:tabs>
      <w:spacing w:after="220"/>
    </w:pPr>
  </w:style>
  <w:style w:type="paragraph" w:styleId="EndnoteText">
    <w:name w:val="endnote text"/>
    <w:basedOn w:val="Normal"/>
    <w:semiHidden/>
    <w:pPr>
      <w:spacing w:after="120"/>
    </w:pPr>
  </w:style>
  <w:style w:type="character" w:styleId="EndnoteReference">
    <w:name w:val="endnote reference"/>
    <w:semiHidden/>
    <w:rPr>
      <w:vertAlign w:val="superscript"/>
    </w:rPr>
  </w:style>
  <w:style w:type="paragraph" w:styleId="FootnoteText">
    <w:name w:val="footnote text"/>
    <w:link w:val="FootnoteTextChar"/>
    <w:semiHidden/>
    <w:pPr>
      <w:widowControl w:val="0"/>
      <w:tabs>
        <w:tab w:val="left" w:pos="720"/>
        <w:tab w:val="left" w:pos="1440"/>
      </w:tabs>
      <w:spacing w:after="120"/>
      <w:jc w:val="both"/>
    </w:pPr>
  </w:style>
  <w:style w:type="character" w:styleId="FootnoteReference">
    <w:name w:val="footnote reference"/>
    <w:semiHidden/>
    <w:rPr>
      <w:rFonts w:ascii="CG Times" w:hAnsi="CG Times"/>
      <w:dstrike w:val="0"/>
      <w:color w:val="auto"/>
      <w:sz w:val="20"/>
      <w:vertAlign w:val="superscript"/>
    </w:rPr>
  </w:style>
  <w:style w:type="paragraph" w:styleId="TOC1">
    <w:name w:val="toc 1"/>
    <w:basedOn w:val="Normal"/>
    <w:next w:val="Normal"/>
    <w:semiHidden/>
    <w:pPr>
      <w:tabs>
        <w:tab w:val="right" w:leader="dot" w:pos="9360"/>
      </w:tabs>
      <w:suppressAutoHyphens/>
      <w:spacing w:after="240"/>
      <w:ind w:left="720" w:right="720" w:hanging="720"/>
    </w:pPr>
  </w:style>
  <w:style w:type="paragraph" w:styleId="TOC2">
    <w:name w:val="toc 2"/>
    <w:basedOn w:val="Normal"/>
    <w:next w:val="Normal"/>
    <w:semiHidden/>
    <w:pPr>
      <w:tabs>
        <w:tab w:val="left" w:pos="1440"/>
        <w:tab w:val="right" w:leader="dot" w:pos="9360"/>
      </w:tabs>
      <w:suppressAutoHyphens/>
      <w:spacing w:after="240"/>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pBdr>
        <w:bottom w:val="single" w:sz="12" w:space="1" w:color="auto"/>
      </w:pBdr>
      <w:tabs>
        <w:tab w:val="center" w:pos="4680"/>
        <w:tab w:val="right" w:pos="9360"/>
      </w:tabs>
    </w:pPr>
  </w:style>
  <w:style w:type="paragraph" w:styleId="Footer">
    <w:name w:val="footer"/>
    <w:basedOn w:val="Normal"/>
    <w:link w:val="FooterChar"/>
    <w:pPr>
      <w:tabs>
        <w:tab w:val="center" w:pos="4320"/>
        <w:tab w:val="right" w:pos="8640"/>
      </w:tabs>
    </w:pPr>
    <w:rPr>
      <w:sz w:val="20"/>
    </w:rPr>
  </w:style>
  <w:style w:type="paragraph" w:styleId="Title">
    <w:name w:val="Title"/>
    <w:basedOn w:val="Normal"/>
    <w:next w:val="Heading1"/>
    <w:qFormat/>
    <w:pPr>
      <w:jc w:val="center"/>
      <w:outlineLvl w:val="0"/>
    </w:pPr>
    <w:rPr>
      <w:b/>
    </w:rPr>
  </w:style>
  <w:style w:type="paragraph" w:styleId="BlockText">
    <w:name w:val="Block Text"/>
    <w:basedOn w:val="Normal"/>
    <w:pPr>
      <w:spacing w:after="120"/>
      <w:ind w:left="1440" w:right="1440"/>
    </w:pPr>
  </w:style>
  <w:style w:type="character" w:styleId="Hyperlink">
    <w:name w:val="Hyperlink"/>
    <w:rsid w:val="00113358"/>
    <w:rPr>
      <w:color w:val="0000FF"/>
      <w:u w:val="single"/>
    </w:rPr>
  </w:style>
  <w:style w:type="paragraph" w:customStyle="1" w:styleId="Bullet">
    <w:name w:val="Bullet"/>
    <w:basedOn w:val="Normal"/>
    <w:pPr>
      <w:numPr>
        <w:numId w:val="27"/>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character" w:styleId="FollowedHyperlink">
    <w:name w:val="FollowedHyperlink"/>
    <w:rsid w:val="006156CA"/>
    <w:rPr>
      <w:color w:val="800080"/>
      <w:u w:val="single"/>
    </w:rPr>
  </w:style>
  <w:style w:type="character" w:customStyle="1" w:styleId="FootnoteTextChar">
    <w:name w:val="Footnote Text Char"/>
    <w:link w:val="FootnoteText"/>
    <w:rsid w:val="00411A09"/>
  </w:style>
  <w:style w:type="paragraph" w:styleId="BalloonText">
    <w:name w:val="Balloon Text"/>
    <w:basedOn w:val="Normal"/>
    <w:link w:val="BalloonTextChar"/>
    <w:rsid w:val="00AD3B68"/>
    <w:rPr>
      <w:rFonts w:ascii="Tahoma" w:hAnsi="Tahoma" w:cs="Tahoma"/>
      <w:sz w:val="16"/>
      <w:szCs w:val="16"/>
    </w:rPr>
  </w:style>
  <w:style w:type="character" w:customStyle="1" w:styleId="BalloonTextChar">
    <w:name w:val="Balloon Text Char"/>
    <w:link w:val="BalloonText"/>
    <w:rsid w:val="00AD3B68"/>
    <w:rPr>
      <w:rFonts w:ascii="Tahoma" w:hAnsi="Tahoma" w:cs="Tahoma"/>
      <w:snapToGrid w:val="0"/>
      <w:kern w:val="28"/>
      <w:sz w:val="16"/>
      <w:szCs w:val="16"/>
    </w:rPr>
  </w:style>
  <w:style w:type="character" w:customStyle="1" w:styleId="FooterChar">
    <w:name w:val="Footer Char"/>
    <w:link w:val="Footer"/>
    <w:rsid w:val="00944F64"/>
    <w:rPr>
      <w:snapToGrid w:val="0"/>
      <w:kern w:val="28"/>
    </w:rPr>
  </w:style>
  <w:style w:type="character" w:styleId="CommentReference">
    <w:name w:val="annotation reference"/>
    <w:basedOn w:val="DefaultParagraphFont"/>
    <w:rsid w:val="00210DE8"/>
    <w:rPr>
      <w:sz w:val="16"/>
      <w:szCs w:val="16"/>
    </w:rPr>
  </w:style>
  <w:style w:type="paragraph" w:styleId="CommentText">
    <w:name w:val="annotation text"/>
    <w:basedOn w:val="Normal"/>
    <w:link w:val="CommentTextChar"/>
    <w:rsid w:val="00210DE8"/>
    <w:rPr>
      <w:sz w:val="20"/>
    </w:rPr>
  </w:style>
  <w:style w:type="character" w:customStyle="1" w:styleId="CommentTextChar">
    <w:name w:val="Comment Text Char"/>
    <w:basedOn w:val="DefaultParagraphFont"/>
    <w:link w:val="CommentText"/>
    <w:rsid w:val="00210DE8"/>
    <w:rPr>
      <w:snapToGrid w:val="0"/>
      <w:kern w:val="28"/>
    </w:rPr>
  </w:style>
  <w:style w:type="paragraph" w:styleId="CommentSubject">
    <w:name w:val="annotation subject"/>
    <w:basedOn w:val="CommentText"/>
    <w:next w:val="CommentText"/>
    <w:link w:val="CommentSubjectChar"/>
    <w:rsid w:val="00210DE8"/>
    <w:rPr>
      <w:b/>
      <w:bCs/>
    </w:rPr>
  </w:style>
  <w:style w:type="character" w:customStyle="1" w:styleId="CommentSubjectChar">
    <w:name w:val="Comment Subject Char"/>
    <w:basedOn w:val="CommentTextChar"/>
    <w:link w:val="CommentSubject"/>
    <w:rsid w:val="00210DE8"/>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28"/>
      </w:numPr>
      <w:suppressAutoHyphens/>
      <w:spacing w:after="220"/>
      <w:outlineLvl w:val="0"/>
    </w:pPr>
    <w:rPr>
      <w:b/>
      <w:caps/>
    </w:rPr>
  </w:style>
  <w:style w:type="paragraph" w:styleId="Heading2">
    <w:name w:val="heading 2"/>
    <w:basedOn w:val="Normal"/>
    <w:next w:val="ParaNum"/>
    <w:qFormat/>
    <w:pPr>
      <w:keepNext/>
      <w:numPr>
        <w:ilvl w:val="1"/>
        <w:numId w:val="28"/>
      </w:numPr>
      <w:spacing w:after="220"/>
      <w:outlineLvl w:val="1"/>
    </w:pPr>
    <w:rPr>
      <w:b/>
    </w:rPr>
  </w:style>
  <w:style w:type="paragraph" w:styleId="Heading3">
    <w:name w:val="heading 3"/>
    <w:basedOn w:val="Normal"/>
    <w:next w:val="ParaNum"/>
    <w:qFormat/>
    <w:pPr>
      <w:keepNext/>
      <w:numPr>
        <w:ilvl w:val="2"/>
        <w:numId w:val="28"/>
      </w:numPr>
      <w:spacing w:after="220"/>
      <w:outlineLvl w:val="2"/>
    </w:pPr>
    <w:rPr>
      <w:b/>
    </w:rPr>
  </w:style>
  <w:style w:type="paragraph" w:styleId="Heading4">
    <w:name w:val="heading 4"/>
    <w:basedOn w:val="Normal"/>
    <w:next w:val="ParaNum"/>
    <w:qFormat/>
    <w:pPr>
      <w:keepNext/>
      <w:numPr>
        <w:ilvl w:val="3"/>
        <w:numId w:val="28"/>
      </w:numPr>
      <w:spacing w:after="220"/>
      <w:outlineLvl w:val="3"/>
    </w:pPr>
    <w:rPr>
      <w:b/>
    </w:rPr>
  </w:style>
  <w:style w:type="paragraph" w:styleId="Heading5">
    <w:name w:val="heading 5"/>
    <w:basedOn w:val="Normal"/>
    <w:next w:val="ParaNum"/>
    <w:qFormat/>
    <w:pPr>
      <w:keepNext/>
      <w:numPr>
        <w:ilvl w:val="4"/>
        <w:numId w:val="28"/>
      </w:numPr>
      <w:tabs>
        <w:tab w:val="left" w:pos="2880"/>
      </w:tabs>
      <w:suppressAutoHyphens/>
      <w:spacing w:after="220"/>
      <w:outlineLvl w:val="4"/>
    </w:pPr>
    <w:rPr>
      <w:b/>
      <w:sz w:val="24"/>
    </w:rPr>
  </w:style>
  <w:style w:type="paragraph" w:styleId="Heading6">
    <w:name w:val="heading 6"/>
    <w:basedOn w:val="Normal"/>
    <w:next w:val="ParaNum"/>
    <w:qFormat/>
    <w:pPr>
      <w:numPr>
        <w:ilvl w:val="5"/>
        <w:numId w:val="28"/>
      </w:numPr>
      <w:tabs>
        <w:tab w:val="left" w:pos="2880"/>
      </w:tabs>
      <w:spacing w:after="220"/>
      <w:outlineLvl w:val="5"/>
    </w:pPr>
    <w:rPr>
      <w:b/>
    </w:rPr>
  </w:style>
  <w:style w:type="paragraph" w:styleId="Heading7">
    <w:name w:val="heading 7"/>
    <w:basedOn w:val="Normal"/>
    <w:next w:val="ParaNum"/>
    <w:qFormat/>
    <w:pPr>
      <w:numPr>
        <w:ilvl w:val="6"/>
        <w:numId w:val="28"/>
      </w:numPr>
      <w:spacing w:after="240"/>
      <w:outlineLvl w:val="6"/>
    </w:pPr>
    <w:rPr>
      <w:b/>
    </w:rPr>
  </w:style>
  <w:style w:type="paragraph" w:styleId="Heading8">
    <w:name w:val="heading 8"/>
    <w:basedOn w:val="Normal"/>
    <w:next w:val="ParaNum"/>
    <w:qFormat/>
    <w:pPr>
      <w:numPr>
        <w:ilvl w:val="7"/>
        <w:numId w:val="28"/>
      </w:numPr>
      <w:tabs>
        <w:tab w:val="left" w:pos="5040"/>
      </w:tabs>
      <w:spacing w:after="240"/>
      <w:outlineLvl w:val="7"/>
    </w:pPr>
    <w:rPr>
      <w:b/>
    </w:rPr>
  </w:style>
  <w:style w:type="paragraph" w:styleId="Heading9">
    <w:name w:val="heading 9"/>
    <w:basedOn w:val="Normal"/>
    <w:next w:val="ParaNum"/>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2"/>
      </w:numPr>
      <w:tabs>
        <w:tab w:val="left" w:pos="1440"/>
      </w:tabs>
      <w:spacing w:after="220"/>
    </w:pPr>
  </w:style>
  <w:style w:type="paragraph" w:styleId="EndnoteText">
    <w:name w:val="endnote text"/>
    <w:basedOn w:val="Normal"/>
    <w:semiHidden/>
    <w:pPr>
      <w:spacing w:after="120"/>
    </w:pPr>
  </w:style>
  <w:style w:type="character" w:styleId="EndnoteReference">
    <w:name w:val="endnote reference"/>
    <w:semiHidden/>
    <w:rPr>
      <w:vertAlign w:val="superscript"/>
    </w:rPr>
  </w:style>
  <w:style w:type="paragraph" w:styleId="FootnoteText">
    <w:name w:val="footnote text"/>
    <w:link w:val="FootnoteTextChar"/>
    <w:semiHidden/>
    <w:pPr>
      <w:widowControl w:val="0"/>
      <w:tabs>
        <w:tab w:val="left" w:pos="720"/>
        <w:tab w:val="left" w:pos="1440"/>
      </w:tabs>
      <w:spacing w:after="120"/>
      <w:jc w:val="both"/>
    </w:pPr>
  </w:style>
  <w:style w:type="character" w:styleId="FootnoteReference">
    <w:name w:val="footnote reference"/>
    <w:semiHidden/>
    <w:rPr>
      <w:rFonts w:ascii="CG Times" w:hAnsi="CG Times"/>
      <w:dstrike w:val="0"/>
      <w:color w:val="auto"/>
      <w:sz w:val="20"/>
      <w:vertAlign w:val="superscript"/>
    </w:rPr>
  </w:style>
  <w:style w:type="paragraph" w:styleId="TOC1">
    <w:name w:val="toc 1"/>
    <w:basedOn w:val="Normal"/>
    <w:next w:val="Normal"/>
    <w:semiHidden/>
    <w:pPr>
      <w:tabs>
        <w:tab w:val="right" w:leader="dot" w:pos="9360"/>
      </w:tabs>
      <w:suppressAutoHyphens/>
      <w:spacing w:after="240"/>
      <w:ind w:left="720" w:right="720" w:hanging="720"/>
    </w:pPr>
  </w:style>
  <w:style w:type="paragraph" w:styleId="TOC2">
    <w:name w:val="toc 2"/>
    <w:basedOn w:val="Normal"/>
    <w:next w:val="Normal"/>
    <w:semiHidden/>
    <w:pPr>
      <w:tabs>
        <w:tab w:val="left" w:pos="1440"/>
        <w:tab w:val="right" w:leader="dot" w:pos="9360"/>
      </w:tabs>
      <w:suppressAutoHyphens/>
      <w:spacing w:after="240"/>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pBdr>
        <w:bottom w:val="single" w:sz="12" w:space="1" w:color="auto"/>
      </w:pBdr>
      <w:tabs>
        <w:tab w:val="center" w:pos="4680"/>
        <w:tab w:val="right" w:pos="9360"/>
      </w:tabs>
    </w:pPr>
  </w:style>
  <w:style w:type="paragraph" w:styleId="Footer">
    <w:name w:val="footer"/>
    <w:basedOn w:val="Normal"/>
    <w:link w:val="FooterChar"/>
    <w:pPr>
      <w:tabs>
        <w:tab w:val="center" w:pos="4320"/>
        <w:tab w:val="right" w:pos="8640"/>
      </w:tabs>
    </w:pPr>
    <w:rPr>
      <w:sz w:val="20"/>
    </w:rPr>
  </w:style>
  <w:style w:type="paragraph" w:styleId="Title">
    <w:name w:val="Title"/>
    <w:basedOn w:val="Normal"/>
    <w:next w:val="Heading1"/>
    <w:qFormat/>
    <w:pPr>
      <w:jc w:val="center"/>
      <w:outlineLvl w:val="0"/>
    </w:pPr>
    <w:rPr>
      <w:b/>
    </w:rPr>
  </w:style>
  <w:style w:type="paragraph" w:styleId="BlockText">
    <w:name w:val="Block Text"/>
    <w:basedOn w:val="Normal"/>
    <w:pPr>
      <w:spacing w:after="120"/>
      <w:ind w:left="1440" w:right="1440"/>
    </w:pPr>
  </w:style>
  <w:style w:type="character" w:styleId="Hyperlink">
    <w:name w:val="Hyperlink"/>
    <w:rsid w:val="00113358"/>
    <w:rPr>
      <w:color w:val="0000FF"/>
      <w:u w:val="single"/>
    </w:rPr>
  </w:style>
  <w:style w:type="paragraph" w:customStyle="1" w:styleId="Bullet">
    <w:name w:val="Bullet"/>
    <w:basedOn w:val="Normal"/>
    <w:pPr>
      <w:numPr>
        <w:numId w:val="27"/>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character" w:styleId="FollowedHyperlink">
    <w:name w:val="FollowedHyperlink"/>
    <w:rsid w:val="006156CA"/>
    <w:rPr>
      <w:color w:val="800080"/>
      <w:u w:val="single"/>
    </w:rPr>
  </w:style>
  <w:style w:type="character" w:customStyle="1" w:styleId="FootnoteTextChar">
    <w:name w:val="Footnote Text Char"/>
    <w:link w:val="FootnoteText"/>
    <w:rsid w:val="00411A09"/>
  </w:style>
  <w:style w:type="paragraph" w:styleId="BalloonText">
    <w:name w:val="Balloon Text"/>
    <w:basedOn w:val="Normal"/>
    <w:link w:val="BalloonTextChar"/>
    <w:rsid w:val="00AD3B68"/>
    <w:rPr>
      <w:rFonts w:ascii="Tahoma" w:hAnsi="Tahoma" w:cs="Tahoma"/>
      <w:sz w:val="16"/>
      <w:szCs w:val="16"/>
    </w:rPr>
  </w:style>
  <w:style w:type="character" w:customStyle="1" w:styleId="BalloonTextChar">
    <w:name w:val="Balloon Text Char"/>
    <w:link w:val="BalloonText"/>
    <w:rsid w:val="00AD3B68"/>
    <w:rPr>
      <w:rFonts w:ascii="Tahoma" w:hAnsi="Tahoma" w:cs="Tahoma"/>
      <w:snapToGrid w:val="0"/>
      <w:kern w:val="28"/>
      <w:sz w:val="16"/>
      <w:szCs w:val="16"/>
    </w:rPr>
  </w:style>
  <w:style w:type="character" w:customStyle="1" w:styleId="FooterChar">
    <w:name w:val="Footer Char"/>
    <w:link w:val="Footer"/>
    <w:rsid w:val="00944F64"/>
    <w:rPr>
      <w:snapToGrid w:val="0"/>
      <w:kern w:val="28"/>
    </w:rPr>
  </w:style>
  <w:style w:type="character" w:styleId="CommentReference">
    <w:name w:val="annotation reference"/>
    <w:basedOn w:val="DefaultParagraphFont"/>
    <w:rsid w:val="00210DE8"/>
    <w:rPr>
      <w:sz w:val="16"/>
      <w:szCs w:val="16"/>
    </w:rPr>
  </w:style>
  <w:style w:type="paragraph" w:styleId="CommentText">
    <w:name w:val="annotation text"/>
    <w:basedOn w:val="Normal"/>
    <w:link w:val="CommentTextChar"/>
    <w:rsid w:val="00210DE8"/>
    <w:rPr>
      <w:sz w:val="20"/>
    </w:rPr>
  </w:style>
  <w:style w:type="character" w:customStyle="1" w:styleId="CommentTextChar">
    <w:name w:val="Comment Text Char"/>
    <w:basedOn w:val="DefaultParagraphFont"/>
    <w:link w:val="CommentText"/>
    <w:rsid w:val="00210DE8"/>
    <w:rPr>
      <w:snapToGrid w:val="0"/>
      <w:kern w:val="28"/>
    </w:rPr>
  </w:style>
  <w:style w:type="paragraph" w:styleId="CommentSubject">
    <w:name w:val="annotation subject"/>
    <w:basedOn w:val="CommentText"/>
    <w:next w:val="CommentText"/>
    <w:link w:val="CommentSubjectChar"/>
    <w:rsid w:val="00210DE8"/>
    <w:rPr>
      <w:b/>
      <w:bCs/>
    </w:rPr>
  </w:style>
  <w:style w:type="character" w:customStyle="1" w:styleId="CommentSubjectChar">
    <w:name w:val="Comment Subject Char"/>
    <w:basedOn w:val="CommentTextChar"/>
    <w:link w:val="CommentSubject"/>
    <w:rsid w:val="00210DE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ORDERS</Template>
  <TotalTime>0</TotalTime>
  <Pages>2</Pages>
  <Words>3137</Words>
  <Characters>16723</Characters>
  <Application>Microsoft Office Word</Application>
  <DocSecurity>0</DocSecurity>
  <Lines>983</Lines>
  <Paragraphs>509</Paragraphs>
  <ScaleCrop>false</ScaleCrop>
  <HeadingPairs>
    <vt:vector size="2" baseType="variant">
      <vt:variant>
        <vt:lpstr>Title</vt:lpstr>
      </vt:variant>
      <vt:variant>
        <vt:i4>1</vt:i4>
      </vt:variant>
    </vt:vector>
  </HeadingPairs>
  <TitlesOfParts>
    <vt:vector size="1" baseType="lpstr">
      <vt:lpstr>errata</vt:lpstr>
    </vt:vector>
  </TitlesOfParts>
  <Manager/>
  <Company/>
  <LinksUpToDate>false</LinksUpToDate>
  <CharactersWithSpaces>19351</CharactersWithSpaces>
  <SharedDoc>false</SharedDoc>
  <HyperlinkBase> </HyperlinkBase>
  <HLinks>
    <vt:vector size="18" baseType="variant">
      <vt:variant>
        <vt:i4>1310738</vt:i4>
      </vt:variant>
      <vt:variant>
        <vt:i4>7</vt:i4>
      </vt:variant>
      <vt:variant>
        <vt:i4>0</vt:i4>
      </vt:variant>
      <vt:variant>
        <vt:i4>5</vt:i4>
      </vt:variant>
      <vt:variant>
        <vt:lpwstr>https://apps.fcc.gov/coals/forms/search/cableSearchNf.cfm</vt:lpwstr>
      </vt:variant>
      <vt:variant>
        <vt:lpwstr/>
      </vt:variant>
      <vt:variant>
        <vt:i4>1310738</vt:i4>
      </vt:variant>
      <vt:variant>
        <vt:i4>3</vt:i4>
      </vt:variant>
      <vt:variant>
        <vt:i4>0</vt:i4>
      </vt:variant>
      <vt:variant>
        <vt:i4>5</vt:i4>
      </vt:variant>
      <vt:variant>
        <vt:lpwstr>https://apps.fcc.gov/coals/forms/search/cableSearchNf.cfm</vt:lpwstr>
      </vt:variant>
      <vt:variant>
        <vt:lpwstr/>
      </vt:variant>
      <vt:variant>
        <vt:i4>7274529</vt:i4>
      </vt:variant>
      <vt:variant>
        <vt:i4>0</vt:i4>
      </vt:variant>
      <vt:variant>
        <vt:i4>0</vt:i4>
      </vt:variant>
      <vt:variant>
        <vt:i4>5</vt:i4>
      </vt:variant>
      <vt:variant>
        <vt:lpwstr>https://tools.usps.com/go/ZipLookupAction!input.action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2013-03-15T19:04:00Z</cp:lastPrinted>
  <dcterms:created xsi:type="dcterms:W3CDTF">2015-02-10T20:56:00Z</dcterms:created>
  <dcterms:modified xsi:type="dcterms:W3CDTF">2015-02-10T20:56:00Z</dcterms:modified>
  <cp:category> </cp:category>
  <cp:contentStatus> </cp:contentStatus>
</cp:coreProperties>
</file>