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53A3B" w14:textId="77777777" w:rsidR="004B7D2D" w:rsidRDefault="004B7D2D" w:rsidP="004B7D2D">
      <w:pPr>
        <w:spacing w:after="120"/>
        <w:jc w:val="right"/>
        <w:rPr>
          <w:b/>
          <w:szCs w:val="22"/>
        </w:rPr>
      </w:pPr>
      <w:bookmarkStart w:id="0" w:name="_GoBack"/>
      <w:bookmarkEnd w:id="0"/>
    </w:p>
    <w:p w14:paraId="74F47A0F" w14:textId="6BB9F7D6" w:rsidR="004B7D2D" w:rsidRDefault="00AD7B7E" w:rsidP="004B7D2D">
      <w:pPr>
        <w:spacing w:after="120"/>
        <w:jc w:val="right"/>
        <w:rPr>
          <w:b/>
          <w:szCs w:val="22"/>
        </w:rPr>
      </w:pPr>
      <w:r>
        <w:rPr>
          <w:b/>
          <w:szCs w:val="22"/>
        </w:rPr>
        <w:t>DA 16-</w:t>
      </w:r>
      <w:r w:rsidR="00986CBF">
        <w:rPr>
          <w:b/>
          <w:szCs w:val="22"/>
        </w:rPr>
        <w:t>477</w:t>
      </w:r>
    </w:p>
    <w:p w14:paraId="61FB9386" w14:textId="71D34EAC" w:rsidR="004B7D2D" w:rsidRDefault="004B7D2D" w:rsidP="004B7D2D">
      <w:pPr>
        <w:spacing w:after="120"/>
        <w:jc w:val="right"/>
        <w:rPr>
          <w:b/>
          <w:szCs w:val="22"/>
        </w:rPr>
      </w:pPr>
      <w:r>
        <w:rPr>
          <w:b/>
          <w:szCs w:val="22"/>
        </w:rPr>
        <w:t xml:space="preserve">Released:  </w:t>
      </w:r>
      <w:r w:rsidR="00076197">
        <w:rPr>
          <w:b/>
          <w:szCs w:val="22"/>
        </w:rPr>
        <w:t>May 2</w:t>
      </w:r>
      <w:r>
        <w:rPr>
          <w:b/>
          <w:szCs w:val="22"/>
        </w:rPr>
        <w:t>, 2016</w:t>
      </w:r>
    </w:p>
    <w:p w14:paraId="0B57621C" w14:textId="77777777" w:rsidR="004B7D2D" w:rsidRDefault="004B7D2D" w:rsidP="004B7D2D">
      <w:pPr>
        <w:jc w:val="right"/>
        <w:rPr>
          <w:b/>
          <w:szCs w:val="22"/>
        </w:rPr>
      </w:pPr>
    </w:p>
    <w:p w14:paraId="325B8B43" w14:textId="77777777" w:rsidR="004B7D2D" w:rsidRDefault="004B7D2D" w:rsidP="004B7D2D">
      <w:pPr>
        <w:jc w:val="center"/>
        <w:rPr>
          <w:b/>
          <w:szCs w:val="22"/>
        </w:rPr>
      </w:pPr>
      <w:r>
        <w:rPr>
          <w:b/>
          <w:szCs w:val="22"/>
        </w:rPr>
        <w:t>WIRELINE COMPETITION BUREAU SEEKS COMMENT ON</w:t>
      </w:r>
    </w:p>
    <w:p w14:paraId="2C657144" w14:textId="09081E3E" w:rsidR="004B7D2D" w:rsidRDefault="004B7D2D" w:rsidP="00541CCF">
      <w:pPr>
        <w:autoSpaceDE w:val="0"/>
        <w:autoSpaceDN w:val="0"/>
        <w:adjustRightInd w:val="0"/>
        <w:jc w:val="center"/>
        <w:rPr>
          <w:b/>
          <w:szCs w:val="22"/>
        </w:rPr>
      </w:pPr>
      <w:r>
        <w:rPr>
          <w:b/>
          <w:szCs w:val="22"/>
        </w:rPr>
        <w:t xml:space="preserve">THE JOINT PETITION OF </w:t>
      </w:r>
      <w:r w:rsidR="00AD7B7E">
        <w:rPr>
          <w:b/>
          <w:szCs w:val="22"/>
        </w:rPr>
        <w:t>BPS TELEPHONE COMPANY AND AT&amp;T SERVICES, INC.</w:t>
      </w:r>
      <w:r w:rsidR="00541CCF">
        <w:rPr>
          <w:b/>
          <w:szCs w:val="22"/>
        </w:rPr>
        <w:t>,</w:t>
      </w:r>
      <w:r w:rsidR="00AD7B7E" w:rsidRPr="009B0357">
        <w:rPr>
          <w:b/>
          <w:szCs w:val="22"/>
        </w:rPr>
        <w:t xml:space="preserve"> </w:t>
      </w:r>
      <w:r w:rsidR="00541CCF">
        <w:rPr>
          <w:b/>
          <w:szCs w:val="22"/>
        </w:rPr>
        <w:t>ON BEHA</w:t>
      </w:r>
      <w:r w:rsidR="003D62F7">
        <w:rPr>
          <w:b/>
          <w:szCs w:val="22"/>
        </w:rPr>
        <w:t>L</w:t>
      </w:r>
      <w:r w:rsidR="00541CCF">
        <w:rPr>
          <w:b/>
          <w:szCs w:val="22"/>
        </w:rPr>
        <w:t>F OF ITS AFFILIATE</w:t>
      </w:r>
      <w:r>
        <w:rPr>
          <w:b/>
          <w:szCs w:val="22"/>
        </w:rPr>
        <w:t xml:space="preserve"> </w:t>
      </w:r>
      <w:r w:rsidR="00541CCF">
        <w:rPr>
          <w:b/>
          <w:szCs w:val="22"/>
        </w:rPr>
        <w:t xml:space="preserve">SOUTHWESTERN BELL TELEPHONE COMPANY d/b/a AT&amp;T MISSOURI </w:t>
      </w:r>
      <w:r>
        <w:rPr>
          <w:b/>
          <w:szCs w:val="22"/>
        </w:rPr>
        <w:t>TO WAIVE THE DEFINITION OF “STUDY AREA” AS CODIFIED IN PART 36 OF THE COMMISSION’S RULES</w:t>
      </w:r>
    </w:p>
    <w:p w14:paraId="4AB6F945" w14:textId="77777777" w:rsidR="004B7D2D" w:rsidRDefault="004B7D2D" w:rsidP="004B7D2D">
      <w:pPr>
        <w:jc w:val="center"/>
        <w:rPr>
          <w:b/>
          <w:szCs w:val="22"/>
        </w:rPr>
      </w:pPr>
    </w:p>
    <w:p w14:paraId="6885B56A" w14:textId="77777777" w:rsidR="004B7D2D" w:rsidRDefault="004B7D2D" w:rsidP="004B7D2D">
      <w:pPr>
        <w:jc w:val="center"/>
        <w:rPr>
          <w:b/>
          <w:szCs w:val="22"/>
        </w:rPr>
      </w:pPr>
      <w:r>
        <w:rPr>
          <w:b/>
          <w:szCs w:val="22"/>
        </w:rPr>
        <w:t>CC Docket No. 96-45</w:t>
      </w:r>
    </w:p>
    <w:p w14:paraId="6C8D8C2E" w14:textId="77777777" w:rsidR="004B7D2D" w:rsidRDefault="004B7D2D" w:rsidP="004B7D2D">
      <w:pPr>
        <w:jc w:val="center"/>
        <w:rPr>
          <w:b/>
          <w:szCs w:val="22"/>
        </w:rPr>
      </w:pPr>
    </w:p>
    <w:p w14:paraId="0D47B767" w14:textId="26E48E60" w:rsidR="004B7D2D" w:rsidRDefault="004B7D2D" w:rsidP="004B7D2D">
      <w:pPr>
        <w:rPr>
          <w:b/>
          <w:szCs w:val="22"/>
        </w:rPr>
      </w:pPr>
      <w:r>
        <w:rPr>
          <w:b/>
          <w:szCs w:val="22"/>
        </w:rPr>
        <w:t xml:space="preserve">Comment Date:  </w:t>
      </w:r>
      <w:r w:rsidR="00076197">
        <w:rPr>
          <w:b/>
          <w:szCs w:val="22"/>
        </w:rPr>
        <w:t xml:space="preserve">June </w:t>
      </w:r>
      <w:r w:rsidR="00541CCF">
        <w:rPr>
          <w:b/>
          <w:szCs w:val="22"/>
        </w:rPr>
        <w:t>1</w:t>
      </w:r>
      <w:r>
        <w:rPr>
          <w:b/>
          <w:szCs w:val="22"/>
        </w:rPr>
        <w:t>, 2016</w:t>
      </w:r>
    </w:p>
    <w:p w14:paraId="1353931B" w14:textId="2936CCB9" w:rsidR="004B7D2D" w:rsidRDefault="004B7D2D" w:rsidP="004B7D2D">
      <w:pPr>
        <w:rPr>
          <w:b/>
          <w:szCs w:val="22"/>
        </w:rPr>
      </w:pPr>
      <w:r>
        <w:rPr>
          <w:b/>
          <w:szCs w:val="22"/>
        </w:rPr>
        <w:t xml:space="preserve">Reply Comment Date:  </w:t>
      </w:r>
      <w:r w:rsidR="00541CCF">
        <w:rPr>
          <w:b/>
          <w:szCs w:val="22"/>
        </w:rPr>
        <w:t>June 1</w:t>
      </w:r>
      <w:r w:rsidR="00076197">
        <w:rPr>
          <w:b/>
          <w:szCs w:val="22"/>
        </w:rPr>
        <w:t>6</w:t>
      </w:r>
      <w:r>
        <w:rPr>
          <w:b/>
          <w:szCs w:val="22"/>
        </w:rPr>
        <w:t>, 2016</w:t>
      </w:r>
    </w:p>
    <w:p w14:paraId="083F3E7D" w14:textId="77777777" w:rsidR="004B7D2D" w:rsidRDefault="004B7D2D" w:rsidP="004B7D2D">
      <w:pPr>
        <w:rPr>
          <w:szCs w:val="22"/>
        </w:rPr>
      </w:pPr>
    </w:p>
    <w:p w14:paraId="0EFC1BE1" w14:textId="101D1169" w:rsidR="004B7D2D" w:rsidRPr="00397B4B" w:rsidRDefault="004B7D2D" w:rsidP="00E9127F">
      <w:pPr>
        <w:autoSpaceDE w:val="0"/>
        <w:autoSpaceDN w:val="0"/>
        <w:adjustRightInd w:val="0"/>
        <w:rPr>
          <w:szCs w:val="22"/>
        </w:rPr>
      </w:pPr>
      <w:r>
        <w:rPr>
          <w:szCs w:val="22"/>
        </w:rPr>
        <w:tab/>
        <w:t xml:space="preserve">The Wireline Competition Bureau (Bureau) seeks comment on the joint petition of </w:t>
      </w:r>
      <w:r w:rsidR="00541CCF" w:rsidRPr="004A65C3">
        <w:rPr>
          <w:szCs w:val="22"/>
        </w:rPr>
        <w:t xml:space="preserve">BPS Telephone Company </w:t>
      </w:r>
      <w:r w:rsidRPr="004A65C3">
        <w:rPr>
          <w:szCs w:val="22"/>
        </w:rPr>
        <w:t>(</w:t>
      </w:r>
      <w:r w:rsidR="00541CCF" w:rsidRPr="004A65C3">
        <w:rPr>
          <w:szCs w:val="22"/>
        </w:rPr>
        <w:t>BPS</w:t>
      </w:r>
      <w:r w:rsidRPr="004A65C3">
        <w:rPr>
          <w:szCs w:val="22"/>
        </w:rPr>
        <w:t xml:space="preserve">) and </w:t>
      </w:r>
      <w:r w:rsidR="00541CCF" w:rsidRPr="004A65C3">
        <w:rPr>
          <w:szCs w:val="22"/>
        </w:rPr>
        <w:t>AT&amp;T Services, Inc., on behalf of its affiliate Southwestern Bell Telephone Company d/b/a AT&amp;T Missouri (AT&amp;T)</w:t>
      </w:r>
      <w:r w:rsidR="004A65C3" w:rsidRPr="004A65C3">
        <w:rPr>
          <w:szCs w:val="22"/>
        </w:rPr>
        <w:t xml:space="preserve"> </w:t>
      </w:r>
      <w:r w:rsidRPr="004A65C3">
        <w:rPr>
          <w:szCs w:val="22"/>
        </w:rPr>
        <w:t>(together, Petitioners) for waiver of the definition of “study area</w:t>
      </w:r>
      <w:r>
        <w:rPr>
          <w:szCs w:val="22"/>
        </w:rPr>
        <w:t>.”</w:t>
      </w:r>
      <w:r>
        <w:rPr>
          <w:rStyle w:val="FootnoteReference"/>
          <w:szCs w:val="22"/>
        </w:rPr>
        <w:footnoteReference w:id="2"/>
      </w:r>
      <w:r>
        <w:rPr>
          <w:szCs w:val="22"/>
        </w:rPr>
        <w:t xml:space="preserve"> </w:t>
      </w:r>
      <w:r w:rsidRPr="004A65C3">
        <w:rPr>
          <w:szCs w:val="22"/>
        </w:rPr>
        <w:t xml:space="preserve">Petitioners state that the purpose of the waiver is to </w:t>
      </w:r>
      <w:r w:rsidR="004A65C3" w:rsidRPr="004A65C3">
        <w:rPr>
          <w:szCs w:val="22"/>
        </w:rPr>
        <w:t>modify their study area boundaries in the state of Missouri between the AT&amp;T exchange of Malden and the BPS</w:t>
      </w:r>
      <w:r w:rsidR="004A65C3">
        <w:rPr>
          <w:szCs w:val="22"/>
        </w:rPr>
        <w:t xml:space="preserve"> </w:t>
      </w:r>
      <w:r w:rsidR="004A65C3" w:rsidRPr="004A65C3">
        <w:rPr>
          <w:szCs w:val="22"/>
        </w:rPr>
        <w:t>exchange of Parma in order to transfer two potential customers to the service area of BPS</w:t>
      </w:r>
      <w:r w:rsidR="004A65C3">
        <w:rPr>
          <w:szCs w:val="22"/>
        </w:rPr>
        <w:t>.</w:t>
      </w:r>
      <w:r w:rsidR="004A65C3">
        <w:rPr>
          <w:rStyle w:val="FootnoteReference"/>
          <w:szCs w:val="22"/>
        </w:rPr>
        <w:footnoteReference w:id="3"/>
      </w:r>
      <w:r w:rsidR="004A65C3" w:rsidRPr="004A65C3">
        <w:rPr>
          <w:szCs w:val="22"/>
        </w:rPr>
        <w:t xml:space="preserve"> </w:t>
      </w:r>
      <w:r w:rsidR="002F445E">
        <w:rPr>
          <w:szCs w:val="22"/>
        </w:rPr>
        <w:t xml:space="preserve">Petitioners also seek waiver of the filing fees </w:t>
      </w:r>
      <w:r w:rsidR="002F445E" w:rsidRPr="00BE0F4F">
        <w:rPr>
          <w:szCs w:val="22"/>
        </w:rPr>
        <w:t xml:space="preserve">since </w:t>
      </w:r>
      <w:r w:rsidR="00D856D5" w:rsidRPr="00BE0F4F">
        <w:rPr>
          <w:szCs w:val="22"/>
        </w:rPr>
        <w:t xml:space="preserve">they </w:t>
      </w:r>
      <w:r w:rsidR="004B6BAF" w:rsidRPr="00BE0F4F">
        <w:rPr>
          <w:szCs w:val="22"/>
        </w:rPr>
        <w:t>believe that t</w:t>
      </w:r>
      <w:r w:rsidR="002F445E" w:rsidRPr="00BE0F4F">
        <w:rPr>
          <w:szCs w:val="22"/>
        </w:rPr>
        <w:t>he transfer of lines is done at the sub-exchange level and generally considered routine</w:t>
      </w:r>
      <w:r w:rsidR="002F445E">
        <w:rPr>
          <w:sz w:val="23"/>
          <w:szCs w:val="23"/>
        </w:rPr>
        <w:t>.</w:t>
      </w:r>
      <w:r w:rsidR="00D856D5">
        <w:rPr>
          <w:rStyle w:val="FootnoteReference"/>
          <w:szCs w:val="23"/>
        </w:rPr>
        <w:footnoteReference w:id="4"/>
      </w:r>
      <w:r>
        <w:rPr>
          <w:szCs w:val="22"/>
        </w:rPr>
        <w:t xml:space="preserve"> </w:t>
      </w:r>
      <w:r w:rsidRPr="00BE0F4F">
        <w:rPr>
          <w:szCs w:val="22"/>
        </w:rPr>
        <w:t>Petitioners state that grant of the petition is in compliance with the standards set forth in the</w:t>
      </w:r>
      <w:r>
        <w:rPr>
          <w:szCs w:val="22"/>
        </w:rPr>
        <w:t xml:space="preserve"> </w:t>
      </w:r>
      <w:r w:rsidRPr="00BE0F4F">
        <w:rPr>
          <w:i/>
          <w:szCs w:val="22"/>
        </w:rPr>
        <w:t>USF/ICC Transformation Order</w:t>
      </w:r>
      <w:r>
        <w:rPr>
          <w:rStyle w:val="FootnoteReference"/>
          <w:szCs w:val="22"/>
        </w:rPr>
        <w:footnoteReference w:id="5"/>
      </w:r>
      <w:r>
        <w:rPr>
          <w:szCs w:val="22"/>
        </w:rPr>
        <w:t xml:space="preserve"> and </w:t>
      </w:r>
      <w:r w:rsidR="002F445E">
        <w:rPr>
          <w:szCs w:val="22"/>
        </w:rPr>
        <w:t>request</w:t>
      </w:r>
      <w:r w:rsidR="002F445E">
        <w:t xml:space="preserve"> </w:t>
      </w:r>
      <w:r w:rsidR="002F445E">
        <w:rPr>
          <w:sz w:val="23"/>
          <w:szCs w:val="23"/>
        </w:rPr>
        <w:t xml:space="preserve">streamlined treatment and that </w:t>
      </w:r>
      <w:r>
        <w:rPr>
          <w:szCs w:val="22"/>
        </w:rPr>
        <w:t>n</w:t>
      </w:r>
      <w:r w:rsidRPr="00E9127F">
        <w:rPr>
          <w:szCs w:val="22"/>
        </w:rPr>
        <w:t>o new issues of law are raised by the petition</w:t>
      </w:r>
      <w:r>
        <w:rPr>
          <w:szCs w:val="22"/>
        </w:rPr>
        <w:t>.</w:t>
      </w:r>
      <w:r>
        <w:rPr>
          <w:rStyle w:val="FootnoteReference"/>
          <w:szCs w:val="22"/>
        </w:rPr>
        <w:footnoteReference w:id="6"/>
      </w:r>
      <w:r>
        <w:rPr>
          <w:szCs w:val="22"/>
        </w:rPr>
        <w:t xml:space="preserve">  </w:t>
      </w:r>
    </w:p>
    <w:p w14:paraId="78C63484" w14:textId="77777777" w:rsidR="004B7D2D" w:rsidRDefault="004B7D2D" w:rsidP="004B7D2D">
      <w:pPr>
        <w:rPr>
          <w:szCs w:val="22"/>
        </w:rPr>
      </w:pPr>
    </w:p>
    <w:p w14:paraId="66D9AB7B" w14:textId="77777777" w:rsidR="004B7D2D" w:rsidRPr="0015391E" w:rsidRDefault="004B7D2D" w:rsidP="004B7D2D">
      <w:pPr>
        <w:autoSpaceDE w:val="0"/>
        <w:autoSpaceDN w:val="0"/>
        <w:adjustRightInd w:val="0"/>
        <w:ind w:firstLine="720"/>
        <w:rPr>
          <w:szCs w:val="22"/>
        </w:rPr>
      </w:pPr>
      <w:r>
        <w:rPr>
          <w:szCs w:val="22"/>
        </w:rPr>
        <w:t>Effective November 15, 1984, t</w:t>
      </w:r>
      <w:r w:rsidRPr="0015391E">
        <w:rPr>
          <w:szCs w:val="22"/>
        </w:rPr>
        <w:t xml:space="preserve">he Commission froze all study area boundaries to prevent incumbent </w:t>
      </w:r>
      <w:r>
        <w:rPr>
          <w:szCs w:val="22"/>
        </w:rPr>
        <w:t>l</w:t>
      </w:r>
      <w:r w:rsidRPr="0015391E">
        <w:rPr>
          <w:szCs w:val="22"/>
        </w:rPr>
        <w:t xml:space="preserve">ocal </w:t>
      </w:r>
      <w:r>
        <w:rPr>
          <w:szCs w:val="22"/>
        </w:rPr>
        <w:t>e</w:t>
      </w:r>
      <w:r w:rsidRPr="0015391E">
        <w:rPr>
          <w:szCs w:val="22"/>
        </w:rPr>
        <w:t xml:space="preserve">xchange </w:t>
      </w:r>
      <w:r>
        <w:rPr>
          <w:szCs w:val="22"/>
        </w:rPr>
        <w:t>c</w:t>
      </w:r>
      <w:r w:rsidRPr="0015391E">
        <w:rPr>
          <w:szCs w:val="22"/>
        </w:rPr>
        <w:t xml:space="preserve">arriers from establishing separate study areas made up only of high-cost </w:t>
      </w:r>
      <w:r w:rsidRPr="0015391E">
        <w:rPr>
          <w:szCs w:val="22"/>
        </w:rPr>
        <w:lastRenderedPageBreak/>
        <w:t>exchanges to maximize their receipt of high-cost universal service support.</w:t>
      </w:r>
      <w:r w:rsidRPr="0015391E">
        <w:rPr>
          <w:szCs w:val="22"/>
          <w:vertAlign w:val="superscript"/>
        </w:rPr>
        <w:footnoteReference w:id="7"/>
      </w:r>
      <w:r w:rsidRPr="0015391E">
        <w:rPr>
          <w:szCs w:val="22"/>
        </w:rPr>
        <w:t xml:space="preserve">  A carrier must therefore apply to the Commission for a waiver of the study area boundary freeze if it wishes to transfer or acquire additional exchanges.  </w:t>
      </w:r>
    </w:p>
    <w:p w14:paraId="47946D84" w14:textId="77777777" w:rsidR="004B7D2D" w:rsidRPr="0015391E" w:rsidRDefault="004B7D2D" w:rsidP="004B7D2D">
      <w:pPr>
        <w:autoSpaceDE w:val="0"/>
        <w:autoSpaceDN w:val="0"/>
        <w:adjustRightInd w:val="0"/>
        <w:rPr>
          <w:szCs w:val="22"/>
        </w:rPr>
      </w:pPr>
    </w:p>
    <w:p w14:paraId="243A4702" w14:textId="77777777" w:rsidR="004B7D2D" w:rsidRDefault="004B7D2D" w:rsidP="004B7D2D">
      <w:pPr>
        <w:autoSpaceDE w:val="0"/>
        <w:autoSpaceDN w:val="0"/>
        <w:adjustRightInd w:val="0"/>
        <w:ind w:firstLine="720"/>
        <w:rPr>
          <w:szCs w:val="22"/>
        </w:rPr>
      </w:pPr>
      <w:r w:rsidRPr="0015391E">
        <w:rPr>
          <w:szCs w:val="22"/>
        </w:rPr>
        <w:t xml:space="preserve">In </w:t>
      </w:r>
      <w:r>
        <w:rPr>
          <w:szCs w:val="22"/>
        </w:rPr>
        <w:t xml:space="preserve">the </w:t>
      </w:r>
      <w:r w:rsidRPr="0015391E">
        <w:rPr>
          <w:i/>
          <w:szCs w:val="22"/>
        </w:rPr>
        <w:t>USF/ICC Transformation</w:t>
      </w:r>
      <w:r>
        <w:rPr>
          <w:szCs w:val="22"/>
        </w:rPr>
        <w:t xml:space="preserve"> </w:t>
      </w:r>
      <w:r w:rsidRPr="0015391E">
        <w:rPr>
          <w:i/>
          <w:szCs w:val="22"/>
        </w:rPr>
        <w:t>Order</w:t>
      </w:r>
      <w:r w:rsidRPr="0015391E">
        <w:rPr>
          <w:szCs w:val="22"/>
        </w:rPr>
        <w:t xml:space="preserve">, the Commission streamlined </w:t>
      </w:r>
      <w:r>
        <w:rPr>
          <w:szCs w:val="22"/>
        </w:rPr>
        <w:t xml:space="preserve">its </w:t>
      </w:r>
      <w:r w:rsidRPr="0015391E">
        <w:rPr>
          <w:szCs w:val="22"/>
        </w:rPr>
        <w:t>rules</w:t>
      </w:r>
      <w:r>
        <w:rPr>
          <w:szCs w:val="22"/>
        </w:rPr>
        <w:t xml:space="preserve"> governing study area waiver requests, creating a </w:t>
      </w:r>
      <w:r>
        <w:rPr>
          <w:rFonts w:ascii="TimesNewRomanPSMT" w:hAnsi="TimesNewRomanPSMT" w:cs="TimesNewRomanPSMT"/>
          <w:szCs w:val="22"/>
        </w:rPr>
        <w:t>method similar to the Bureau’s processing of routine section 214 transfer of control applications</w:t>
      </w:r>
      <w:r>
        <w:rPr>
          <w:szCs w:val="22"/>
        </w:rPr>
        <w:t>.</w:t>
      </w:r>
      <w:r>
        <w:rPr>
          <w:rStyle w:val="FootnoteReference"/>
          <w:szCs w:val="22"/>
        </w:rPr>
        <w:footnoteReference w:id="8"/>
      </w:r>
      <w:r w:rsidRPr="0015391E">
        <w:rPr>
          <w:szCs w:val="22"/>
        </w:rPr>
        <w:t xml:space="preserve"> </w:t>
      </w:r>
      <w:r>
        <w:rPr>
          <w:szCs w:val="22"/>
        </w:rPr>
        <w:t xml:space="preserve"> </w:t>
      </w:r>
      <w:r w:rsidRPr="0015391E">
        <w:rPr>
          <w:szCs w:val="22"/>
        </w:rPr>
        <w:t xml:space="preserve">In the past, the procedures for addressing petitions for study area waiver required the Bureau to issue an order either granting or denying the request after issuing a public notice. </w:t>
      </w:r>
      <w:r>
        <w:rPr>
          <w:szCs w:val="22"/>
        </w:rPr>
        <w:t xml:space="preserve"> Under the revised process, upon determination that a petitioner has filed a complete petition and that the petition is appropriate for streamlined treatment, the Bureau will issue a public notice seeking comment on the petition, and the petition will be deemed granted 60 days after the reply comment due date absent further action by the Bureau.</w:t>
      </w:r>
      <w:r>
        <w:rPr>
          <w:rStyle w:val="FootnoteReference"/>
          <w:szCs w:val="22"/>
        </w:rPr>
        <w:footnoteReference w:id="9"/>
      </w:r>
      <w:r w:rsidRPr="0015391E">
        <w:rPr>
          <w:szCs w:val="22"/>
        </w:rPr>
        <w:t xml:space="preserve"> </w:t>
      </w:r>
      <w:r>
        <w:rPr>
          <w:szCs w:val="22"/>
        </w:rPr>
        <w:t xml:space="preserve"> Based on an initial review, the Bureau finds that the Petition is complete and is appropriate for streamlined treatment, and it therefore seeks comment on the Petition.</w:t>
      </w:r>
    </w:p>
    <w:p w14:paraId="6AC2DA56" w14:textId="77777777" w:rsidR="004B7D2D" w:rsidRDefault="004B7D2D" w:rsidP="004B7D2D">
      <w:pPr>
        <w:autoSpaceDE w:val="0"/>
        <w:autoSpaceDN w:val="0"/>
        <w:adjustRightInd w:val="0"/>
        <w:ind w:firstLine="720"/>
      </w:pPr>
      <w:r>
        <w:rPr>
          <w:szCs w:val="22"/>
        </w:rPr>
        <w:tab/>
      </w:r>
    </w:p>
    <w:p w14:paraId="503F0170" w14:textId="77777777" w:rsidR="004B7D2D" w:rsidRDefault="004B7D2D" w:rsidP="004B7D2D">
      <w:pPr>
        <w:tabs>
          <w:tab w:val="left" w:pos="720"/>
        </w:tabs>
        <w:spacing w:after="120"/>
        <w:rPr>
          <w:szCs w:val="22"/>
        </w:rPr>
      </w:pPr>
      <w:r>
        <w:tab/>
        <w:t>Pursuant to sections 1.415 and 1.419 of the Commission’s rules, interested parties may file comments on or before the dates indicated above.</w:t>
      </w:r>
      <w:r>
        <w:rPr>
          <w:rStyle w:val="FootnoteReference"/>
        </w:rPr>
        <w:footnoteReference w:id="10"/>
      </w:r>
      <w:r>
        <w:t xml:space="preserve">  </w:t>
      </w:r>
      <w:r>
        <w:rPr>
          <w:szCs w:val="22"/>
        </w:rPr>
        <w:t xml:space="preserve">All pleadings are to reference </w:t>
      </w:r>
      <w:r>
        <w:rPr>
          <w:b/>
          <w:szCs w:val="22"/>
        </w:rPr>
        <w:t xml:space="preserve">WC Docket No. 96-45.  </w:t>
      </w:r>
      <w:r>
        <w:t>Comments may be filed using the Commission’s Electronic Comment Filing System (ECFS), or by filing paper copies</w:t>
      </w:r>
      <w:r>
        <w:rPr>
          <w:szCs w:val="22"/>
        </w:rPr>
        <w:t>.</w:t>
      </w:r>
      <w:r>
        <w:rPr>
          <w:rStyle w:val="FootnoteReference"/>
          <w:szCs w:val="22"/>
        </w:rPr>
        <w:footnoteReference w:id="11"/>
      </w:r>
    </w:p>
    <w:p w14:paraId="1C270A9E" w14:textId="77777777" w:rsidR="004B7D2D" w:rsidRDefault="004B7D2D" w:rsidP="004B7D2D">
      <w:pPr>
        <w:widowControl/>
        <w:numPr>
          <w:ilvl w:val="0"/>
          <w:numId w:val="11"/>
        </w:numPr>
        <w:spacing w:after="120"/>
        <w:contextualSpacing/>
      </w:pPr>
      <w:r>
        <w:t xml:space="preserve">Electronic Filers:  Comments may be filed electronically using the Internet by accessing the ECFS:  </w:t>
      </w:r>
      <w:r w:rsidRPr="00C572AC">
        <w:t>http://apps.fcc.gov/ecfs/</w:t>
      </w:r>
      <w:r>
        <w:t>.</w:t>
      </w:r>
    </w:p>
    <w:p w14:paraId="20CF1C94" w14:textId="77777777" w:rsidR="004B7D2D" w:rsidRDefault="004B7D2D" w:rsidP="004B7D2D">
      <w:pPr>
        <w:spacing w:after="120"/>
        <w:ind w:left="1440"/>
        <w:contextualSpacing/>
        <w:rPr>
          <w:sz w:val="12"/>
          <w:szCs w:val="12"/>
        </w:rPr>
      </w:pPr>
    </w:p>
    <w:p w14:paraId="448810B0" w14:textId="77777777" w:rsidR="004B7D2D" w:rsidRDefault="004B7D2D" w:rsidP="004B7D2D">
      <w:pPr>
        <w:widowControl/>
        <w:numPr>
          <w:ilvl w:val="0"/>
          <w:numId w:val="11"/>
        </w:numPr>
        <w:spacing w:after="120"/>
        <w:ind w:left="1440"/>
        <w:contextualSpacing/>
      </w:pPr>
      <w: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14:paraId="32F50F3F" w14:textId="77777777" w:rsidR="004B7D2D" w:rsidRDefault="004B7D2D" w:rsidP="004B7D2D">
      <w:pPr>
        <w:spacing w:after="120"/>
        <w:contextualSpacing/>
        <w:rPr>
          <w:sz w:val="12"/>
          <w:szCs w:val="12"/>
        </w:rPr>
      </w:pPr>
    </w:p>
    <w:p w14:paraId="7E56BF85" w14:textId="77777777" w:rsidR="004B7D2D" w:rsidRDefault="004B7D2D" w:rsidP="004B7D2D">
      <w:r>
        <w:t>Filings can be sent by hand or messenger delivery, by commercial overnight courier, or by first-class or overnight U.S. Postal Service mail.  All filings must be addressed to the Commission’s Secretary, Office of the Secretary, Federal Communications Commission.</w:t>
      </w:r>
    </w:p>
    <w:p w14:paraId="60FE5723" w14:textId="77777777" w:rsidR="004B7D2D" w:rsidRDefault="004B7D2D" w:rsidP="004B7D2D">
      <w:pPr>
        <w:rPr>
          <w:sz w:val="12"/>
          <w:szCs w:val="12"/>
        </w:rPr>
      </w:pPr>
    </w:p>
    <w:p w14:paraId="1861C371" w14:textId="77777777" w:rsidR="004B7D2D" w:rsidRDefault="004B7D2D" w:rsidP="004B7D2D">
      <w:pPr>
        <w:widowControl/>
        <w:numPr>
          <w:ilvl w:val="1"/>
          <w:numId w:val="11"/>
        </w:numPr>
      </w:pPr>
      <w:r>
        <w:t>All hand-delivered or messenger-delivered paper filings for the Commission’s Secretary must be delivered to FCC Headquarters at 445 12</w:t>
      </w:r>
      <w:r>
        <w:rPr>
          <w:vertAlign w:val="superscript"/>
        </w:rPr>
        <w:t>th</w:t>
      </w:r>
      <w:r>
        <w:t xml:space="preserve"> St., SW, Room TW-A325, Washington, DC 20554.  The filing hours are 8:00 a.m. to 7:00 p.m.  All hand deliveries must be held together with rubber bands or fasteners.  Any envelopes and boxes must be disposed of </w:t>
      </w:r>
      <w:r>
        <w:rPr>
          <w:u w:val="single"/>
        </w:rPr>
        <w:t>before</w:t>
      </w:r>
      <w:r>
        <w:t xml:space="preserve"> entering the building.  </w:t>
      </w:r>
    </w:p>
    <w:p w14:paraId="799384D6" w14:textId="77777777" w:rsidR="004B7D2D" w:rsidRDefault="004B7D2D" w:rsidP="004B7D2D">
      <w:pPr>
        <w:ind w:left="1080"/>
        <w:rPr>
          <w:sz w:val="12"/>
          <w:szCs w:val="12"/>
        </w:rPr>
      </w:pPr>
    </w:p>
    <w:p w14:paraId="2B5C0E30" w14:textId="77777777" w:rsidR="004B7D2D" w:rsidRDefault="004B7D2D" w:rsidP="004B7D2D">
      <w:pPr>
        <w:widowControl/>
        <w:numPr>
          <w:ilvl w:val="0"/>
          <w:numId w:val="12"/>
        </w:numPr>
        <w:contextualSpacing/>
      </w:pPr>
      <w:r>
        <w:t>Commercial overnight mail (other than U.S. Postal Service Express Mail and Priority Mail) must be sent to 9300 East Hampton Drive, Capitol Heights, MD  20743.</w:t>
      </w:r>
    </w:p>
    <w:p w14:paraId="05991870" w14:textId="77777777" w:rsidR="004B7D2D" w:rsidRDefault="004B7D2D" w:rsidP="004B7D2D">
      <w:pPr>
        <w:rPr>
          <w:sz w:val="12"/>
          <w:szCs w:val="12"/>
        </w:rPr>
      </w:pPr>
    </w:p>
    <w:p w14:paraId="5D4B41B9" w14:textId="77777777" w:rsidR="004B7D2D" w:rsidRDefault="004B7D2D" w:rsidP="004B7D2D">
      <w:pPr>
        <w:widowControl/>
        <w:numPr>
          <w:ilvl w:val="0"/>
          <w:numId w:val="12"/>
        </w:numPr>
        <w:contextualSpacing/>
      </w:pPr>
      <w:r>
        <w:t>U.S. Postal Service first-class, Express, and Priority mail must be addressed to 445 12</w:t>
      </w:r>
      <w:r>
        <w:rPr>
          <w:vertAlign w:val="superscript"/>
        </w:rPr>
        <w:t>th</w:t>
      </w:r>
      <w:r>
        <w:t xml:space="preserve"> Street, SW, Washington DC 20554.</w:t>
      </w:r>
    </w:p>
    <w:p w14:paraId="2B254986" w14:textId="77777777" w:rsidR="004B7D2D" w:rsidRDefault="004B7D2D" w:rsidP="004B7D2D">
      <w:pPr>
        <w:ind w:left="720"/>
        <w:contextualSpacing/>
        <w:rPr>
          <w:sz w:val="12"/>
          <w:szCs w:val="12"/>
        </w:rPr>
      </w:pPr>
    </w:p>
    <w:p w14:paraId="5082620F" w14:textId="77777777" w:rsidR="004B7D2D" w:rsidRDefault="004B7D2D" w:rsidP="004B7D2D">
      <w:pPr>
        <w:spacing w:after="120"/>
      </w:pPr>
      <w:r>
        <w:t xml:space="preserve">In addition, we request that one copy of each pleading be sent to each of the following: </w:t>
      </w:r>
    </w:p>
    <w:p w14:paraId="34F8C51F" w14:textId="706D7547" w:rsidR="004B7D2D" w:rsidRDefault="004B7D2D" w:rsidP="004B7D2D">
      <w:pPr>
        <w:widowControl/>
        <w:numPr>
          <w:ilvl w:val="0"/>
          <w:numId w:val="13"/>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rPr>
          <w:szCs w:val="22"/>
        </w:rPr>
      </w:pPr>
      <w:r>
        <w:rPr>
          <w:szCs w:val="22"/>
        </w:rPr>
        <w:t xml:space="preserve">Abdel Eqab, Telecommunications Access Policy Division, Wireline Competition Bureau, 445 12th Street, S.W., Room 5-B431, Washington, D.C. 20554; e-mail:  </w:t>
      </w:r>
      <w:r w:rsidR="00E52690">
        <w:fldChar w:fldCharType="begin"/>
      </w:r>
      <w:ins w:id="1" w:author="_" w:date="2016-05-02T15:03:00Z">
        <w:r w:rsidR="00BB5550">
          <w:instrText>HYPERLINK "mailto:Abdel-Hamid.Eqab@fcc.gov"</w:instrText>
        </w:r>
      </w:ins>
      <w:ins w:id="2" w:author="Author">
        <w:del w:id="3" w:author="_" w:date="2016-05-02T15:03:00Z">
          <w:r w:rsidR="00E52690" w:rsidDel="00BB5550">
            <w:delInstrText>HYPERLINK "mailto:Abdel-Hamid.Eqab@fcc.gov"</w:delInstrText>
          </w:r>
        </w:del>
      </w:ins>
      <w:del w:id="4" w:author="_" w:date="2016-05-02T15:03:00Z">
        <w:r w:rsidR="00E52690" w:rsidDel="00BB5550">
          <w:delInstrText xml:space="preserve"> HYPERLINK "mailto:Abdel-Hamid.Eqab@fcc.gov" </w:delInstrText>
        </w:r>
      </w:del>
      <w:ins w:id="5" w:author="_" w:date="2016-05-02T15:03:00Z"/>
      <w:r w:rsidR="00E52690">
        <w:fldChar w:fldCharType="separate"/>
      </w:r>
      <w:r w:rsidRPr="007B1D82">
        <w:rPr>
          <w:rStyle w:val="Hyperlink"/>
          <w:szCs w:val="22"/>
        </w:rPr>
        <w:t>Abdel-Hamid.Eqab@fcc.gov</w:t>
      </w:r>
      <w:r w:rsidR="00E52690">
        <w:rPr>
          <w:rStyle w:val="Hyperlink"/>
          <w:szCs w:val="22"/>
        </w:rPr>
        <w:fldChar w:fldCharType="end"/>
      </w:r>
      <w:r>
        <w:rPr>
          <w:b/>
          <w:szCs w:val="22"/>
        </w:rPr>
        <w:t xml:space="preserve">; </w:t>
      </w:r>
      <w:r>
        <w:rPr>
          <w:szCs w:val="22"/>
        </w:rPr>
        <w:t>and</w:t>
      </w:r>
    </w:p>
    <w:p w14:paraId="46AF10C6" w14:textId="767855F7" w:rsidR="004B7D2D" w:rsidRDefault="004B7D2D" w:rsidP="004B7D2D">
      <w:pPr>
        <w:widowControl/>
        <w:numPr>
          <w:ilvl w:val="0"/>
          <w:numId w:val="13"/>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rPr>
          <w:szCs w:val="22"/>
        </w:rPr>
      </w:pPr>
      <w:r>
        <w:rPr>
          <w:szCs w:val="22"/>
        </w:rPr>
        <w:t xml:space="preserve">Charles Tyler, Telecommunications Access Policy Division, Wireline Competition Bureau, 445 12th Street, S.W., Room 5-A452, Washington, D.C. 20554; e-mail:  </w:t>
      </w:r>
      <w:r w:rsidR="00E52690">
        <w:fldChar w:fldCharType="begin"/>
      </w:r>
      <w:ins w:id="6" w:author="_" w:date="2016-05-02T15:03:00Z">
        <w:r w:rsidR="00BB5550">
          <w:instrText>HYPERLINK "mailto:Charles.Tyler@fcc.gov"</w:instrText>
        </w:r>
      </w:ins>
      <w:ins w:id="7" w:author="Author">
        <w:del w:id="8" w:author="_" w:date="2016-05-02T15:03:00Z">
          <w:r w:rsidR="00E52690" w:rsidDel="00BB5550">
            <w:delInstrText>HYPERLINK "mailto:Charles.Tyler@fcc.gov"</w:delInstrText>
          </w:r>
        </w:del>
      </w:ins>
      <w:del w:id="9" w:author="_" w:date="2016-05-02T15:03:00Z">
        <w:r w:rsidR="00E52690" w:rsidDel="00BB5550">
          <w:delInstrText xml:space="preserve"> HYPERLINK "mailto:Charles.Tyler@fcc.gov" </w:delInstrText>
        </w:r>
      </w:del>
      <w:ins w:id="10" w:author="_" w:date="2016-05-02T15:03:00Z"/>
      <w:r w:rsidR="00E52690">
        <w:fldChar w:fldCharType="separate"/>
      </w:r>
      <w:r w:rsidRPr="007B1D82">
        <w:rPr>
          <w:rStyle w:val="Hyperlink"/>
          <w:szCs w:val="22"/>
        </w:rPr>
        <w:t>Charles.Tyler@fcc.gov</w:t>
      </w:r>
      <w:r w:rsidR="00E52690">
        <w:rPr>
          <w:rStyle w:val="Hyperlink"/>
          <w:szCs w:val="22"/>
        </w:rPr>
        <w:fldChar w:fldCharType="end"/>
      </w:r>
      <w:r>
        <w:rPr>
          <w:szCs w:val="22"/>
        </w:rPr>
        <w:t xml:space="preserve">. </w:t>
      </w:r>
    </w:p>
    <w:p w14:paraId="452365F4" w14:textId="57119702" w:rsidR="004B7D2D" w:rsidRDefault="004B7D2D" w:rsidP="004B7D2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rPr>
          <w:szCs w:val="22"/>
        </w:rPr>
      </w:pPr>
      <w:r>
        <w:rPr>
          <w:szCs w:val="22"/>
          <w:u w:val="single"/>
        </w:rPr>
        <w:t>People with Disabilities</w:t>
      </w:r>
      <w:r>
        <w:rPr>
          <w:szCs w:val="22"/>
        </w:rPr>
        <w:t xml:space="preserve">.  To request materials in accessible formats for people with disabilities (braille, large print, electronic files, audio format), send an e-mail to </w:t>
      </w:r>
      <w:r w:rsidR="00E52690">
        <w:fldChar w:fldCharType="begin"/>
      </w:r>
      <w:ins w:id="11" w:author="_" w:date="2016-05-02T15:03:00Z">
        <w:r w:rsidR="00BB5550">
          <w:instrText>HYPERLINK "mailto:fcc504@fcc.gov"</w:instrText>
        </w:r>
      </w:ins>
      <w:ins w:id="12" w:author="Author">
        <w:del w:id="13" w:author="_" w:date="2016-05-02T15:03:00Z">
          <w:r w:rsidR="00E52690" w:rsidDel="00BB5550">
            <w:delInstrText>HYPERLINK "mailto:fcc504@fcc.gov"</w:delInstrText>
          </w:r>
        </w:del>
      </w:ins>
      <w:del w:id="14" w:author="_" w:date="2016-05-02T15:03:00Z">
        <w:r w:rsidR="00E52690" w:rsidDel="00BB5550">
          <w:delInstrText xml:space="preserve"> HYPERLINK "mailto:fcc504@fcc.gov" </w:delInstrText>
        </w:r>
      </w:del>
      <w:ins w:id="15" w:author="_" w:date="2016-05-02T15:03:00Z"/>
      <w:r w:rsidR="00E52690">
        <w:fldChar w:fldCharType="separate"/>
      </w:r>
      <w:r>
        <w:rPr>
          <w:rStyle w:val="Hyperlink"/>
          <w:szCs w:val="22"/>
        </w:rPr>
        <w:t>fcc504@fcc.gov</w:t>
      </w:r>
      <w:r w:rsidR="00E52690">
        <w:rPr>
          <w:rStyle w:val="Hyperlink"/>
          <w:szCs w:val="22"/>
        </w:rPr>
        <w:fldChar w:fldCharType="end"/>
      </w:r>
      <w:r>
        <w:rPr>
          <w:szCs w:val="22"/>
        </w:rPr>
        <w:t xml:space="preserve"> or call the Consumer &amp; Governmental Affairs Bureau at 202-418-0530 (voice), 202-418-0432 (tty).</w:t>
      </w:r>
    </w:p>
    <w:p w14:paraId="7A0B1C4D" w14:textId="77777777" w:rsidR="004B7D2D" w:rsidRDefault="004B7D2D" w:rsidP="004B7D2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rPr>
          <w:szCs w:val="22"/>
        </w:rPr>
      </w:pPr>
      <w:r>
        <w:rPr>
          <w:szCs w:val="22"/>
          <w:u w:val="single"/>
        </w:rPr>
        <w:t>Availability of Documents</w:t>
      </w:r>
      <w:r>
        <w:rPr>
          <w:szCs w:val="22"/>
        </w:rPr>
        <w:t xml:space="preserve">.  Comments, reply comments, and </w:t>
      </w:r>
      <w:r>
        <w:rPr>
          <w:i/>
          <w:szCs w:val="22"/>
        </w:rPr>
        <w:t>ex parte</w:t>
      </w:r>
      <w:r>
        <w:rPr>
          <w:szCs w:val="22"/>
        </w:rPr>
        <w:t xml:space="preserve"> submissions will be publically available online via ECFS.</w:t>
      </w:r>
      <w:r>
        <w:rPr>
          <w:szCs w:val="22"/>
          <w:vertAlign w:val="superscript"/>
        </w:rPr>
        <w:footnoteReference w:id="12"/>
      </w:r>
      <w:r>
        <w:rPr>
          <w:szCs w:val="22"/>
        </w:rPr>
        <w:t xml:space="preserve">  These documents will also be available for public inspection during regular business hours in the FCC Reference Information Center, which is located in Room CY-A257 at FCC Headquarters, 445 12</w:t>
      </w:r>
      <w:r>
        <w:rPr>
          <w:szCs w:val="22"/>
          <w:vertAlign w:val="superscript"/>
        </w:rPr>
        <w:t>th</w:t>
      </w:r>
      <w:r>
        <w:rPr>
          <w:szCs w:val="22"/>
        </w:rPr>
        <w:t xml:space="preserve"> Street, SW, Washington, DC 20554.  The Reference Information Center is open to the public Monday through Thursday from 8:00 a.m. to 4:30 p.m. and Friday from 8:00 a.m. to 11:30 a.m.</w:t>
      </w:r>
    </w:p>
    <w:p w14:paraId="1749ADF0" w14:textId="77777777" w:rsidR="004B7D2D" w:rsidRDefault="004B7D2D" w:rsidP="004B7D2D">
      <w:pPr>
        <w:spacing w:after="120"/>
        <w:ind w:firstLine="720"/>
        <w:rPr>
          <w:szCs w:val="22"/>
        </w:rPr>
      </w:pPr>
      <w:r>
        <w:rPr>
          <w:szCs w:val="22"/>
        </w:rPr>
        <w:t xml:space="preserve">The proceeding this Notice initiates shall be treated as a “permit-but-disclose” proceeding in accordance with the Commission’s </w:t>
      </w:r>
      <w:r>
        <w:rPr>
          <w:i/>
          <w:iCs/>
          <w:szCs w:val="22"/>
        </w:rPr>
        <w:t xml:space="preserve">ex parte </w:t>
      </w:r>
      <w:r>
        <w:rPr>
          <w:szCs w:val="22"/>
        </w:rPr>
        <w:t>rules.</w:t>
      </w:r>
      <w:r>
        <w:rPr>
          <w:rStyle w:val="FootnoteReference"/>
          <w:szCs w:val="22"/>
        </w:rPr>
        <w:footnoteReference w:id="13"/>
      </w:r>
      <w:r>
        <w:rPr>
          <w:szCs w:val="22"/>
        </w:rPr>
        <w:t xml:space="preserve">  Persons making </w:t>
      </w:r>
      <w:r>
        <w:rPr>
          <w:i/>
          <w:szCs w:val="22"/>
        </w:rPr>
        <w:t xml:space="preserve">ex parte </w:t>
      </w:r>
      <w:r>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szCs w:val="22"/>
        </w:rPr>
        <w:t xml:space="preserve">ex parte </w:t>
      </w:r>
      <w:r>
        <w:rPr>
          <w:szCs w:val="22"/>
        </w:rPr>
        <w:t xml:space="preserve">presentations are reminded that memoranda summarizing the presentation must (1) list all persons attending or otherwise participating in the meeting at which the </w:t>
      </w:r>
      <w:r>
        <w:rPr>
          <w:i/>
          <w:iCs/>
          <w:szCs w:val="22"/>
        </w:rPr>
        <w:t xml:space="preserve">ex parte </w:t>
      </w:r>
      <w:r>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szCs w:val="22"/>
        </w:rPr>
        <w:t xml:space="preserve">ex parte </w:t>
      </w:r>
      <w:r>
        <w:rPr>
          <w:szCs w:val="22"/>
        </w:rPr>
        <w:t xml:space="preserve">meetings are deemed to be written </w:t>
      </w:r>
      <w:r>
        <w:rPr>
          <w:i/>
          <w:iCs/>
          <w:szCs w:val="22"/>
        </w:rPr>
        <w:t>ex parte</w:t>
      </w:r>
      <w:r>
        <w:rPr>
          <w:szCs w:val="22"/>
        </w:rPr>
        <w:t xml:space="preserve"> presentations and must be filed consistent with rule 1.1206(b).  In proceedings governed by rule 1.49(f) or for which the Commission has made available a method of electronic filing, written </w:t>
      </w:r>
      <w:r>
        <w:rPr>
          <w:i/>
          <w:iCs/>
          <w:szCs w:val="22"/>
        </w:rPr>
        <w:t xml:space="preserve">ex parte </w:t>
      </w:r>
      <w:r>
        <w:rPr>
          <w:szCs w:val="22"/>
        </w:rPr>
        <w:t xml:space="preserve">presentations and memoranda summarizing oral </w:t>
      </w:r>
      <w:r>
        <w:rPr>
          <w:i/>
          <w:iCs/>
          <w:szCs w:val="22"/>
        </w:rPr>
        <w:t xml:space="preserve">ex parte </w:t>
      </w:r>
      <w:r>
        <w:rPr>
          <w:szCs w:val="22"/>
        </w:rPr>
        <w:t>presentations, and all attachments thereto, must be filed through the electronic comment filing system available for that proceeding, and must be filed in their native format (</w:t>
      </w:r>
      <w:r>
        <w:rPr>
          <w:i/>
          <w:iCs/>
          <w:szCs w:val="22"/>
        </w:rPr>
        <w:t>e.g.</w:t>
      </w:r>
      <w:r>
        <w:rPr>
          <w:szCs w:val="22"/>
        </w:rPr>
        <w:t xml:space="preserve">, .doc, .xml, .ppt, searchable .pdf).  Participants in this proceeding should familiarize themselves with the Commission’s </w:t>
      </w:r>
      <w:r>
        <w:rPr>
          <w:i/>
          <w:iCs/>
          <w:szCs w:val="22"/>
        </w:rPr>
        <w:t xml:space="preserve">ex parte </w:t>
      </w:r>
      <w:r>
        <w:rPr>
          <w:szCs w:val="22"/>
        </w:rPr>
        <w:t>rules.</w:t>
      </w:r>
    </w:p>
    <w:p w14:paraId="00A27C53" w14:textId="77777777" w:rsidR="004B7D2D" w:rsidRDefault="004B7D2D" w:rsidP="004B7D2D">
      <w:pPr>
        <w:spacing w:after="120"/>
        <w:ind w:firstLine="720"/>
        <w:rPr>
          <w:szCs w:val="22"/>
        </w:rPr>
      </w:pPr>
      <w:r>
        <w:rPr>
          <w:szCs w:val="22"/>
        </w:rPr>
        <w:t>For further information, please contact Abdel Eqab, Telecommunications Access Policy Division, Wireline Competition Bureau at (202) 418-7400 or TTY (202) 418-0484.</w:t>
      </w:r>
    </w:p>
    <w:p w14:paraId="74882F1A" w14:textId="77777777" w:rsidR="004B7D2D" w:rsidRDefault="004B7D2D" w:rsidP="004B7D2D">
      <w:pPr>
        <w:ind w:firstLine="720"/>
        <w:rPr>
          <w:szCs w:val="22"/>
        </w:rPr>
      </w:pPr>
    </w:p>
    <w:p w14:paraId="2783E612" w14:textId="77777777" w:rsidR="004B7D2D" w:rsidRDefault="004B7D2D" w:rsidP="004B7D2D">
      <w:pPr>
        <w:ind w:firstLine="720"/>
        <w:rPr>
          <w:szCs w:val="22"/>
        </w:rPr>
      </w:pPr>
    </w:p>
    <w:p w14:paraId="0A1DF5AB" w14:textId="77777777" w:rsidR="004B7D2D" w:rsidRDefault="004B7D2D" w:rsidP="004B7D2D">
      <w:pPr>
        <w:jc w:val="center"/>
        <w:rPr>
          <w:b/>
          <w:szCs w:val="22"/>
        </w:rPr>
      </w:pPr>
      <w:r>
        <w:rPr>
          <w:b/>
        </w:rPr>
        <w:t>- FCC -</w:t>
      </w:r>
    </w:p>
    <w:p w14:paraId="3A664C48" w14:textId="77777777" w:rsidR="004B7D2D" w:rsidRDefault="004B7D2D" w:rsidP="004B7D2D">
      <w:pPr>
        <w:jc w:val="right"/>
        <w:rPr>
          <w:sz w:val="24"/>
        </w:rPr>
      </w:pPr>
    </w:p>
    <w:p w14:paraId="7A99C3C3" w14:textId="77777777" w:rsidR="007C5978" w:rsidRDefault="007C5978" w:rsidP="00D47505">
      <w:pPr>
        <w:jc w:val="right"/>
        <w:rPr>
          <w:b/>
          <w:sz w:val="24"/>
        </w:rPr>
      </w:pPr>
    </w:p>
    <w:sectPr w:rsidR="007C5978" w:rsidSect="00D73D24">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296" w:right="1440" w:bottom="576"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508CE" w14:textId="77777777" w:rsidR="007E228F" w:rsidRDefault="007E228F">
      <w:pPr>
        <w:spacing w:line="20" w:lineRule="exact"/>
      </w:pPr>
    </w:p>
  </w:endnote>
  <w:endnote w:type="continuationSeparator" w:id="0">
    <w:p w14:paraId="2CD36224" w14:textId="77777777" w:rsidR="007E228F" w:rsidRDefault="007E228F">
      <w:r>
        <w:t xml:space="preserve"> </w:t>
      </w:r>
    </w:p>
  </w:endnote>
  <w:endnote w:type="continuationNotice" w:id="1">
    <w:p w14:paraId="0550C14E" w14:textId="77777777" w:rsidR="007E228F" w:rsidRDefault="007E228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D908A" w14:textId="77777777" w:rsidR="000C2592" w:rsidRDefault="000C2592" w:rsidP="0055614C">
    <w:pPr>
      <w:pStyle w:val="Footer"/>
      <w:framePr w:wrap="around" w:vAnchor="text" w:hAnchor="margin" w:xAlign="center" w:y="1"/>
    </w:pPr>
    <w:r>
      <w:fldChar w:fldCharType="begin"/>
    </w:r>
    <w:r>
      <w:instrText xml:space="preserve">PAGE  </w:instrText>
    </w:r>
    <w:r>
      <w:fldChar w:fldCharType="end"/>
    </w:r>
  </w:p>
  <w:p w14:paraId="55AEEB4D" w14:textId="77777777" w:rsidR="000C2592" w:rsidRDefault="000C2592">
    <w:pPr>
      <w:pStyle w:val="Footer"/>
    </w:pPr>
  </w:p>
  <w:p w14:paraId="3285DBC4" w14:textId="77777777" w:rsidR="000C2592" w:rsidRDefault="000C25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5CFC8" w14:textId="77777777" w:rsidR="000C2592" w:rsidRDefault="000C2592" w:rsidP="0055614C">
    <w:pPr>
      <w:pStyle w:val="Footer"/>
      <w:framePr w:wrap="around" w:vAnchor="text" w:hAnchor="margin" w:xAlign="center" w:y="1"/>
    </w:pPr>
    <w:r>
      <w:fldChar w:fldCharType="begin"/>
    </w:r>
    <w:r>
      <w:instrText xml:space="preserve">PAGE  </w:instrText>
    </w:r>
    <w:r>
      <w:fldChar w:fldCharType="separate"/>
    </w:r>
    <w:r w:rsidR="00E52690">
      <w:rPr>
        <w:noProof/>
      </w:rPr>
      <w:t>2</w:t>
    </w:r>
    <w:r>
      <w:fldChar w:fldCharType="end"/>
    </w:r>
  </w:p>
  <w:p w14:paraId="6EB0DD2E" w14:textId="77777777" w:rsidR="000C2592" w:rsidRDefault="000C2592"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0B3EA" w14:textId="77777777" w:rsidR="000C2592" w:rsidRDefault="000C2592"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5F3CAD" w14:textId="77777777" w:rsidR="007E228F" w:rsidRDefault="007E228F">
      <w:r>
        <w:separator/>
      </w:r>
    </w:p>
  </w:footnote>
  <w:footnote w:type="continuationSeparator" w:id="0">
    <w:p w14:paraId="4846AE90" w14:textId="77777777" w:rsidR="007E228F" w:rsidRDefault="007E228F" w:rsidP="00C721AC">
      <w:pPr>
        <w:spacing w:before="120"/>
        <w:rPr>
          <w:sz w:val="20"/>
        </w:rPr>
      </w:pPr>
      <w:r>
        <w:rPr>
          <w:sz w:val="20"/>
        </w:rPr>
        <w:t xml:space="preserve">(Continued from previous page)  </w:t>
      </w:r>
      <w:r>
        <w:rPr>
          <w:sz w:val="20"/>
        </w:rPr>
        <w:separator/>
      </w:r>
    </w:p>
  </w:footnote>
  <w:footnote w:type="continuationNotice" w:id="1">
    <w:p w14:paraId="54A92926" w14:textId="77777777" w:rsidR="007E228F" w:rsidRDefault="007E228F" w:rsidP="00C721AC">
      <w:pPr>
        <w:jc w:val="right"/>
        <w:rPr>
          <w:sz w:val="20"/>
        </w:rPr>
      </w:pPr>
      <w:r>
        <w:rPr>
          <w:sz w:val="20"/>
        </w:rPr>
        <w:t>(continued….)</w:t>
      </w:r>
    </w:p>
  </w:footnote>
  <w:footnote w:id="2">
    <w:p w14:paraId="0189319D" w14:textId="450F0916" w:rsidR="004B7D2D" w:rsidRPr="00CD28C6" w:rsidRDefault="004B7D2D" w:rsidP="004B7D2D">
      <w:pPr>
        <w:pStyle w:val="FootnoteText"/>
      </w:pPr>
      <w:r w:rsidRPr="00CD28C6">
        <w:rPr>
          <w:rStyle w:val="FootnoteReference"/>
        </w:rPr>
        <w:footnoteRef/>
      </w:r>
      <w:r w:rsidRPr="00CD28C6">
        <w:t xml:space="preserve"> </w:t>
      </w:r>
      <w:r w:rsidR="00A1692F">
        <w:t>BPS Telephone Company</w:t>
      </w:r>
      <w:r w:rsidR="00C440B4">
        <w:t xml:space="preserve"> and AT&amp;T Services, Inc., on Behalf of its Affiliate Southwestern Bell Telephone Company d/b/a AT&amp;T Missouri Joint</w:t>
      </w:r>
      <w:r w:rsidRPr="00CD28C6">
        <w:t xml:space="preserve"> Petition for Waiver, CC Docket No. 96-45 (filed </w:t>
      </w:r>
      <w:r w:rsidR="00C440B4">
        <w:t>Dec</w:t>
      </w:r>
      <w:r w:rsidRPr="00CD28C6">
        <w:t>ember 1</w:t>
      </w:r>
      <w:r w:rsidR="00C440B4">
        <w:t>8</w:t>
      </w:r>
      <w:r w:rsidRPr="00CD28C6">
        <w:t>, 201</w:t>
      </w:r>
      <w:r w:rsidR="00C440B4">
        <w:t>4</w:t>
      </w:r>
      <w:r w:rsidRPr="00CD28C6">
        <w:t>) (Petition).  47 C.F.R. pt. 36 App. (defining “study area”).</w:t>
      </w:r>
    </w:p>
  </w:footnote>
  <w:footnote w:id="3">
    <w:p w14:paraId="5492954A" w14:textId="15683B7D" w:rsidR="004A65C3" w:rsidRDefault="004A65C3" w:rsidP="004A65C3">
      <w:pPr>
        <w:pStyle w:val="FootnoteText"/>
      </w:pPr>
      <w:r>
        <w:rPr>
          <w:rStyle w:val="FootnoteReference"/>
        </w:rPr>
        <w:footnoteRef/>
      </w:r>
      <w:r>
        <w:t xml:space="preserve"> </w:t>
      </w:r>
      <w:r w:rsidRPr="00CD28C6">
        <w:rPr>
          <w:i/>
        </w:rPr>
        <w:t>See</w:t>
      </w:r>
      <w:r w:rsidRPr="00CD28C6">
        <w:t xml:space="preserve"> Petition at 1</w:t>
      </w:r>
      <w:r w:rsidR="00D856D5">
        <w:t>.</w:t>
      </w:r>
    </w:p>
  </w:footnote>
  <w:footnote w:id="4">
    <w:p w14:paraId="0D8E870F" w14:textId="0FD910DA" w:rsidR="00D856D5" w:rsidRDefault="00D856D5">
      <w:pPr>
        <w:pStyle w:val="FootnoteText"/>
      </w:pPr>
      <w:r>
        <w:rPr>
          <w:rStyle w:val="FootnoteReference"/>
        </w:rPr>
        <w:footnoteRef/>
      </w:r>
      <w:r>
        <w:t xml:space="preserve"> </w:t>
      </w:r>
      <w:r w:rsidRPr="00CD28C6">
        <w:rPr>
          <w:i/>
        </w:rPr>
        <w:t>See</w:t>
      </w:r>
      <w:r w:rsidRPr="00CD28C6">
        <w:t xml:space="preserve"> Petition at </w:t>
      </w:r>
      <w:r>
        <w:t>2.</w:t>
      </w:r>
    </w:p>
  </w:footnote>
  <w:footnote w:id="5">
    <w:p w14:paraId="6448A415" w14:textId="77777777" w:rsidR="004B7D2D" w:rsidRPr="00CD28C6" w:rsidRDefault="004B7D2D" w:rsidP="004B7D2D">
      <w:pPr>
        <w:pStyle w:val="FootnoteText"/>
      </w:pPr>
      <w:r w:rsidRPr="00CD28C6">
        <w:rPr>
          <w:rStyle w:val="FootnoteReference"/>
        </w:rPr>
        <w:footnoteRef/>
      </w:r>
      <w:r w:rsidRPr="00CD28C6">
        <w:t xml:space="preserve"> </w:t>
      </w:r>
      <w:r w:rsidRPr="00CD28C6">
        <w:rPr>
          <w:i/>
          <w:iCs/>
        </w:rPr>
        <w:t xml:space="preserve">See </w:t>
      </w:r>
      <w:r w:rsidRPr="00CD28C6">
        <w:rPr>
          <w:i/>
          <w:iCs/>
          <w:color w:val="000000"/>
        </w:rPr>
        <w:t>Connect America Fund; A National Broadband Plan for Our Future; Establishing Just and Reasonable Rates for Local Exchange Carriers; High-Cost Universal Service Support; Developing a Unified Intercarrier Compensation Regime; Federal-State Joint Board on Universal Service; Lifeline and Link-Up; Universal Service Reform – Mobility Fund</w:t>
      </w:r>
      <w:r w:rsidRPr="00CD28C6">
        <w:rPr>
          <w:color w:val="000000"/>
        </w:rPr>
        <w:t xml:space="preserve">; WC Docket Nos. 10-90, 07-135, 05-337, 03-109, CC Docket Nos. 01-92, 96-45, GN Docket No. 09-51, WT Docket No. 10-208, Report and Order and Further Notice of Proposed Rulemaking, 26 FCC Rcd 17663, 17763, paras. 266-67 (2011) </w:t>
      </w:r>
      <w:r w:rsidRPr="00CD28C6">
        <w:t>(</w:t>
      </w:r>
      <w:r w:rsidRPr="00CD28C6">
        <w:rPr>
          <w:i/>
          <w:iCs/>
        </w:rPr>
        <w:t>USF/ICC Transformation Order</w:t>
      </w:r>
      <w:r w:rsidRPr="00CD28C6">
        <w:t xml:space="preserve">); </w:t>
      </w:r>
      <w:r w:rsidRPr="00CD28C6">
        <w:rPr>
          <w:i/>
          <w:color w:val="010101"/>
        </w:rPr>
        <w:t>aff’d In re: FCC 11-161</w:t>
      </w:r>
      <w:r w:rsidRPr="00CD28C6">
        <w:rPr>
          <w:color w:val="010101"/>
        </w:rPr>
        <w:t>, 753 F.3d 1015 (10th Cir. 2014)</w:t>
      </w:r>
      <w:r w:rsidRPr="00CD28C6">
        <w:t>; 47 C.F.R. § 36.4</w:t>
      </w:r>
      <w:r w:rsidRPr="00CD28C6">
        <w:rPr>
          <w:rFonts w:eastAsia="TimesNewRoman"/>
          <w:color w:val="010101"/>
        </w:rPr>
        <w:t>.</w:t>
      </w:r>
    </w:p>
  </w:footnote>
  <w:footnote w:id="6">
    <w:p w14:paraId="51CB9826" w14:textId="77777777" w:rsidR="004B7D2D" w:rsidRPr="00CD28C6" w:rsidRDefault="004B7D2D" w:rsidP="004B7D2D">
      <w:pPr>
        <w:pStyle w:val="FootnoteText"/>
      </w:pPr>
      <w:r w:rsidRPr="00CD28C6">
        <w:rPr>
          <w:rStyle w:val="FootnoteReference"/>
        </w:rPr>
        <w:footnoteRef/>
      </w:r>
      <w:r w:rsidRPr="00CD28C6">
        <w:t xml:space="preserve"> </w:t>
      </w:r>
      <w:r w:rsidRPr="00CD28C6">
        <w:rPr>
          <w:i/>
        </w:rPr>
        <w:t>See</w:t>
      </w:r>
      <w:r w:rsidRPr="00CD28C6">
        <w:t xml:space="preserve"> Petition at 2.</w:t>
      </w:r>
    </w:p>
  </w:footnote>
  <w:footnote w:id="7">
    <w:p w14:paraId="0A98DC26" w14:textId="77777777" w:rsidR="004B7D2D" w:rsidRPr="00CD28C6" w:rsidRDefault="004B7D2D" w:rsidP="004B7D2D">
      <w:pPr>
        <w:pStyle w:val="FootnoteText"/>
      </w:pPr>
      <w:r w:rsidRPr="00CD28C6">
        <w:rPr>
          <w:rStyle w:val="FootnoteReference"/>
        </w:rPr>
        <w:footnoteRef/>
      </w:r>
      <w:r w:rsidRPr="00CD28C6">
        <w:t xml:space="preserve"> </w:t>
      </w:r>
      <w:r w:rsidRPr="00CD28C6">
        <w:rPr>
          <w:i/>
        </w:rPr>
        <w:t>See MTS and WATS Market Structure, Amendment of Part 67 of the Commission’s Rules and Establishment of a Joint Board</w:t>
      </w:r>
      <w:r w:rsidRPr="00CD28C6">
        <w:t xml:space="preserve">, CC Docket Nos. 78-72, 80-286, Decision and Order, 50 Fed. Reg. 939 (1985).  </w:t>
      </w:r>
    </w:p>
  </w:footnote>
  <w:footnote w:id="8">
    <w:p w14:paraId="25425853" w14:textId="77777777" w:rsidR="004B7D2D" w:rsidRPr="00CD28C6" w:rsidRDefault="004B7D2D" w:rsidP="004B7D2D">
      <w:pPr>
        <w:pStyle w:val="FootnoteText"/>
      </w:pPr>
      <w:r w:rsidRPr="00CD28C6">
        <w:rPr>
          <w:rStyle w:val="FootnoteReference"/>
        </w:rPr>
        <w:footnoteRef/>
      </w:r>
      <w:r w:rsidRPr="00CD28C6">
        <w:t xml:space="preserve"> </w:t>
      </w:r>
      <w:r w:rsidRPr="00CD28C6">
        <w:rPr>
          <w:i/>
        </w:rPr>
        <w:t>See USF/ICC Transformation Order</w:t>
      </w:r>
      <w:r w:rsidRPr="00CD28C6">
        <w:t>, 26 FCC Rcd at 17763, paras. 266-67.</w:t>
      </w:r>
    </w:p>
  </w:footnote>
  <w:footnote w:id="9">
    <w:p w14:paraId="7D433CAB" w14:textId="77777777" w:rsidR="004B7D2D" w:rsidRPr="00CD28C6" w:rsidRDefault="004B7D2D" w:rsidP="004B7D2D">
      <w:pPr>
        <w:pStyle w:val="FootnoteText"/>
      </w:pPr>
      <w:r w:rsidRPr="00CD28C6">
        <w:rPr>
          <w:rStyle w:val="FootnoteReference"/>
        </w:rPr>
        <w:footnoteRef/>
      </w:r>
      <w:r w:rsidRPr="00CD28C6">
        <w:t xml:space="preserve"> </w:t>
      </w:r>
      <w:r w:rsidRPr="00CD28C6">
        <w:rPr>
          <w:i/>
        </w:rPr>
        <w:t>See id.</w:t>
      </w:r>
      <w:r w:rsidRPr="00CD28C6">
        <w:t xml:space="preserve">; 47 C.F.R. § 36.4.  </w:t>
      </w:r>
    </w:p>
  </w:footnote>
  <w:footnote w:id="10">
    <w:p w14:paraId="177B6821" w14:textId="77777777" w:rsidR="004B7D2D" w:rsidRPr="00CD28C6" w:rsidRDefault="004B7D2D" w:rsidP="004B7D2D">
      <w:pPr>
        <w:pStyle w:val="FootnoteText"/>
      </w:pPr>
      <w:r w:rsidRPr="00CD28C6">
        <w:rPr>
          <w:rStyle w:val="FootnoteReference"/>
        </w:rPr>
        <w:footnoteRef/>
      </w:r>
      <w:r w:rsidRPr="00CD28C6">
        <w:t xml:space="preserve"> 47 C.F.R. §§ 1.415, 1.419.</w:t>
      </w:r>
    </w:p>
  </w:footnote>
  <w:footnote w:id="11">
    <w:p w14:paraId="74568523" w14:textId="77777777" w:rsidR="004B7D2D" w:rsidRPr="00CD28C6" w:rsidRDefault="004B7D2D" w:rsidP="004B7D2D">
      <w:pPr>
        <w:pStyle w:val="FootnoteText"/>
      </w:pPr>
      <w:r w:rsidRPr="00CD28C6">
        <w:rPr>
          <w:rStyle w:val="FootnoteReference"/>
        </w:rPr>
        <w:footnoteRef/>
      </w:r>
      <w:r w:rsidRPr="00CD28C6">
        <w:t xml:space="preserve"> </w:t>
      </w:r>
      <w:r w:rsidRPr="00CD28C6">
        <w:rPr>
          <w:i/>
        </w:rPr>
        <w:t>See Electronic Filing of Documents in Rulemaking Proceedings</w:t>
      </w:r>
      <w:r w:rsidRPr="00CD28C6">
        <w:t>, GC Docket No. 97-113, Report and Order, 13 FCC Rcd 11322 (1998).</w:t>
      </w:r>
    </w:p>
  </w:footnote>
  <w:footnote w:id="12">
    <w:p w14:paraId="363E9709" w14:textId="77777777" w:rsidR="004B7D2D" w:rsidRPr="00CD28C6" w:rsidRDefault="004B7D2D" w:rsidP="004B7D2D">
      <w:pPr>
        <w:pStyle w:val="FootnoteText"/>
      </w:pPr>
      <w:r w:rsidRPr="00CD28C6">
        <w:rPr>
          <w:rStyle w:val="FootnoteReference"/>
        </w:rPr>
        <w:footnoteRef/>
      </w:r>
      <w:r w:rsidRPr="00CD28C6">
        <w:t xml:space="preserve"> Documents will generally be available electronically in ASCII, Microsoft Word, and/or Adobe Acrobat.</w:t>
      </w:r>
    </w:p>
  </w:footnote>
  <w:footnote w:id="13">
    <w:p w14:paraId="1A350FE9" w14:textId="77777777" w:rsidR="004B7D2D" w:rsidRPr="00CD28C6" w:rsidRDefault="004B7D2D" w:rsidP="004B7D2D">
      <w:pPr>
        <w:pStyle w:val="FootnoteText"/>
        <w:rPr>
          <w:i/>
          <w:iCs/>
        </w:rPr>
      </w:pPr>
      <w:r w:rsidRPr="00CD28C6">
        <w:rPr>
          <w:rStyle w:val="FootnoteReference"/>
        </w:rPr>
        <w:footnoteRef/>
      </w:r>
      <w:r w:rsidRPr="00CD28C6">
        <w:t xml:space="preserve"> 47 C.F.R. §§ 1.1200 </w:t>
      </w:r>
      <w:r w:rsidRPr="00CD28C6">
        <w:rPr>
          <w:i/>
          <w:iCs/>
        </w:rPr>
        <w:t>et seq.</w:t>
      </w:r>
    </w:p>
    <w:p w14:paraId="00B016BE" w14:textId="77777777" w:rsidR="004B7D2D" w:rsidRPr="00CD28C6" w:rsidRDefault="004B7D2D" w:rsidP="004B7D2D">
      <w:pPr>
        <w:pStyle w:val="FootnoteText"/>
        <w:rPr>
          <w:i/>
          <w:i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0D65C" w14:textId="77777777" w:rsidR="00E52690" w:rsidRDefault="00E526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D287A" w14:textId="77777777" w:rsidR="00E52690" w:rsidRDefault="00E526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71769" w14:textId="77777777" w:rsidR="000C2592" w:rsidRPr="00B338A9" w:rsidRDefault="000C2592" w:rsidP="00B338A9">
    <w:pPr>
      <w:pStyle w:val="Header"/>
    </w:pPr>
    <w:r>
      <w:rPr>
        <w:b w:val="0"/>
        <w:noProof/>
      </w:rPr>
      <mc:AlternateContent>
        <mc:Choice Requires="wps">
          <w:drawing>
            <wp:anchor distT="0" distB="0" distL="114300" distR="114300" simplePos="0" relativeHeight="251656192" behindDoc="0" locked="0" layoutInCell="0" allowOverlap="1" wp14:anchorId="7EEE720F" wp14:editId="1C9AB3EB">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F969CC" w14:textId="77777777" w:rsidR="000C2592" w:rsidRDefault="000C2592" w:rsidP="00D47505">
                          <w:pPr>
                            <w:rPr>
                              <w:rFonts w:ascii="Arial" w:hAnsi="Arial"/>
                              <w:b/>
                            </w:rPr>
                          </w:pPr>
                          <w:r>
                            <w:rPr>
                              <w:rFonts w:ascii="Arial" w:hAnsi="Arial"/>
                              <w:b/>
                            </w:rPr>
                            <w:t>Federal Communications Commission</w:t>
                          </w:r>
                        </w:p>
                        <w:p w14:paraId="6C5C7692" w14:textId="77777777" w:rsidR="000C2592" w:rsidRDefault="000C2592"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323DB979" w14:textId="77777777" w:rsidR="000C2592" w:rsidRDefault="000C2592"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EEE720F"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14:paraId="25F969CC" w14:textId="77777777" w:rsidR="000C2592" w:rsidRDefault="000C2592" w:rsidP="00D47505">
                    <w:pPr>
                      <w:rPr>
                        <w:rFonts w:ascii="Arial" w:hAnsi="Arial"/>
                        <w:b/>
                      </w:rPr>
                    </w:pPr>
                    <w:r>
                      <w:rPr>
                        <w:rFonts w:ascii="Arial" w:hAnsi="Arial"/>
                        <w:b/>
                      </w:rPr>
                      <w:t>Federal Communications Commission</w:t>
                    </w:r>
                  </w:p>
                  <w:p w14:paraId="6C5C7692" w14:textId="77777777" w:rsidR="000C2592" w:rsidRDefault="000C2592"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323DB979" w14:textId="77777777" w:rsidR="000C2592" w:rsidRDefault="000C2592" w:rsidP="00D47505">
                    <w:pPr>
                      <w:rPr>
                        <w:rFonts w:ascii="Arial" w:hAnsi="Arial"/>
                        <w:sz w:val="24"/>
                      </w:rPr>
                    </w:pPr>
                    <w:r>
                      <w:rPr>
                        <w:rFonts w:ascii="Arial" w:hAnsi="Arial"/>
                        <w:b/>
                      </w:rPr>
                      <w:t>Washington, D.C. 20554</w:t>
                    </w:r>
                  </w:p>
                </w:txbxContent>
              </v:textbox>
              <w10:wrap anchorx="margin"/>
            </v:shape>
          </w:pict>
        </mc:Fallback>
      </mc:AlternateContent>
    </w:r>
    <w:r w:rsidRPr="00B338A9">
      <w:rPr>
        <w:noProof/>
        <w:sz w:val="24"/>
      </w:rPr>
      <w:drawing>
        <wp:anchor distT="0" distB="0" distL="114300" distR="114300" simplePos="0" relativeHeight="251659264" behindDoc="0" locked="0" layoutInCell="0" allowOverlap="1" wp14:anchorId="75F50B9F" wp14:editId="54CBB704">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8A9">
      <w:t>PUBLIC NOTICE</w:t>
    </w:r>
  </w:p>
  <w:p w14:paraId="593A01FE" w14:textId="77777777" w:rsidR="000C2592" w:rsidRDefault="000C2592" w:rsidP="00B338A9">
    <w:pPr>
      <w:pStyle w:val="Header"/>
    </w:pPr>
    <w:r>
      <w:rPr>
        <w:b w:val="0"/>
        <w:noProof/>
      </w:rPr>
      <mc:AlternateContent>
        <mc:Choice Requires="wps">
          <w:drawing>
            <wp:anchor distT="0" distB="0" distL="114300" distR="114300" simplePos="0" relativeHeight="251657216" behindDoc="0" locked="0" layoutInCell="0" allowOverlap="1" wp14:anchorId="2638EFCB" wp14:editId="71540254">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1368FF"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3EEA4A93" wp14:editId="3D3BBF32">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EAE60A" w14:textId="77777777" w:rsidR="00C1406C" w:rsidRDefault="00C1406C" w:rsidP="00C1406C">
                          <w:pPr>
                            <w:spacing w:before="40"/>
                            <w:jc w:val="right"/>
                            <w:rPr>
                              <w:rFonts w:ascii="Arial" w:hAnsi="Arial"/>
                              <w:b/>
                              <w:sz w:val="16"/>
                            </w:rPr>
                          </w:pPr>
                          <w:r>
                            <w:rPr>
                              <w:rFonts w:ascii="Arial" w:hAnsi="Arial"/>
                              <w:b/>
                              <w:sz w:val="16"/>
                            </w:rPr>
                            <w:t>News Media Information 202 / 418-0500</w:t>
                          </w:r>
                        </w:p>
                        <w:p w14:paraId="4A87CCA6" w14:textId="55C97C29" w:rsidR="00C1406C" w:rsidRDefault="00C1406C" w:rsidP="00C1406C">
                          <w:pPr>
                            <w:jc w:val="right"/>
                            <w:rPr>
                              <w:rFonts w:ascii="Arial" w:hAnsi="Arial"/>
                              <w:b/>
                              <w:sz w:val="16"/>
                            </w:rPr>
                          </w:pPr>
                          <w:r>
                            <w:rPr>
                              <w:rFonts w:ascii="Arial" w:hAnsi="Arial"/>
                              <w:b/>
                              <w:sz w:val="16"/>
                            </w:rPr>
                            <w:t xml:space="preserve">Internet: </w:t>
                          </w:r>
                          <w:bookmarkStart w:id="16" w:name="_Hlt233824"/>
                          <w:r>
                            <w:rPr>
                              <w:rFonts w:ascii="Arial" w:hAnsi="Arial"/>
                              <w:b/>
                              <w:sz w:val="16"/>
                            </w:rPr>
                            <w:fldChar w:fldCharType="begin"/>
                          </w:r>
                          <w:ins w:id="17" w:author="_" w:date="2016-05-02T15:03:00Z">
                            <w:r w:rsidR="00BB5550">
                              <w:rPr>
                                <w:rFonts w:ascii="Arial" w:hAnsi="Arial"/>
                                <w:b/>
                                <w:sz w:val="16"/>
                              </w:rPr>
                              <w:instrText>HYPERLINK "https://www.fcc.gov/"</w:instrText>
                            </w:r>
                          </w:ins>
                          <w:ins w:id="18" w:author="Author">
                            <w:del w:id="19" w:author="_" w:date="2016-05-02T15:03:00Z">
                              <w:r w:rsidR="00E52690" w:rsidDel="00BB5550">
                                <w:rPr>
                                  <w:rFonts w:ascii="Arial" w:hAnsi="Arial"/>
                                  <w:b/>
                                  <w:sz w:val="16"/>
                                </w:rPr>
                                <w:delInstrText>HYPERLINK "https://www.fcc.gov/"</w:delInstrText>
                              </w:r>
                            </w:del>
                          </w:ins>
                          <w:del w:id="20" w:author="_" w:date="2016-05-02T15:03:00Z">
                            <w:r w:rsidR="00076197" w:rsidDel="00BB5550">
                              <w:rPr>
                                <w:rFonts w:ascii="Arial" w:hAnsi="Arial"/>
                                <w:b/>
                                <w:sz w:val="16"/>
                              </w:rPr>
                              <w:delInstrText>HYPERLINK "https://www.fcc.gov/"</w:delInstrText>
                            </w:r>
                          </w:del>
                          <w:ins w:id="21" w:author="_" w:date="2016-05-02T15:03:00Z">
                            <w:r w:rsidR="00BB5550">
                              <w:rPr>
                                <w:rFonts w:ascii="Arial" w:hAnsi="Arial"/>
                                <w:b/>
                                <w:sz w:val="16"/>
                              </w:rPr>
                            </w:r>
                          </w:ins>
                          <w:r>
                            <w:rPr>
                              <w:rFonts w:ascii="Arial" w:hAnsi="Arial"/>
                              <w:b/>
                              <w:sz w:val="16"/>
                            </w:rPr>
                            <w:fldChar w:fldCharType="separate"/>
                          </w:r>
                          <w:r w:rsidRPr="00D216CD">
                            <w:rPr>
                              <w:rStyle w:val="Hyperlink"/>
                              <w:rFonts w:ascii="Arial" w:hAnsi="Arial"/>
                              <w:b/>
                              <w:sz w:val="16"/>
                            </w:rPr>
                            <w:t>h</w:t>
                          </w:r>
                          <w:bookmarkEnd w:id="16"/>
                          <w:r w:rsidRPr="00D216CD">
                            <w:rPr>
                              <w:rStyle w:val="Hyperlink"/>
                              <w:rFonts w:ascii="Arial" w:hAnsi="Arial"/>
                              <w:b/>
                              <w:sz w:val="16"/>
                            </w:rPr>
                            <w:t>ttps://www.fcc.gov</w:t>
                          </w:r>
                          <w:r>
                            <w:rPr>
                              <w:rFonts w:ascii="Arial" w:hAnsi="Arial"/>
                              <w:b/>
                              <w:sz w:val="16"/>
                            </w:rPr>
                            <w:fldChar w:fldCharType="end"/>
                          </w:r>
                        </w:p>
                        <w:p w14:paraId="56C2CCED" w14:textId="77777777" w:rsidR="00C1406C" w:rsidRDefault="00C1406C" w:rsidP="00C1406C">
                          <w:pPr>
                            <w:jc w:val="right"/>
                          </w:pPr>
                          <w:r>
                            <w:rPr>
                              <w:rFonts w:ascii="Arial" w:hAnsi="Arial"/>
                              <w:b/>
                              <w:sz w:val="16"/>
                            </w:rPr>
                            <w:t>TTY: 1-888-835-5322</w:t>
                          </w:r>
                        </w:p>
                        <w:p w14:paraId="5BA73B4E" w14:textId="011A7165" w:rsidR="000C2592" w:rsidRDefault="000C2592" w:rsidP="00B338A9">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2CEAE60A" w14:textId="77777777" w:rsidR="00C1406C" w:rsidRDefault="00C1406C" w:rsidP="00C1406C">
                    <w:pPr>
                      <w:spacing w:before="40"/>
                      <w:jc w:val="right"/>
                      <w:rPr>
                        <w:rFonts w:ascii="Arial" w:hAnsi="Arial"/>
                        <w:b/>
                        <w:sz w:val="16"/>
                      </w:rPr>
                    </w:pPr>
                    <w:r>
                      <w:rPr>
                        <w:rFonts w:ascii="Arial" w:hAnsi="Arial"/>
                        <w:b/>
                        <w:sz w:val="16"/>
                      </w:rPr>
                      <w:t>News Media Information 202 / 418-0500</w:t>
                    </w:r>
                  </w:p>
                  <w:p w14:paraId="4A87CCA6" w14:textId="55C97C29" w:rsidR="00C1406C" w:rsidRDefault="00C1406C" w:rsidP="00C1406C">
                    <w:pPr>
                      <w:jc w:val="right"/>
                      <w:rPr>
                        <w:rFonts w:ascii="Arial" w:hAnsi="Arial"/>
                        <w:b/>
                        <w:sz w:val="16"/>
                      </w:rPr>
                    </w:pPr>
                    <w:r>
                      <w:rPr>
                        <w:rFonts w:ascii="Arial" w:hAnsi="Arial"/>
                        <w:b/>
                        <w:sz w:val="16"/>
                      </w:rPr>
                      <w:t xml:space="preserve">Internet: </w:t>
                    </w:r>
                    <w:bookmarkStart w:id="22" w:name="_Hlt233824"/>
                    <w:r>
                      <w:rPr>
                        <w:rFonts w:ascii="Arial" w:hAnsi="Arial"/>
                        <w:b/>
                        <w:sz w:val="16"/>
                      </w:rPr>
                      <w:fldChar w:fldCharType="begin"/>
                    </w:r>
                    <w:ins w:id="23" w:author="_" w:date="2016-05-02T15:03:00Z">
                      <w:r w:rsidR="00BB5550">
                        <w:rPr>
                          <w:rFonts w:ascii="Arial" w:hAnsi="Arial"/>
                          <w:b/>
                          <w:sz w:val="16"/>
                        </w:rPr>
                        <w:instrText>HYPERLINK "https://www.fcc.gov/"</w:instrText>
                      </w:r>
                    </w:ins>
                    <w:ins w:id="24" w:author="Author">
                      <w:del w:id="25" w:author="_" w:date="2016-05-02T15:03:00Z">
                        <w:r w:rsidR="00E52690" w:rsidDel="00BB5550">
                          <w:rPr>
                            <w:rFonts w:ascii="Arial" w:hAnsi="Arial"/>
                            <w:b/>
                            <w:sz w:val="16"/>
                          </w:rPr>
                          <w:delInstrText>HYPERLINK "https://www.fcc.gov/"</w:delInstrText>
                        </w:r>
                      </w:del>
                    </w:ins>
                    <w:del w:id="26" w:author="_" w:date="2016-05-02T15:03:00Z">
                      <w:r w:rsidR="00076197" w:rsidDel="00BB5550">
                        <w:rPr>
                          <w:rFonts w:ascii="Arial" w:hAnsi="Arial"/>
                          <w:b/>
                          <w:sz w:val="16"/>
                        </w:rPr>
                        <w:delInstrText>HYPERLINK "https://www.fcc.gov/"</w:delInstrText>
                      </w:r>
                    </w:del>
                    <w:ins w:id="27" w:author="_" w:date="2016-05-02T15:03:00Z">
                      <w:r w:rsidR="00BB5550">
                        <w:rPr>
                          <w:rFonts w:ascii="Arial" w:hAnsi="Arial"/>
                          <w:b/>
                          <w:sz w:val="16"/>
                        </w:rPr>
                      </w:r>
                    </w:ins>
                    <w:r>
                      <w:rPr>
                        <w:rFonts w:ascii="Arial" w:hAnsi="Arial"/>
                        <w:b/>
                        <w:sz w:val="16"/>
                      </w:rPr>
                      <w:fldChar w:fldCharType="separate"/>
                    </w:r>
                    <w:r w:rsidRPr="00D216CD">
                      <w:rPr>
                        <w:rStyle w:val="Hyperlink"/>
                        <w:rFonts w:ascii="Arial" w:hAnsi="Arial"/>
                        <w:b/>
                        <w:sz w:val="16"/>
                      </w:rPr>
                      <w:t>h</w:t>
                    </w:r>
                    <w:bookmarkEnd w:id="22"/>
                    <w:r w:rsidRPr="00D216CD">
                      <w:rPr>
                        <w:rStyle w:val="Hyperlink"/>
                        <w:rFonts w:ascii="Arial" w:hAnsi="Arial"/>
                        <w:b/>
                        <w:sz w:val="16"/>
                      </w:rPr>
                      <w:t>ttps://www.fcc.gov</w:t>
                    </w:r>
                    <w:r>
                      <w:rPr>
                        <w:rFonts w:ascii="Arial" w:hAnsi="Arial"/>
                        <w:b/>
                        <w:sz w:val="16"/>
                      </w:rPr>
                      <w:fldChar w:fldCharType="end"/>
                    </w:r>
                  </w:p>
                  <w:p w14:paraId="56C2CCED" w14:textId="77777777" w:rsidR="00C1406C" w:rsidRDefault="00C1406C" w:rsidP="00C1406C">
                    <w:pPr>
                      <w:jc w:val="right"/>
                    </w:pPr>
                    <w:r>
                      <w:rPr>
                        <w:rFonts w:ascii="Arial" w:hAnsi="Arial"/>
                        <w:b/>
                        <w:sz w:val="16"/>
                      </w:rPr>
                      <w:t>TTY: 1-888-835-5322</w:t>
                    </w:r>
                  </w:p>
                  <w:p w14:paraId="5BA73B4E" w14:textId="011A7165" w:rsidR="000C2592" w:rsidRDefault="000C2592" w:rsidP="00B338A9">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6407"/>
    <w:multiLevelType w:val="hybridMultilevel"/>
    <w:tmpl w:val="C47C6B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4BD2479"/>
    <w:multiLevelType w:val="hybridMultilevel"/>
    <w:tmpl w:val="5BC02C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D0F1B3D"/>
    <w:multiLevelType w:val="singleLevel"/>
    <w:tmpl w:val="7D8000BE"/>
    <w:lvl w:ilvl="0">
      <w:start w:val="1"/>
      <w:numFmt w:val="decimal"/>
      <w:lvlText w:val="%1."/>
      <w:lvlJc w:val="left"/>
      <w:pPr>
        <w:tabs>
          <w:tab w:val="num" w:pos="1080"/>
        </w:tabs>
        <w:ind w:left="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7">
    <w:nsid w:val="3ECA7DF0"/>
    <w:multiLevelType w:val="singleLevel"/>
    <w:tmpl w:val="70A60584"/>
    <w:lvl w:ilvl="0">
      <w:start w:val="1"/>
      <w:numFmt w:val="decimal"/>
      <w:lvlText w:val="(%1)"/>
      <w:lvlJc w:val="left"/>
      <w:pPr>
        <w:tabs>
          <w:tab w:val="num" w:pos="360"/>
        </w:tabs>
        <w:ind w:left="360" w:hanging="360"/>
      </w:pPr>
      <w:rPr>
        <w:rFonts w:hint="default"/>
        <w:color w:val="auto"/>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6E156194"/>
    <w:multiLevelType w:val="hybridMultilevel"/>
    <w:tmpl w:val="DA0E0CB6"/>
    <w:lvl w:ilvl="0" w:tplc="CB9A51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0"/>
  </w:num>
  <w:num w:numId="3">
    <w:abstractNumId w:val="5"/>
  </w:num>
  <w:num w:numId="4">
    <w:abstractNumId w:val="8"/>
  </w:num>
  <w:num w:numId="5">
    <w:abstractNumId w:val="3"/>
  </w:num>
  <w:num w:numId="6">
    <w:abstractNumId w:val="1"/>
  </w:num>
  <w:num w:numId="7">
    <w:abstractNumId w:val="9"/>
  </w:num>
  <w:num w:numId="8">
    <w:abstractNumId w:val="11"/>
  </w:num>
  <w:num w:numId="9">
    <w:abstractNumId w:val="6"/>
  </w:num>
  <w:num w:numId="10">
    <w:abstractNumId w:val="6"/>
    <w:lvlOverride w:ilvl="0">
      <w:startOverride w:val="1"/>
    </w:lvlOverride>
  </w:num>
  <w:num w:numId="11">
    <w:abstractNumId w:val="4"/>
  </w:num>
  <w:num w:numId="12">
    <w:abstractNumId w:val="0"/>
  </w:num>
  <w:num w:numId="13">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978"/>
    <w:rsid w:val="00007A9F"/>
    <w:rsid w:val="00015A63"/>
    <w:rsid w:val="00027B25"/>
    <w:rsid w:val="00036039"/>
    <w:rsid w:val="00037F90"/>
    <w:rsid w:val="0004569A"/>
    <w:rsid w:val="00076197"/>
    <w:rsid w:val="000875BF"/>
    <w:rsid w:val="00096D8C"/>
    <w:rsid w:val="000B4072"/>
    <w:rsid w:val="000B4582"/>
    <w:rsid w:val="000B5162"/>
    <w:rsid w:val="000C05B4"/>
    <w:rsid w:val="000C0B65"/>
    <w:rsid w:val="000C2592"/>
    <w:rsid w:val="000E05FE"/>
    <w:rsid w:val="000E3D42"/>
    <w:rsid w:val="000F20E9"/>
    <w:rsid w:val="000F34EB"/>
    <w:rsid w:val="000F7214"/>
    <w:rsid w:val="00101E90"/>
    <w:rsid w:val="0010743F"/>
    <w:rsid w:val="00122BD5"/>
    <w:rsid w:val="00123623"/>
    <w:rsid w:val="00133F79"/>
    <w:rsid w:val="00137C5B"/>
    <w:rsid w:val="0014708C"/>
    <w:rsid w:val="001573BC"/>
    <w:rsid w:val="00194A66"/>
    <w:rsid w:val="001964E9"/>
    <w:rsid w:val="001B1064"/>
    <w:rsid w:val="001B5A9D"/>
    <w:rsid w:val="001D6BCF"/>
    <w:rsid w:val="001E01CA"/>
    <w:rsid w:val="00210484"/>
    <w:rsid w:val="002165D0"/>
    <w:rsid w:val="00225D55"/>
    <w:rsid w:val="002264DC"/>
    <w:rsid w:val="002322FA"/>
    <w:rsid w:val="00253A0A"/>
    <w:rsid w:val="0025702F"/>
    <w:rsid w:val="00257EE1"/>
    <w:rsid w:val="00275CF5"/>
    <w:rsid w:val="0028301F"/>
    <w:rsid w:val="00285017"/>
    <w:rsid w:val="00285970"/>
    <w:rsid w:val="002862BC"/>
    <w:rsid w:val="002A2D2E"/>
    <w:rsid w:val="002B30BF"/>
    <w:rsid w:val="002C00E8"/>
    <w:rsid w:val="002C1FF6"/>
    <w:rsid w:val="002F0460"/>
    <w:rsid w:val="002F445E"/>
    <w:rsid w:val="00305BC7"/>
    <w:rsid w:val="00313CB6"/>
    <w:rsid w:val="003236FC"/>
    <w:rsid w:val="00323E31"/>
    <w:rsid w:val="00343749"/>
    <w:rsid w:val="00347347"/>
    <w:rsid w:val="00356C26"/>
    <w:rsid w:val="003660ED"/>
    <w:rsid w:val="00367A55"/>
    <w:rsid w:val="00374132"/>
    <w:rsid w:val="0037689D"/>
    <w:rsid w:val="00391764"/>
    <w:rsid w:val="003B0550"/>
    <w:rsid w:val="003B694F"/>
    <w:rsid w:val="003D62F7"/>
    <w:rsid w:val="003E58CE"/>
    <w:rsid w:val="003F171C"/>
    <w:rsid w:val="00412FC5"/>
    <w:rsid w:val="00422276"/>
    <w:rsid w:val="004223B7"/>
    <w:rsid w:val="004242F1"/>
    <w:rsid w:val="004270AF"/>
    <w:rsid w:val="00443C46"/>
    <w:rsid w:val="00445A00"/>
    <w:rsid w:val="00451B0F"/>
    <w:rsid w:val="0045546E"/>
    <w:rsid w:val="00464D70"/>
    <w:rsid w:val="00485428"/>
    <w:rsid w:val="00492249"/>
    <w:rsid w:val="00493B32"/>
    <w:rsid w:val="004A3880"/>
    <w:rsid w:val="004A65C3"/>
    <w:rsid w:val="004B6BAF"/>
    <w:rsid w:val="004B7D2D"/>
    <w:rsid w:val="004C2EE3"/>
    <w:rsid w:val="004D3CE8"/>
    <w:rsid w:val="004D422E"/>
    <w:rsid w:val="004E4A22"/>
    <w:rsid w:val="004F71C8"/>
    <w:rsid w:val="005071D8"/>
    <w:rsid w:val="00511968"/>
    <w:rsid w:val="00541CCF"/>
    <w:rsid w:val="0055614C"/>
    <w:rsid w:val="005C78AF"/>
    <w:rsid w:val="005E14C2"/>
    <w:rsid w:val="005E5C57"/>
    <w:rsid w:val="00607BA5"/>
    <w:rsid w:val="0061180A"/>
    <w:rsid w:val="00615D81"/>
    <w:rsid w:val="00620DFE"/>
    <w:rsid w:val="00626EB6"/>
    <w:rsid w:val="00650AA0"/>
    <w:rsid w:val="00655D03"/>
    <w:rsid w:val="00683388"/>
    <w:rsid w:val="00683F84"/>
    <w:rsid w:val="006A1F49"/>
    <w:rsid w:val="006A6A81"/>
    <w:rsid w:val="006B1456"/>
    <w:rsid w:val="006F7053"/>
    <w:rsid w:val="006F7393"/>
    <w:rsid w:val="0070224F"/>
    <w:rsid w:val="007115F7"/>
    <w:rsid w:val="00735C69"/>
    <w:rsid w:val="007425E5"/>
    <w:rsid w:val="0075442E"/>
    <w:rsid w:val="00770023"/>
    <w:rsid w:val="007841AE"/>
    <w:rsid w:val="00785689"/>
    <w:rsid w:val="007856B0"/>
    <w:rsid w:val="0079754B"/>
    <w:rsid w:val="007A1E6D"/>
    <w:rsid w:val="007B0EB2"/>
    <w:rsid w:val="007C5978"/>
    <w:rsid w:val="007D627E"/>
    <w:rsid w:val="007E10E6"/>
    <w:rsid w:val="007E228F"/>
    <w:rsid w:val="007F0888"/>
    <w:rsid w:val="007F1E5E"/>
    <w:rsid w:val="007F413A"/>
    <w:rsid w:val="00802837"/>
    <w:rsid w:val="00810B6F"/>
    <w:rsid w:val="00820463"/>
    <w:rsid w:val="008208DE"/>
    <w:rsid w:val="00822CE0"/>
    <w:rsid w:val="00841AB1"/>
    <w:rsid w:val="0084554E"/>
    <w:rsid w:val="00847956"/>
    <w:rsid w:val="00866C09"/>
    <w:rsid w:val="008737C4"/>
    <w:rsid w:val="00897146"/>
    <w:rsid w:val="008B1465"/>
    <w:rsid w:val="008B2BFD"/>
    <w:rsid w:val="008C68F1"/>
    <w:rsid w:val="008F4FF3"/>
    <w:rsid w:val="00902D79"/>
    <w:rsid w:val="00921803"/>
    <w:rsid w:val="00924CF3"/>
    <w:rsid w:val="00926503"/>
    <w:rsid w:val="00937C30"/>
    <w:rsid w:val="00953F7F"/>
    <w:rsid w:val="00961EA0"/>
    <w:rsid w:val="009726D8"/>
    <w:rsid w:val="00986CBF"/>
    <w:rsid w:val="009F52FE"/>
    <w:rsid w:val="009F76DB"/>
    <w:rsid w:val="00A0074A"/>
    <w:rsid w:val="00A01175"/>
    <w:rsid w:val="00A072CF"/>
    <w:rsid w:val="00A1692F"/>
    <w:rsid w:val="00A32C3B"/>
    <w:rsid w:val="00A3511A"/>
    <w:rsid w:val="00A45F4F"/>
    <w:rsid w:val="00A55681"/>
    <w:rsid w:val="00A600A9"/>
    <w:rsid w:val="00A719E5"/>
    <w:rsid w:val="00A75BF2"/>
    <w:rsid w:val="00A77AB8"/>
    <w:rsid w:val="00AA0C0E"/>
    <w:rsid w:val="00AA55B7"/>
    <w:rsid w:val="00AA5B9E"/>
    <w:rsid w:val="00AB2407"/>
    <w:rsid w:val="00AB53DF"/>
    <w:rsid w:val="00AB605A"/>
    <w:rsid w:val="00AC424B"/>
    <w:rsid w:val="00AD7B7E"/>
    <w:rsid w:val="00AE20D2"/>
    <w:rsid w:val="00AF46DC"/>
    <w:rsid w:val="00B07E5C"/>
    <w:rsid w:val="00B20363"/>
    <w:rsid w:val="00B338A9"/>
    <w:rsid w:val="00B47B5C"/>
    <w:rsid w:val="00B679AB"/>
    <w:rsid w:val="00B76DB8"/>
    <w:rsid w:val="00B811F7"/>
    <w:rsid w:val="00BA5DC6"/>
    <w:rsid w:val="00BA6196"/>
    <w:rsid w:val="00BB4122"/>
    <w:rsid w:val="00BB5550"/>
    <w:rsid w:val="00BC6D8C"/>
    <w:rsid w:val="00BE0D61"/>
    <w:rsid w:val="00BE0F4F"/>
    <w:rsid w:val="00BE332A"/>
    <w:rsid w:val="00C1406C"/>
    <w:rsid w:val="00C34006"/>
    <w:rsid w:val="00C40E98"/>
    <w:rsid w:val="00C426B1"/>
    <w:rsid w:val="00C440B4"/>
    <w:rsid w:val="00C50E06"/>
    <w:rsid w:val="00C62495"/>
    <w:rsid w:val="00C66160"/>
    <w:rsid w:val="00C721AC"/>
    <w:rsid w:val="00C90D6A"/>
    <w:rsid w:val="00CA01C9"/>
    <w:rsid w:val="00CA247E"/>
    <w:rsid w:val="00CA50C7"/>
    <w:rsid w:val="00CB21FD"/>
    <w:rsid w:val="00CB5E01"/>
    <w:rsid w:val="00CC72B6"/>
    <w:rsid w:val="00CC776F"/>
    <w:rsid w:val="00CE29A1"/>
    <w:rsid w:val="00CE3A6B"/>
    <w:rsid w:val="00CF7F6F"/>
    <w:rsid w:val="00D0218D"/>
    <w:rsid w:val="00D02CA0"/>
    <w:rsid w:val="00D05556"/>
    <w:rsid w:val="00D12B06"/>
    <w:rsid w:val="00D25FB5"/>
    <w:rsid w:val="00D27403"/>
    <w:rsid w:val="00D44223"/>
    <w:rsid w:val="00D47505"/>
    <w:rsid w:val="00D5047E"/>
    <w:rsid w:val="00D61A1B"/>
    <w:rsid w:val="00D73D24"/>
    <w:rsid w:val="00D856D5"/>
    <w:rsid w:val="00D94B41"/>
    <w:rsid w:val="00DA2529"/>
    <w:rsid w:val="00DA7548"/>
    <w:rsid w:val="00DB130A"/>
    <w:rsid w:val="00DB2EBB"/>
    <w:rsid w:val="00DB6E98"/>
    <w:rsid w:val="00DC10A1"/>
    <w:rsid w:val="00DC655F"/>
    <w:rsid w:val="00DD0B59"/>
    <w:rsid w:val="00DD7EBD"/>
    <w:rsid w:val="00DE4C8D"/>
    <w:rsid w:val="00DE592C"/>
    <w:rsid w:val="00DF0810"/>
    <w:rsid w:val="00DF2009"/>
    <w:rsid w:val="00DF62B6"/>
    <w:rsid w:val="00E07225"/>
    <w:rsid w:val="00E07C24"/>
    <w:rsid w:val="00E13279"/>
    <w:rsid w:val="00E37A59"/>
    <w:rsid w:val="00E52690"/>
    <w:rsid w:val="00E5409F"/>
    <w:rsid w:val="00E5706C"/>
    <w:rsid w:val="00E71CAB"/>
    <w:rsid w:val="00E71D0C"/>
    <w:rsid w:val="00E73581"/>
    <w:rsid w:val="00E81105"/>
    <w:rsid w:val="00E8201E"/>
    <w:rsid w:val="00E9127F"/>
    <w:rsid w:val="00EB4ACC"/>
    <w:rsid w:val="00EB7773"/>
    <w:rsid w:val="00ED6AC8"/>
    <w:rsid w:val="00ED70FE"/>
    <w:rsid w:val="00EE4761"/>
    <w:rsid w:val="00EE6488"/>
    <w:rsid w:val="00EF4431"/>
    <w:rsid w:val="00F021FA"/>
    <w:rsid w:val="00F04886"/>
    <w:rsid w:val="00F23D22"/>
    <w:rsid w:val="00F24632"/>
    <w:rsid w:val="00F358C8"/>
    <w:rsid w:val="00F36818"/>
    <w:rsid w:val="00F62E97"/>
    <w:rsid w:val="00F64209"/>
    <w:rsid w:val="00F71181"/>
    <w:rsid w:val="00F8591E"/>
    <w:rsid w:val="00F93BF5"/>
    <w:rsid w:val="00FE2C64"/>
    <w:rsid w:val="00FE311C"/>
    <w:rsid w:val="00FE3ABC"/>
    <w:rsid w:val="00FF4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0F89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
    <w:uiPriority w:val="99"/>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link w:val="FootnoteTextChar"/>
    <w:rsid w:val="000E3D42"/>
    <w:pPr>
      <w:spacing w:after="120"/>
    </w:pPr>
  </w:style>
  <w:style w:type="character" w:styleId="FootnoteReference">
    <w:name w:val="footnote reference"/>
    <w:aliases w:val="Appel note de bas de p,Style 12,(NECG) Footnote Reference,Style 124,o,fr,Style 3,Style 17,FR,Style 13,Footnote Reference/,Style 6,Style 7,Style 4,Footnote Reference1,Style 34,Style 9"/>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link w:val="FootnoteText"/>
    <w:rsid w:val="007C5978"/>
  </w:style>
  <w:style w:type="character" w:styleId="FollowedHyperlink">
    <w:name w:val="FollowedHyperlink"/>
    <w:basedOn w:val="DefaultParagraphFont"/>
    <w:semiHidden/>
    <w:unhideWhenUsed/>
    <w:rsid w:val="007F0888"/>
    <w:rPr>
      <w:color w:val="954F72" w:themeColor="followedHyperlink"/>
      <w:u w:val="single"/>
    </w:rPr>
  </w:style>
  <w:style w:type="character" w:customStyle="1" w:styleId="ParaNumCharChar">
    <w:name w:val="ParaNum Char Char"/>
    <w:link w:val="ParaNum"/>
    <w:uiPriority w:val="99"/>
    <w:rsid w:val="002322FA"/>
    <w:rPr>
      <w:snapToGrid w:val="0"/>
      <w:kern w:val="28"/>
      <w:sz w:val="22"/>
    </w:rPr>
  </w:style>
  <w:style w:type="character" w:customStyle="1" w:styleId="ParaNumChar">
    <w:name w:val="ParaNum Char"/>
    <w:uiPriority w:val="99"/>
    <w:locked/>
    <w:rsid w:val="00CB21FD"/>
    <w:rPr>
      <w:sz w:val="22"/>
    </w:rPr>
  </w:style>
  <w:style w:type="character" w:styleId="CommentReference">
    <w:name w:val="annotation reference"/>
    <w:basedOn w:val="DefaultParagraphFont"/>
    <w:semiHidden/>
    <w:unhideWhenUsed/>
    <w:rsid w:val="00D27403"/>
    <w:rPr>
      <w:sz w:val="16"/>
      <w:szCs w:val="16"/>
    </w:rPr>
  </w:style>
  <w:style w:type="paragraph" w:styleId="CommentText">
    <w:name w:val="annotation text"/>
    <w:basedOn w:val="Normal"/>
    <w:link w:val="CommentTextChar"/>
    <w:semiHidden/>
    <w:unhideWhenUsed/>
    <w:rsid w:val="00D27403"/>
    <w:rPr>
      <w:sz w:val="20"/>
    </w:rPr>
  </w:style>
  <w:style w:type="character" w:customStyle="1" w:styleId="CommentTextChar">
    <w:name w:val="Comment Text Char"/>
    <w:basedOn w:val="DefaultParagraphFont"/>
    <w:link w:val="CommentText"/>
    <w:semiHidden/>
    <w:rsid w:val="00D27403"/>
    <w:rPr>
      <w:snapToGrid w:val="0"/>
      <w:kern w:val="28"/>
    </w:rPr>
  </w:style>
  <w:style w:type="paragraph" w:styleId="CommentSubject">
    <w:name w:val="annotation subject"/>
    <w:basedOn w:val="CommentText"/>
    <w:next w:val="CommentText"/>
    <w:link w:val="CommentSubjectChar"/>
    <w:semiHidden/>
    <w:unhideWhenUsed/>
    <w:rsid w:val="00D27403"/>
    <w:rPr>
      <w:b/>
      <w:bCs/>
    </w:rPr>
  </w:style>
  <w:style w:type="character" w:customStyle="1" w:styleId="CommentSubjectChar">
    <w:name w:val="Comment Subject Char"/>
    <w:basedOn w:val="CommentTextChar"/>
    <w:link w:val="CommentSubject"/>
    <w:semiHidden/>
    <w:rsid w:val="00D27403"/>
    <w:rPr>
      <w:b/>
      <w:bCs/>
      <w:snapToGrid w:val="0"/>
      <w:kern w:val="28"/>
    </w:rPr>
  </w:style>
  <w:style w:type="character" w:customStyle="1" w:styleId="ALTSFOOTNOTEChar">
    <w:name w:val="ALTS FOOTNOTE Char"/>
    <w:aliases w:val="Footnote Text Char2 Char Char,Footnote Text Char1 Char Char Char Char,Footnote Text Char2 Char1 Char Char Char Char,Footnote Text Char2 Char1,fn Char1"/>
    <w:rsid w:val="004B7D2D"/>
    <w:rPr>
      <w:sz w:val="22"/>
    </w:rPr>
  </w:style>
  <w:style w:type="paragraph" w:customStyle="1" w:styleId="Default">
    <w:name w:val="Default"/>
    <w:rsid w:val="004A65C3"/>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
    <w:uiPriority w:val="99"/>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link w:val="FootnoteTextChar"/>
    <w:rsid w:val="000E3D42"/>
    <w:pPr>
      <w:spacing w:after="120"/>
    </w:pPr>
  </w:style>
  <w:style w:type="character" w:styleId="FootnoteReference">
    <w:name w:val="footnote reference"/>
    <w:aliases w:val="Appel note de bas de p,Style 12,(NECG) Footnote Reference,Style 124,o,fr,Style 3,Style 17,FR,Style 13,Footnote Reference/,Style 6,Style 7,Style 4,Footnote Reference1,Style 34,Style 9"/>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link w:val="FootnoteText"/>
    <w:rsid w:val="007C5978"/>
  </w:style>
  <w:style w:type="character" w:styleId="FollowedHyperlink">
    <w:name w:val="FollowedHyperlink"/>
    <w:basedOn w:val="DefaultParagraphFont"/>
    <w:semiHidden/>
    <w:unhideWhenUsed/>
    <w:rsid w:val="007F0888"/>
    <w:rPr>
      <w:color w:val="954F72" w:themeColor="followedHyperlink"/>
      <w:u w:val="single"/>
    </w:rPr>
  </w:style>
  <w:style w:type="character" w:customStyle="1" w:styleId="ParaNumCharChar">
    <w:name w:val="ParaNum Char Char"/>
    <w:link w:val="ParaNum"/>
    <w:uiPriority w:val="99"/>
    <w:rsid w:val="002322FA"/>
    <w:rPr>
      <w:snapToGrid w:val="0"/>
      <w:kern w:val="28"/>
      <w:sz w:val="22"/>
    </w:rPr>
  </w:style>
  <w:style w:type="character" w:customStyle="1" w:styleId="ParaNumChar">
    <w:name w:val="ParaNum Char"/>
    <w:uiPriority w:val="99"/>
    <w:locked/>
    <w:rsid w:val="00CB21FD"/>
    <w:rPr>
      <w:sz w:val="22"/>
    </w:rPr>
  </w:style>
  <w:style w:type="character" w:styleId="CommentReference">
    <w:name w:val="annotation reference"/>
    <w:basedOn w:val="DefaultParagraphFont"/>
    <w:semiHidden/>
    <w:unhideWhenUsed/>
    <w:rsid w:val="00D27403"/>
    <w:rPr>
      <w:sz w:val="16"/>
      <w:szCs w:val="16"/>
    </w:rPr>
  </w:style>
  <w:style w:type="paragraph" w:styleId="CommentText">
    <w:name w:val="annotation text"/>
    <w:basedOn w:val="Normal"/>
    <w:link w:val="CommentTextChar"/>
    <w:semiHidden/>
    <w:unhideWhenUsed/>
    <w:rsid w:val="00D27403"/>
    <w:rPr>
      <w:sz w:val="20"/>
    </w:rPr>
  </w:style>
  <w:style w:type="character" w:customStyle="1" w:styleId="CommentTextChar">
    <w:name w:val="Comment Text Char"/>
    <w:basedOn w:val="DefaultParagraphFont"/>
    <w:link w:val="CommentText"/>
    <w:semiHidden/>
    <w:rsid w:val="00D27403"/>
    <w:rPr>
      <w:snapToGrid w:val="0"/>
      <w:kern w:val="28"/>
    </w:rPr>
  </w:style>
  <w:style w:type="paragraph" w:styleId="CommentSubject">
    <w:name w:val="annotation subject"/>
    <w:basedOn w:val="CommentText"/>
    <w:next w:val="CommentText"/>
    <w:link w:val="CommentSubjectChar"/>
    <w:semiHidden/>
    <w:unhideWhenUsed/>
    <w:rsid w:val="00D27403"/>
    <w:rPr>
      <w:b/>
      <w:bCs/>
    </w:rPr>
  </w:style>
  <w:style w:type="character" w:customStyle="1" w:styleId="CommentSubjectChar">
    <w:name w:val="Comment Subject Char"/>
    <w:basedOn w:val="CommentTextChar"/>
    <w:link w:val="CommentSubject"/>
    <w:semiHidden/>
    <w:rsid w:val="00D27403"/>
    <w:rPr>
      <w:b/>
      <w:bCs/>
      <w:snapToGrid w:val="0"/>
      <w:kern w:val="28"/>
    </w:rPr>
  </w:style>
  <w:style w:type="character" w:customStyle="1" w:styleId="ALTSFOOTNOTEChar">
    <w:name w:val="ALTS FOOTNOTE Char"/>
    <w:aliases w:val="Footnote Text Char2 Char Char,Footnote Text Char1 Char Char Char Char,Footnote Text Char2 Char1 Char Char Char Char,Footnote Text Char2 Char1,fn Char1"/>
    <w:rsid w:val="004B7D2D"/>
    <w:rPr>
      <w:sz w:val="22"/>
    </w:rPr>
  </w:style>
  <w:style w:type="paragraph" w:customStyle="1" w:styleId="Default">
    <w:name w:val="Default"/>
    <w:rsid w:val="004A65C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Nissa.Laughner\AppData\Local\Microsoft\Windows\Temporary%20Internet%20Files\Content.MSO\F032E52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F032E527</Template>
  <TotalTime>0</TotalTime>
  <Pages>2</Pages>
  <Words>1196</Words>
  <Characters>6651</Characters>
  <Application>Microsoft Office Word</Application>
  <DocSecurity>0</DocSecurity>
  <Lines>112</Lines>
  <Paragraphs>30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7817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2016-05-02T19:03:00Z</dcterms:created>
  <dcterms:modified xsi:type="dcterms:W3CDTF">2016-05-02T19:03:00Z</dcterms:modified>
  <cp:category> </cp:category>
  <cp:contentStatus> </cp:contentStatus>
</cp:coreProperties>
</file>