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222A2" w14:textId="77777777" w:rsidR="0081048E" w:rsidRDefault="0081048E" w:rsidP="000B6DAC">
      <w:pPr>
        <w:spacing w:before="120" w:after="240"/>
        <w:jc w:val="right"/>
        <w:rPr>
          <w:b/>
          <w:szCs w:val="22"/>
        </w:rPr>
      </w:pPr>
      <w:bookmarkStart w:id="0" w:name="_GoBack"/>
      <w:bookmarkEnd w:id="0"/>
    </w:p>
    <w:p w14:paraId="558D8A4D" w14:textId="1E40C39F" w:rsidR="00D47505" w:rsidRPr="00A82CAC" w:rsidRDefault="00277A8B" w:rsidP="000B6DAC">
      <w:pPr>
        <w:jc w:val="right"/>
        <w:rPr>
          <w:b/>
          <w:szCs w:val="22"/>
        </w:rPr>
      </w:pPr>
      <w:r w:rsidRPr="00A82CAC">
        <w:rPr>
          <w:b/>
          <w:szCs w:val="22"/>
        </w:rPr>
        <w:t>DA 16-</w:t>
      </w:r>
      <w:r w:rsidR="00910017" w:rsidRPr="00910017">
        <w:rPr>
          <w:b/>
          <w:szCs w:val="22"/>
        </w:rPr>
        <w:t>660</w:t>
      </w:r>
    </w:p>
    <w:p w14:paraId="31FF8331" w14:textId="4770D2D5" w:rsidR="00D47505" w:rsidRPr="00A82CAC" w:rsidRDefault="009C4538" w:rsidP="00D47505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>June</w:t>
      </w:r>
      <w:r w:rsidRPr="00A82CAC">
        <w:rPr>
          <w:b/>
          <w:szCs w:val="22"/>
        </w:rPr>
        <w:t xml:space="preserve"> </w:t>
      </w:r>
      <w:r w:rsidR="00CD1254">
        <w:rPr>
          <w:b/>
          <w:szCs w:val="22"/>
        </w:rPr>
        <w:t>14</w:t>
      </w:r>
      <w:r w:rsidR="00277A8B" w:rsidRPr="00A82CAC">
        <w:rPr>
          <w:b/>
          <w:szCs w:val="22"/>
        </w:rPr>
        <w:t>, 2016</w:t>
      </w:r>
    </w:p>
    <w:p w14:paraId="3258B2C3" w14:textId="77777777" w:rsidR="00D47505" w:rsidRPr="00A82CAC" w:rsidRDefault="00D47505" w:rsidP="00D47505">
      <w:pPr>
        <w:jc w:val="right"/>
        <w:rPr>
          <w:szCs w:val="22"/>
        </w:rPr>
      </w:pPr>
    </w:p>
    <w:p w14:paraId="02E276F8" w14:textId="7862A001" w:rsidR="00E46118" w:rsidRDefault="00633C83" w:rsidP="00E46118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International Bureau announces expected processing times </w:t>
      </w:r>
    </w:p>
    <w:p w14:paraId="44B4120F" w14:textId="44FAC2EA" w:rsidR="00F04640" w:rsidRDefault="00835C4E" w:rsidP="00E46118">
      <w:pPr>
        <w:jc w:val="center"/>
        <w:rPr>
          <w:b/>
          <w:caps/>
          <w:szCs w:val="22"/>
        </w:rPr>
      </w:pPr>
      <w:r w:rsidRPr="00A82CAC">
        <w:rPr>
          <w:b/>
          <w:caps/>
          <w:szCs w:val="22"/>
        </w:rPr>
        <w:t xml:space="preserve">for </w:t>
      </w:r>
      <w:r w:rsidR="00277A8B" w:rsidRPr="00A82CAC">
        <w:rPr>
          <w:b/>
          <w:caps/>
          <w:szCs w:val="22"/>
        </w:rPr>
        <w:t>earth station application</w:t>
      </w:r>
      <w:r w:rsidR="00633C83">
        <w:rPr>
          <w:b/>
          <w:caps/>
          <w:szCs w:val="22"/>
        </w:rPr>
        <w:t>s</w:t>
      </w:r>
    </w:p>
    <w:p w14:paraId="16209E41" w14:textId="77777777" w:rsidR="00E46118" w:rsidRDefault="00E46118" w:rsidP="00B116B0">
      <w:pPr>
        <w:jc w:val="center"/>
        <w:rPr>
          <w:b/>
          <w:caps/>
          <w:szCs w:val="22"/>
        </w:rPr>
      </w:pPr>
    </w:p>
    <w:p w14:paraId="07B66192" w14:textId="77777777" w:rsidR="00D47505" w:rsidRPr="00A82CAC" w:rsidRDefault="002A79C5" w:rsidP="00B116B0">
      <w:pPr>
        <w:jc w:val="center"/>
        <w:rPr>
          <w:b/>
          <w:szCs w:val="22"/>
        </w:rPr>
      </w:pPr>
      <w:r w:rsidRPr="00A82CAC">
        <w:rPr>
          <w:b/>
          <w:szCs w:val="22"/>
        </w:rPr>
        <w:t>IB Docket No. 12-267</w:t>
      </w:r>
    </w:p>
    <w:p w14:paraId="7AC9CB98" w14:textId="77777777" w:rsidR="00D47505" w:rsidRPr="00A82CAC" w:rsidRDefault="00D47505">
      <w:pPr>
        <w:jc w:val="center"/>
        <w:rPr>
          <w:szCs w:val="22"/>
        </w:rPr>
      </w:pPr>
    </w:p>
    <w:p w14:paraId="2A9470D8" w14:textId="2C2E626B" w:rsidR="00277A8B" w:rsidRPr="00A82CAC" w:rsidRDefault="00D253CD" w:rsidP="00277A8B">
      <w:pPr>
        <w:spacing w:before="120" w:after="240"/>
        <w:ind w:firstLine="720"/>
        <w:rPr>
          <w:szCs w:val="22"/>
        </w:rPr>
      </w:pPr>
      <w:r w:rsidRPr="00A82CAC">
        <w:rPr>
          <w:szCs w:val="22"/>
        </w:rPr>
        <w:t>In a</w:t>
      </w:r>
      <w:r w:rsidR="00D84844" w:rsidRPr="00A82CAC">
        <w:rPr>
          <w:szCs w:val="22"/>
        </w:rPr>
        <w:t xml:space="preserve"> Report and</w:t>
      </w:r>
      <w:r w:rsidRPr="00A82CAC">
        <w:rPr>
          <w:szCs w:val="22"/>
        </w:rPr>
        <w:t xml:space="preserve"> Order released </w:t>
      </w:r>
      <w:r w:rsidR="002A79C5" w:rsidRPr="00A82CAC">
        <w:rPr>
          <w:szCs w:val="22"/>
        </w:rPr>
        <w:t xml:space="preserve">December 17, 2015, the Commission announced </w:t>
      </w:r>
      <w:r w:rsidR="00D84844" w:rsidRPr="00A82CAC">
        <w:rPr>
          <w:szCs w:val="22"/>
        </w:rPr>
        <w:t xml:space="preserve">its expected processing times for </w:t>
      </w:r>
      <w:r w:rsidR="003F18AA" w:rsidRPr="00A82CAC">
        <w:rPr>
          <w:szCs w:val="22"/>
        </w:rPr>
        <w:t xml:space="preserve">straightforward </w:t>
      </w:r>
      <w:r w:rsidR="00D84844" w:rsidRPr="00A82CAC">
        <w:rPr>
          <w:szCs w:val="22"/>
        </w:rPr>
        <w:t xml:space="preserve">space station </w:t>
      </w:r>
      <w:r w:rsidR="003E2686" w:rsidRPr="00A82CAC">
        <w:rPr>
          <w:szCs w:val="22"/>
        </w:rPr>
        <w:t>applications</w:t>
      </w:r>
      <w:r w:rsidR="00582A2C" w:rsidRPr="00A82CAC">
        <w:rPr>
          <w:szCs w:val="22"/>
        </w:rPr>
        <w:t>.</w:t>
      </w:r>
      <w:r w:rsidR="00582A2C" w:rsidRPr="000C3B52">
        <w:rPr>
          <w:rStyle w:val="FootnoteReference"/>
        </w:rPr>
        <w:footnoteReference w:id="2"/>
      </w:r>
      <w:r w:rsidRPr="00A82CAC">
        <w:rPr>
          <w:szCs w:val="22"/>
        </w:rPr>
        <w:t xml:space="preserve">  </w:t>
      </w:r>
      <w:r w:rsidR="00277A8B" w:rsidRPr="00A82CAC">
        <w:rPr>
          <w:szCs w:val="22"/>
        </w:rPr>
        <w:t xml:space="preserve">The Commission also </w:t>
      </w:r>
      <w:r w:rsidR="001C1A2F">
        <w:rPr>
          <w:szCs w:val="22"/>
        </w:rPr>
        <w:t>committed to</w:t>
      </w:r>
      <w:r w:rsidR="00277A8B" w:rsidRPr="00A82CAC">
        <w:rPr>
          <w:szCs w:val="22"/>
        </w:rPr>
        <w:t xml:space="preserve"> pursue </w:t>
      </w:r>
      <w:r w:rsidR="00A14805" w:rsidRPr="00A82CAC">
        <w:rPr>
          <w:szCs w:val="22"/>
        </w:rPr>
        <w:t>processing</w:t>
      </w:r>
      <w:r w:rsidR="00401673" w:rsidRPr="00A82CAC">
        <w:rPr>
          <w:szCs w:val="22"/>
        </w:rPr>
        <w:t>-</w:t>
      </w:r>
      <w:r w:rsidR="00B472EA" w:rsidRPr="00A82CAC">
        <w:rPr>
          <w:szCs w:val="22"/>
        </w:rPr>
        <w:t>tim</w:t>
      </w:r>
      <w:r w:rsidR="00A14805" w:rsidRPr="00A82CAC">
        <w:rPr>
          <w:szCs w:val="22"/>
        </w:rPr>
        <w:t>e</w:t>
      </w:r>
      <w:r w:rsidR="00B472EA" w:rsidRPr="00A82CAC">
        <w:rPr>
          <w:szCs w:val="22"/>
        </w:rPr>
        <w:t xml:space="preserve"> </w:t>
      </w:r>
      <w:r w:rsidR="00277A8B" w:rsidRPr="00A82CAC">
        <w:rPr>
          <w:szCs w:val="22"/>
        </w:rPr>
        <w:t xml:space="preserve">guidelines for </w:t>
      </w:r>
      <w:r w:rsidR="003F18AA" w:rsidRPr="00A82CAC">
        <w:rPr>
          <w:szCs w:val="22"/>
        </w:rPr>
        <w:t>earth station application</w:t>
      </w:r>
      <w:r w:rsidR="00A14805" w:rsidRPr="00A82CAC">
        <w:rPr>
          <w:szCs w:val="22"/>
        </w:rPr>
        <w:t>s</w:t>
      </w:r>
      <w:r w:rsidR="003F18AA" w:rsidRPr="00A82CAC">
        <w:rPr>
          <w:szCs w:val="22"/>
        </w:rPr>
        <w:t xml:space="preserve"> </w:t>
      </w:r>
      <w:r w:rsidR="00277A8B" w:rsidRPr="00A82CAC">
        <w:rPr>
          <w:szCs w:val="22"/>
        </w:rPr>
        <w:t>within the following six months.</w:t>
      </w:r>
      <w:r w:rsidR="00277A8B" w:rsidRPr="000C3B52">
        <w:rPr>
          <w:rStyle w:val="FootnoteReference"/>
        </w:rPr>
        <w:footnoteReference w:id="3"/>
      </w:r>
    </w:p>
    <w:p w14:paraId="1BB9D43B" w14:textId="7FF8A867" w:rsidR="00277A8B" w:rsidRPr="00A82CAC" w:rsidRDefault="00E24DEC" w:rsidP="00277A8B">
      <w:pPr>
        <w:spacing w:before="120" w:after="240"/>
        <w:ind w:firstLine="720"/>
        <w:rPr>
          <w:szCs w:val="22"/>
        </w:rPr>
      </w:pPr>
      <w:r w:rsidRPr="00A82CAC">
        <w:rPr>
          <w:szCs w:val="22"/>
        </w:rPr>
        <w:t>Accordingly, t</w:t>
      </w:r>
      <w:r w:rsidR="00277A8B" w:rsidRPr="00A82CAC">
        <w:rPr>
          <w:szCs w:val="22"/>
        </w:rPr>
        <w:t xml:space="preserve">he </w:t>
      </w:r>
      <w:r w:rsidR="008661F0">
        <w:rPr>
          <w:szCs w:val="22"/>
        </w:rPr>
        <w:t xml:space="preserve">Satellite Division of the </w:t>
      </w:r>
      <w:r w:rsidR="00277A8B" w:rsidRPr="00A82CAC">
        <w:rPr>
          <w:szCs w:val="22"/>
        </w:rPr>
        <w:t xml:space="preserve">International Bureau announces </w:t>
      </w:r>
      <w:r w:rsidR="00F04640">
        <w:rPr>
          <w:szCs w:val="22"/>
        </w:rPr>
        <w:t xml:space="preserve">the following </w:t>
      </w:r>
      <w:r w:rsidR="002D2EF7">
        <w:rPr>
          <w:szCs w:val="22"/>
        </w:rPr>
        <w:t xml:space="preserve">expected processing </w:t>
      </w:r>
      <w:r w:rsidR="00401673" w:rsidRPr="00A82CAC">
        <w:rPr>
          <w:szCs w:val="22"/>
        </w:rPr>
        <w:t>tim</w:t>
      </w:r>
      <w:r w:rsidR="002D2EF7">
        <w:rPr>
          <w:szCs w:val="22"/>
        </w:rPr>
        <w:t>es</w:t>
      </w:r>
      <w:r w:rsidR="00277A8B" w:rsidRPr="00A82CAC">
        <w:rPr>
          <w:szCs w:val="22"/>
        </w:rPr>
        <w:t xml:space="preserve"> for straightforward</w:t>
      </w:r>
      <w:r w:rsidR="002D2EF7">
        <w:rPr>
          <w:szCs w:val="22"/>
        </w:rPr>
        <w:t>, uncontested</w:t>
      </w:r>
      <w:r w:rsidR="00277A8B" w:rsidRPr="00A82CAC">
        <w:rPr>
          <w:szCs w:val="22"/>
        </w:rPr>
        <w:t xml:space="preserve"> earth station applications</w:t>
      </w:r>
      <w:r w:rsidR="00371E4C" w:rsidRPr="00A82CAC">
        <w:rPr>
          <w:szCs w:val="22"/>
        </w:rPr>
        <w:t>, barring any complication</w:t>
      </w:r>
      <w:r w:rsidR="00277A8B" w:rsidRPr="00A82CAC">
        <w:rPr>
          <w:szCs w:val="22"/>
        </w:rPr>
        <w:t>:</w:t>
      </w:r>
      <w:r w:rsidR="009C4538">
        <w:rPr>
          <w:rStyle w:val="FootnoteReference"/>
          <w:szCs w:val="22"/>
        </w:rPr>
        <w:footnoteReference w:id="4"/>
      </w:r>
    </w:p>
    <w:p w14:paraId="430F9308" w14:textId="3E13DD71" w:rsidR="00E04B94" w:rsidRPr="00A82CAC" w:rsidRDefault="00277A8B" w:rsidP="00A14805">
      <w:pPr>
        <w:spacing w:before="120" w:after="240"/>
        <w:ind w:left="720"/>
        <w:rPr>
          <w:szCs w:val="22"/>
        </w:rPr>
      </w:pPr>
      <w:r w:rsidRPr="00A82CAC">
        <w:rPr>
          <w:szCs w:val="22"/>
        </w:rPr>
        <w:t xml:space="preserve">(1) </w:t>
      </w:r>
      <w:r w:rsidR="009E2A30" w:rsidRPr="00A82CAC">
        <w:rPr>
          <w:szCs w:val="22"/>
        </w:rPr>
        <w:t xml:space="preserve">Applications for </w:t>
      </w:r>
      <w:r w:rsidR="00F04640">
        <w:rPr>
          <w:szCs w:val="22"/>
        </w:rPr>
        <w:t xml:space="preserve">an </w:t>
      </w:r>
      <w:r w:rsidR="009E2A30" w:rsidRPr="00A82CAC">
        <w:rPr>
          <w:szCs w:val="22"/>
        </w:rPr>
        <w:t xml:space="preserve">initial earth station authorization or for </w:t>
      </w:r>
      <w:r w:rsidR="00F04640">
        <w:rPr>
          <w:szCs w:val="22"/>
        </w:rPr>
        <w:t xml:space="preserve">a </w:t>
      </w:r>
      <w:r w:rsidR="009E2A30" w:rsidRPr="00A82CAC">
        <w:rPr>
          <w:szCs w:val="22"/>
        </w:rPr>
        <w:t xml:space="preserve">modification of authorization </w:t>
      </w:r>
      <w:r w:rsidR="00B45987">
        <w:rPr>
          <w:szCs w:val="22"/>
        </w:rPr>
        <w:t>will</w:t>
      </w:r>
      <w:r w:rsidR="00F01CDC" w:rsidRPr="00A82CAC">
        <w:rPr>
          <w:szCs w:val="22"/>
        </w:rPr>
        <w:t xml:space="preserve"> </w:t>
      </w:r>
      <w:r w:rsidR="009E2A30" w:rsidRPr="00A82CAC">
        <w:rPr>
          <w:szCs w:val="22"/>
        </w:rPr>
        <w:t xml:space="preserve">be placed on public notice within 45 days of </w:t>
      </w:r>
      <w:r w:rsidR="007D4450">
        <w:rPr>
          <w:szCs w:val="22"/>
        </w:rPr>
        <w:t xml:space="preserve">confirmation of </w:t>
      </w:r>
      <w:r w:rsidR="009E2A30" w:rsidRPr="00A82CAC">
        <w:rPr>
          <w:szCs w:val="22"/>
        </w:rPr>
        <w:t>receipt</w:t>
      </w:r>
      <w:r w:rsidR="007D4450">
        <w:rPr>
          <w:szCs w:val="22"/>
        </w:rPr>
        <w:t xml:space="preserve"> of payment</w:t>
      </w:r>
      <w:r w:rsidR="00B45987">
        <w:rPr>
          <w:szCs w:val="22"/>
        </w:rPr>
        <w:t>,</w:t>
      </w:r>
      <w:r w:rsidR="007D4450">
        <w:rPr>
          <w:szCs w:val="22"/>
        </w:rPr>
        <w:t xml:space="preserve"> if not defective per </w:t>
      </w:r>
      <w:r w:rsidR="00F04640">
        <w:rPr>
          <w:szCs w:val="22"/>
        </w:rPr>
        <w:t>s</w:t>
      </w:r>
      <w:r w:rsidR="007D4450">
        <w:rPr>
          <w:szCs w:val="22"/>
        </w:rPr>
        <w:t>ection 25.112 of the Commission’s rules</w:t>
      </w:r>
      <w:r w:rsidR="009E2A30" w:rsidRPr="00A82CAC">
        <w:rPr>
          <w:szCs w:val="22"/>
        </w:rPr>
        <w:t xml:space="preserve">, </w:t>
      </w:r>
      <w:r w:rsidR="00F10923">
        <w:rPr>
          <w:szCs w:val="22"/>
        </w:rPr>
        <w:t xml:space="preserve">and </w:t>
      </w:r>
      <w:r w:rsidR="009E2A30" w:rsidRPr="00A82CAC">
        <w:rPr>
          <w:szCs w:val="22"/>
        </w:rPr>
        <w:t>acted upon within 60 days after close of the comment period.</w:t>
      </w:r>
    </w:p>
    <w:p w14:paraId="47886B34" w14:textId="691E9970" w:rsidR="00277A8B" w:rsidRPr="00A82CAC" w:rsidRDefault="00E04B94" w:rsidP="00A14805">
      <w:pPr>
        <w:spacing w:before="120" w:after="240"/>
        <w:ind w:left="720"/>
        <w:rPr>
          <w:szCs w:val="22"/>
        </w:rPr>
      </w:pPr>
      <w:r w:rsidRPr="00A82CAC">
        <w:rPr>
          <w:szCs w:val="22"/>
        </w:rPr>
        <w:t xml:space="preserve">(2) </w:t>
      </w:r>
      <w:r w:rsidR="009E2A30" w:rsidRPr="00A82CAC">
        <w:rPr>
          <w:szCs w:val="22"/>
        </w:rPr>
        <w:t xml:space="preserve">Applications for initial registration of receive-only earth stations or for </w:t>
      </w:r>
      <w:r w:rsidR="00B45987">
        <w:rPr>
          <w:szCs w:val="22"/>
        </w:rPr>
        <w:t xml:space="preserve">a </w:t>
      </w:r>
      <w:r w:rsidR="009E2A30" w:rsidRPr="00A82CAC">
        <w:rPr>
          <w:szCs w:val="22"/>
        </w:rPr>
        <w:t xml:space="preserve">modification of registration </w:t>
      </w:r>
      <w:r w:rsidR="00B45987">
        <w:rPr>
          <w:szCs w:val="22"/>
        </w:rPr>
        <w:t>will</w:t>
      </w:r>
      <w:r w:rsidR="00F01CDC" w:rsidRPr="00A82CAC">
        <w:rPr>
          <w:szCs w:val="22"/>
        </w:rPr>
        <w:t xml:space="preserve"> </w:t>
      </w:r>
      <w:r w:rsidR="009E2A30" w:rsidRPr="00A82CAC">
        <w:rPr>
          <w:szCs w:val="22"/>
        </w:rPr>
        <w:t xml:space="preserve">be placed on public notice within 30 days of </w:t>
      </w:r>
      <w:r w:rsidR="007D4450">
        <w:rPr>
          <w:szCs w:val="22"/>
        </w:rPr>
        <w:t xml:space="preserve">confirmation of </w:t>
      </w:r>
      <w:r w:rsidR="007D4450" w:rsidRPr="00A82CAC">
        <w:rPr>
          <w:szCs w:val="22"/>
        </w:rPr>
        <w:t>receipt</w:t>
      </w:r>
      <w:r w:rsidR="007D4450">
        <w:rPr>
          <w:szCs w:val="22"/>
        </w:rPr>
        <w:t xml:space="preserve"> of payment</w:t>
      </w:r>
      <w:r w:rsidR="00B45987">
        <w:rPr>
          <w:szCs w:val="22"/>
        </w:rPr>
        <w:t>,</w:t>
      </w:r>
      <w:r w:rsidR="007D4450">
        <w:rPr>
          <w:szCs w:val="22"/>
        </w:rPr>
        <w:t xml:space="preserve"> if not defective per </w:t>
      </w:r>
      <w:r w:rsidR="00B45987">
        <w:rPr>
          <w:szCs w:val="22"/>
        </w:rPr>
        <w:t>s</w:t>
      </w:r>
      <w:r w:rsidR="007D4450">
        <w:rPr>
          <w:szCs w:val="22"/>
        </w:rPr>
        <w:t>ection 25.112 of the Commission’s rules</w:t>
      </w:r>
      <w:r w:rsidR="007D4450" w:rsidRPr="00A82CAC">
        <w:rPr>
          <w:szCs w:val="22"/>
        </w:rPr>
        <w:t>,</w:t>
      </w:r>
      <w:r w:rsidR="009E2A30" w:rsidRPr="00A82CAC">
        <w:rPr>
          <w:szCs w:val="22"/>
        </w:rPr>
        <w:t xml:space="preserve"> </w:t>
      </w:r>
      <w:r w:rsidR="00F10923">
        <w:rPr>
          <w:szCs w:val="22"/>
        </w:rPr>
        <w:t xml:space="preserve">and </w:t>
      </w:r>
      <w:r w:rsidR="009E2A30" w:rsidRPr="00A82CAC">
        <w:rPr>
          <w:szCs w:val="22"/>
        </w:rPr>
        <w:t>acted upon within 45 days after close of the comment period.</w:t>
      </w:r>
    </w:p>
    <w:p w14:paraId="578586CD" w14:textId="42A6D514" w:rsidR="00277A8B" w:rsidRPr="00A82CAC" w:rsidRDefault="00277A8B" w:rsidP="000B6DAC">
      <w:pPr>
        <w:widowControl/>
        <w:spacing w:before="120" w:after="240"/>
        <w:ind w:left="720"/>
        <w:rPr>
          <w:szCs w:val="22"/>
        </w:rPr>
      </w:pPr>
      <w:r w:rsidRPr="00A82CAC">
        <w:rPr>
          <w:szCs w:val="22"/>
        </w:rPr>
        <w:t>(</w:t>
      </w:r>
      <w:r w:rsidR="00E04B94" w:rsidRPr="00A82CAC">
        <w:rPr>
          <w:szCs w:val="22"/>
        </w:rPr>
        <w:t>3</w:t>
      </w:r>
      <w:r w:rsidRPr="00A82CAC">
        <w:rPr>
          <w:szCs w:val="22"/>
        </w:rPr>
        <w:t xml:space="preserve">) </w:t>
      </w:r>
      <w:r w:rsidR="00BE2AE1" w:rsidRPr="00A82CAC">
        <w:rPr>
          <w:szCs w:val="22"/>
        </w:rPr>
        <w:t>A</w:t>
      </w:r>
      <w:r w:rsidRPr="00A82CAC">
        <w:rPr>
          <w:szCs w:val="22"/>
        </w:rPr>
        <w:t xml:space="preserve">pplications for special temporary authority for </w:t>
      </w:r>
      <w:r w:rsidR="00BE2AE1" w:rsidRPr="00A82CAC">
        <w:rPr>
          <w:szCs w:val="22"/>
        </w:rPr>
        <w:t>earth</w:t>
      </w:r>
      <w:r w:rsidRPr="00A82CAC">
        <w:rPr>
          <w:szCs w:val="22"/>
        </w:rPr>
        <w:t xml:space="preserve"> station</w:t>
      </w:r>
      <w:r w:rsidR="00AA2AD5" w:rsidRPr="00A82CAC">
        <w:rPr>
          <w:szCs w:val="22"/>
        </w:rPr>
        <w:t>s</w:t>
      </w:r>
      <w:r w:rsidRPr="00A82CAC">
        <w:rPr>
          <w:szCs w:val="22"/>
        </w:rPr>
        <w:t xml:space="preserve"> </w:t>
      </w:r>
      <w:r w:rsidR="00B45987">
        <w:rPr>
          <w:szCs w:val="22"/>
        </w:rPr>
        <w:t xml:space="preserve">will </w:t>
      </w:r>
      <w:r w:rsidRPr="00A82CAC">
        <w:rPr>
          <w:szCs w:val="22"/>
        </w:rPr>
        <w:t xml:space="preserve">be placed on public notice within 14 days of </w:t>
      </w:r>
      <w:r w:rsidR="007D4450">
        <w:rPr>
          <w:szCs w:val="22"/>
        </w:rPr>
        <w:t xml:space="preserve">confirmation of </w:t>
      </w:r>
      <w:r w:rsidR="007D4450" w:rsidRPr="00A82CAC">
        <w:rPr>
          <w:szCs w:val="22"/>
        </w:rPr>
        <w:t>receipt</w:t>
      </w:r>
      <w:r w:rsidR="007D4450">
        <w:rPr>
          <w:szCs w:val="22"/>
        </w:rPr>
        <w:t xml:space="preserve"> of payment</w:t>
      </w:r>
      <w:r w:rsidR="00B45987">
        <w:rPr>
          <w:szCs w:val="22"/>
        </w:rPr>
        <w:t>,</w:t>
      </w:r>
      <w:r w:rsidR="007D4450">
        <w:rPr>
          <w:szCs w:val="22"/>
        </w:rPr>
        <w:t xml:space="preserve"> if not defective per </w:t>
      </w:r>
      <w:r w:rsidR="00B45987">
        <w:rPr>
          <w:szCs w:val="22"/>
        </w:rPr>
        <w:t>s</w:t>
      </w:r>
      <w:r w:rsidR="007D4450">
        <w:rPr>
          <w:szCs w:val="22"/>
        </w:rPr>
        <w:t xml:space="preserve">ection 25.112 of the Commission’s rules and </w:t>
      </w:r>
      <w:r w:rsidR="00F10923">
        <w:rPr>
          <w:szCs w:val="22"/>
        </w:rPr>
        <w:t xml:space="preserve">if </w:t>
      </w:r>
      <w:r w:rsidR="007D4450">
        <w:rPr>
          <w:szCs w:val="22"/>
        </w:rPr>
        <w:t xml:space="preserve">compliant with </w:t>
      </w:r>
      <w:r w:rsidR="00B45987">
        <w:rPr>
          <w:szCs w:val="22"/>
        </w:rPr>
        <w:t>s</w:t>
      </w:r>
      <w:r w:rsidR="007D4450">
        <w:rPr>
          <w:szCs w:val="22"/>
        </w:rPr>
        <w:t>ection 25.120 of the Commission’s rules</w:t>
      </w:r>
      <w:r w:rsidRPr="00A82CAC">
        <w:rPr>
          <w:szCs w:val="22"/>
        </w:rPr>
        <w:t xml:space="preserve">, </w:t>
      </w:r>
      <w:r w:rsidR="00F10923">
        <w:rPr>
          <w:szCs w:val="22"/>
        </w:rPr>
        <w:t xml:space="preserve">and </w:t>
      </w:r>
      <w:r w:rsidRPr="00A82CAC">
        <w:rPr>
          <w:szCs w:val="22"/>
        </w:rPr>
        <w:t>acted upon within 30 days after close of the comment period</w:t>
      </w:r>
      <w:r w:rsidR="00B45987">
        <w:rPr>
          <w:szCs w:val="22"/>
        </w:rPr>
        <w:t>.</w:t>
      </w:r>
      <w:r w:rsidRPr="00A82CAC">
        <w:rPr>
          <w:szCs w:val="22"/>
        </w:rPr>
        <w:t xml:space="preserve"> </w:t>
      </w:r>
      <w:r w:rsidR="00076583">
        <w:rPr>
          <w:szCs w:val="22"/>
        </w:rPr>
        <w:t xml:space="preserve"> </w:t>
      </w:r>
      <w:r w:rsidRPr="00A82CAC">
        <w:rPr>
          <w:szCs w:val="22"/>
        </w:rPr>
        <w:t xml:space="preserve">For </w:t>
      </w:r>
      <w:r w:rsidR="007152EB" w:rsidRPr="00A82CAC">
        <w:rPr>
          <w:szCs w:val="22"/>
        </w:rPr>
        <w:t>such</w:t>
      </w:r>
      <w:r w:rsidR="00AE2977" w:rsidRPr="00A82CAC">
        <w:rPr>
          <w:szCs w:val="22"/>
        </w:rPr>
        <w:t xml:space="preserve"> </w:t>
      </w:r>
      <w:r w:rsidRPr="00A82CAC">
        <w:rPr>
          <w:szCs w:val="22"/>
        </w:rPr>
        <w:t>requests that do not require notice</w:t>
      </w:r>
      <w:r w:rsidR="00BE0AE5">
        <w:rPr>
          <w:szCs w:val="22"/>
        </w:rPr>
        <w:t xml:space="preserve"> </w:t>
      </w:r>
      <w:r w:rsidR="004C2AA7">
        <w:rPr>
          <w:szCs w:val="22"/>
        </w:rPr>
        <w:t xml:space="preserve">to the public </w:t>
      </w:r>
      <w:r w:rsidR="00BE0AE5">
        <w:rPr>
          <w:szCs w:val="22"/>
        </w:rPr>
        <w:t>before action</w:t>
      </w:r>
      <w:r w:rsidRPr="00A82CAC">
        <w:rPr>
          <w:szCs w:val="22"/>
        </w:rPr>
        <w:t xml:space="preserve">, </w:t>
      </w:r>
      <w:r w:rsidR="00F30705" w:rsidRPr="00F30705">
        <w:rPr>
          <w:szCs w:val="22"/>
        </w:rPr>
        <w:t xml:space="preserve">if </w:t>
      </w:r>
      <w:r w:rsidR="00F30705">
        <w:rPr>
          <w:szCs w:val="22"/>
        </w:rPr>
        <w:t>they are not defective per s</w:t>
      </w:r>
      <w:r w:rsidR="00F30705" w:rsidRPr="00F30705">
        <w:rPr>
          <w:szCs w:val="22"/>
        </w:rPr>
        <w:t xml:space="preserve">ection 25.112 of the </w:t>
      </w:r>
      <w:r w:rsidR="00F30705" w:rsidRPr="00F30705">
        <w:rPr>
          <w:szCs w:val="22"/>
        </w:rPr>
        <w:lastRenderedPageBreak/>
        <w:t xml:space="preserve">Commission’s rules and </w:t>
      </w:r>
      <w:r w:rsidR="00F30705">
        <w:rPr>
          <w:szCs w:val="22"/>
        </w:rPr>
        <w:t>are compliant with s</w:t>
      </w:r>
      <w:r w:rsidR="00F30705" w:rsidRPr="00F30705">
        <w:rPr>
          <w:szCs w:val="22"/>
        </w:rPr>
        <w:t>ection 25.120 of the Commission’s rules</w:t>
      </w:r>
      <w:r w:rsidR="00F30705">
        <w:rPr>
          <w:szCs w:val="22"/>
        </w:rPr>
        <w:t>,</w:t>
      </w:r>
      <w:r w:rsidR="00F30705" w:rsidRPr="00F30705">
        <w:rPr>
          <w:szCs w:val="22"/>
        </w:rPr>
        <w:t xml:space="preserve"> </w:t>
      </w:r>
      <w:r w:rsidRPr="00A82CAC">
        <w:rPr>
          <w:szCs w:val="22"/>
        </w:rPr>
        <w:t>we expect to act within 30 days of receipt</w:t>
      </w:r>
      <w:r w:rsidR="008A7BCD">
        <w:rPr>
          <w:szCs w:val="22"/>
        </w:rPr>
        <w:t xml:space="preserve"> subject to confirmation of </w:t>
      </w:r>
      <w:r w:rsidR="008A7BCD" w:rsidRPr="00A82CAC">
        <w:rPr>
          <w:szCs w:val="22"/>
        </w:rPr>
        <w:t>receipt</w:t>
      </w:r>
      <w:r w:rsidR="008A7BCD">
        <w:rPr>
          <w:szCs w:val="22"/>
        </w:rPr>
        <w:t xml:space="preserve"> of payment</w:t>
      </w:r>
      <w:r w:rsidRPr="00A82CAC">
        <w:rPr>
          <w:szCs w:val="22"/>
        </w:rPr>
        <w:t>.</w:t>
      </w:r>
      <w:r w:rsidR="00C2480F">
        <w:rPr>
          <w:rStyle w:val="FootnoteReference"/>
          <w:szCs w:val="22"/>
        </w:rPr>
        <w:footnoteReference w:id="5"/>
      </w:r>
    </w:p>
    <w:p w14:paraId="3891494E" w14:textId="71393555" w:rsidR="00257E8C" w:rsidRDefault="00257E8C" w:rsidP="00277A8B">
      <w:pPr>
        <w:spacing w:before="120" w:after="240"/>
        <w:ind w:firstLine="720"/>
        <w:rPr>
          <w:szCs w:val="22"/>
        </w:rPr>
      </w:pPr>
      <w:r w:rsidRPr="00A82CAC">
        <w:rPr>
          <w:szCs w:val="22"/>
        </w:rPr>
        <w:t xml:space="preserve">These guidelines are based on the </w:t>
      </w:r>
      <w:r w:rsidR="008661F0">
        <w:rPr>
          <w:szCs w:val="22"/>
        </w:rPr>
        <w:t>Division’s</w:t>
      </w:r>
      <w:r w:rsidR="008661F0" w:rsidRPr="00A82CAC">
        <w:rPr>
          <w:szCs w:val="22"/>
        </w:rPr>
        <w:t xml:space="preserve"> </w:t>
      </w:r>
      <w:r w:rsidRPr="00A82CAC">
        <w:rPr>
          <w:szCs w:val="22"/>
        </w:rPr>
        <w:t>processing experience</w:t>
      </w:r>
      <w:r w:rsidR="00AB632C" w:rsidRPr="00A82CAC">
        <w:rPr>
          <w:szCs w:val="22"/>
        </w:rPr>
        <w:t xml:space="preserve"> and the Commission’s i</w:t>
      </w:r>
      <w:r w:rsidR="00C171DF" w:rsidRPr="00A82CAC">
        <w:rPr>
          <w:szCs w:val="22"/>
        </w:rPr>
        <w:t xml:space="preserve">nter-bureau and inter-agency </w:t>
      </w:r>
      <w:r w:rsidRPr="00A82CAC">
        <w:rPr>
          <w:szCs w:val="22"/>
        </w:rPr>
        <w:t xml:space="preserve">coordination </w:t>
      </w:r>
      <w:r w:rsidR="00AB632C" w:rsidRPr="00A82CAC">
        <w:rPr>
          <w:szCs w:val="22"/>
        </w:rPr>
        <w:t>processes.</w:t>
      </w:r>
      <w:r w:rsidRPr="000C3B52">
        <w:rPr>
          <w:rStyle w:val="FootnoteReference"/>
        </w:rPr>
        <w:footnoteReference w:id="6"/>
      </w:r>
    </w:p>
    <w:p w14:paraId="38B5FF37" w14:textId="77777777" w:rsidR="00C65130" w:rsidRPr="00224CA5" w:rsidRDefault="00C65130" w:rsidP="00E33C3B">
      <w:pPr>
        <w:spacing w:before="120" w:after="240"/>
        <w:jc w:val="center"/>
        <w:rPr>
          <w:szCs w:val="22"/>
        </w:rPr>
      </w:pPr>
      <w:r w:rsidRPr="00224CA5">
        <w:rPr>
          <w:szCs w:val="22"/>
        </w:rPr>
        <w:t>- FCC -</w:t>
      </w:r>
    </w:p>
    <w:sectPr w:rsidR="00C65130" w:rsidRPr="00224CA5" w:rsidSect="00DF0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B73B4" w14:textId="77777777" w:rsidR="008B1022" w:rsidRDefault="008B1022">
      <w:pPr>
        <w:spacing w:line="20" w:lineRule="exact"/>
      </w:pPr>
    </w:p>
  </w:endnote>
  <w:endnote w:type="continuationSeparator" w:id="0">
    <w:p w14:paraId="0A565BC6" w14:textId="77777777" w:rsidR="008B1022" w:rsidRDefault="008B1022">
      <w:r>
        <w:t xml:space="preserve"> </w:t>
      </w:r>
    </w:p>
  </w:endnote>
  <w:endnote w:type="continuationNotice" w:id="1">
    <w:p w14:paraId="05DCB160" w14:textId="77777777" w:rsidR="008B1022" w:rsidRDefault="008B10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4EF15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394AD75" w14:textId="77777777" w:rsidR="00D25FB5" w:rsidRDefault="00D25FB5">
    <w:pPr>
      <w:pStyle w:val="Footer"/>
    </w:pPr>
  </w:p>
  <w:p w14:paraId="79CF1726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53DA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A0ECD">
      <w:rPr>
        <w:noProof/>
      </w:rPr>
      <w:t>2</w:t>
    </w:r>
    <w:r>
      <w:fldChar w:fldCharType="end"/>
    </w:r>
  </w:p>
  <w:p w14:paraId="6E25B240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4D6C6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3C007" w14:textId="77777777" w:rsidR="008B1022" w:rsidRDefault="008B1022">
      <w:r>
        <w:separator/>
      </w:r>
    </w:p>
  </w:footnote>
  <w:footnote w:type="continuationSeparator" w:id="0">
    <w:p w14:paraId="11D65A15" w14:textId="77777777" w:rsidR="008B1022" w:rsidRDefault="008B1022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34E95866" w14:textId="77777777" w:rsidR="008B1022" w:rsidRDefault="008B1022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36B2D018" w14:textId="0A90D27B" w:rsidR="00582A2C" w:rsidRDefault="00582A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3127">
        <w:rPr>
          <w:i/>
        </w:rPr>
        <w:t>Comprehensive Review of Licensing and Operating Rules for Satellite Services</w:t>
      </w:r>
      <w:r>
        <w:t>, Second Report a</w:t>
      </w:r>
      <w:r w:rsidRPr="00582A2C">
        <w:t>nd Order</w:t>
      </w:r>
      <w:r>
        <w:t xml:space="preserve">, </w:t>
      </w:r>
      <w:r w:rsidR="008661F0" w:rsidRPr="008661F0">
        <w:t>30 FCC Rcd 14713</w:t>
      </w:r>
      <w:r>
        <w:t xml:space="preserve">, </w:t>
      </w:r>
      <w:r w:rsidR="008661F0">
        <w:t>14761</w:t>
      </w:r>
      <w:r w:rsidR="00483127">
        <w:t xml:space="preserve">, para. </w:t>
      </w:r>
      <w:r w:rsidRPr="00582A2C">
        <w:t xml:space="preserve">134 </w:t>
      </w:r>
      <w:r>
        <w:t>(2015)</w:t>
      </w:r>
      <w:r w:rsidR="006A0AE8">
        <w:t>,</w:t>
      </w:r>
      <w:r w:rsidR="00C87650">
        <w:t xml:space="preserve"> </w:t>
      </w:r>
      <w:r w:rsidR="001A0ECD">
        <w:fldChar w:fldCharType="begin"/>
      </w:r>
      <w:ins w:id="1" w:author="_" w:date="2016-06-14T16:44:00Z">
        <w:r w:rsidR="00B6304F">
          <w:instrText>HYPERLINK "https://apps.fcc.gov/edocs_public/attachmatch/FCC-15-167A1_Rcd.pdf"</w:instrText>
        </w:r>
      </w:ins>
      <w:ins w:id="2" w:author="Author">
        <w:del w:id="3" w:author="_" w:date="2016-06-14T16:44:00Z">
          <w:r w:rsidR="001A0ECD" w:rsidDel="00B6304F">
            <w:delInstrText>HYPERLINK "https://apps.fcc.gov/edocs_public/attachmatch/FCC-15-167A1_Rcd.pdf"</w:delInstrText>
          </w:r>
        </w:del>
      </w:ins>
      <w:del w:id="4" w:author="_" w:date="2016-06-14T16:44:00Z">
        <w:r w:rsidR="001A0ECD" w:rsidDel="00B6304F">
          <w:delInstrText xml:space="preserve"> HYPERLINK "https://apps.fcc.gov/edocs_public/attachmatch/FCC-15-167A1_Rcd.pdf" </w:delInstrText>
        </w:r>
      </w:del>
      <w:ins w:id="5" w:author="_" w:date="2016-06-14T16:44:00Z"/>
      <w:r w:rsidR="001A0ECD">
        <w:fldChar w:fldCharType="separate"/>
      </w:r>
      <w:r w:rsidR="00C87650" w:rsidRPr="008A65C4">
        <w:rPr>
          <w:rStyle w:val="Hyperlink"/>
        </w:rPr>
        <w:t>https://apps.fcc.gov/edocs_public/attachmatch/FCC-15-167A1_Rcd.pdf</w:t>
      </w:r>
      <w:r w:rsidR="001A0ECD">
        <w:rPr>
          <w:rStyle w:val="Hyperlink"/>
        </w:rPr>
        <w:fldChar w:fldCharType="end"/>
      </w:r>
      <w:r w:rsidR="00C87650">
        <w:t xml:space="preserve"> </w:t>
      </w:r>
      <w:r w:rsidR="008661F0">
        <w:t>(</w:t>
      </w:r>
      <w:r w:rsidR="008661F0" w:rsidRPr="00E33C3B">
        <w:rPr>
          <w:i/>
        </w:rPr>
        <w:t>Part 25 Second Report and Order</w:t>
      </w:r>
      <w:r w:rsidR="008661F0">
        <w:t>).</w:t>
      </w:r>
    </w:p>
  </w:footnote>
  <w:footnote w:id="3">
    <w:p w14:paraId="04E5EF4E" w14:textId="3B39C702" w:rsidR="00277A8B" w:rsidRDefault="00277A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7A8B">
        <w:rPr>
          <w:i/>
        </w:rPr>
        <w:t>Id.</w:t>
      </w:r>
      <w:r>
        <w:t xml:space="preserve"> at </w:t>
      </w:r>
      <w:r w:rsidR="008661F0" w:rsidRPr="008661F0">
        <w:t>14762</w:t>
      </w:r>
      <w:r>
        <w:t xml:space="preserve">, para. </w:t>
      </w:r>
      <w:r w:rsidRPr="00277A8B">
        <w:t>135.</w:t>
      </w:r>
    </w:p>
  </w:footnote>
  <w:footnote w:id="4">
    <w:p w14:paraId="041A3ADD" w14:textId="56448EE4" w:rsidR="009C4538" w:rsidRDefault="009C45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7060D">
        <w:t xml:space="preserve">For </w:t>
      </w:r>
      <w:r w:rsidR="00FB7EF5">
        <w:t xml:space="preserve">straightforward </w:t>
      </w:r>
      <w:r w:rsidR="00C7060D">
        <w:t>earth station applications</w:t>
      </w:r>
      <w:r w:rsidR="008823E3">
        <w:t xml:space="preserve"> </w:t>
      </w:r>
      <w:r w:rsidR="00FB7EF5">
        <w:t xml:space="preserve">that are </w:t>
      </w:r>
      <w:r w:rsidR="008823E3">
        <w:t>eligible for “routine” processing</w:t>
      </w:r>
      <w:r w:rsidR="00C7060D">
        <w:t xml:space="preserve">, </w:t>
      </w:r>
      <w:r w:rsidR="00FB7EF5">
        <w:t xml:space="preserve">we continue our commitment </w:t>
      </w:r>
      <w:r w:rsidR="0081771D">
        <w:t xml:space="preserve">to place </w:t>
      </w:r>
      <w:r w:rsidR="00C7060D">
        <w:t>such</w:t>
      </w:r>
      <w:r>
        <w:t xml:space="preserve"> applications</w:t>
      </w:r>
      <w:r w:rsidR="0081771D" w:rsidRPr="0081771D">
        <w:t xml:space="preserve"> </w:t>
      </w:r>
      <w:r w:rsidR="0081771D" w:rsidRPr="00E57885">
        <w:t>on public notice within 10 business days of receipt</w:t>
      </w:r>
      <w:r>
        <w:t xml:space="preserve">.  </w:t>
      </w:r>
      <w:r w:rsidR="00C87650" w:rsidRPr="00E33C3B">
        <w:rPr>
          <w:i/>
        </w:rPr>
        <w:t>International Bureau to Streamline Satellite and Earth Station Processing</w:t>
      </w:r>
      <w:r w:rsidR="00C87650">
        <w:t xml:space="preserve">, </w:t>
      </w:r>
      <w:r w:rsidR="00C87650" w:rsidRPr="00C87650">
        <w:t>Public Notice</w:t>
      </w:r>
      <w:r w:rsidR="00C87650">
        <w:t xml:space="preserve">, </w:t>
      </w:r>
      <w:r w:rsidR="0081771D" w:rsidRPr="0081771D">
        <w:t>Report No. SPB-140</w:t>
      </w:r>
      <w:r w:rsidR="0081771D">
        <w:t xml:space="preserve">, </w:t>
      </w:r>
      <w:r w:rsidR="00C87650" w:rsidRPr="00C87650">
        <w:t>1998 WL 747982</w:t>
      </w:r>
      <w:r w:rsidR="00C87650">
        <w:t xml:space="preserve"> (rel. </w:t>
      </w:r>
      <w:r w:rsidR="00C87650" w:rsidRPr="00C87650">
        <w:t>Oct</w:t>
      </w:r>
      <w:r w:rsidR="00C87650">
        <w:t>.</w:t>
      </w:r>
      <w:r w:rsidR="00C87650" w:rsidRPr="00C87650">
        <w:t xml:space="preserve"> 28, 1998</w:t>
      </w:r>
      <w:r w:rsidR="00C87650">
        <w:t>),</w:t>
      </w:r>
      <w:r w:rsidR="00C87650" w:rsidRPr="00C87650">
        <w:t xml:space="preserve"> </w:t>
      </w:r>
      <w:r w:rsidR="001A0ECD">
        <w:fldChar w:fldCharType="begin"/>
      </w:r>
      <w:ins w:id="6" w:author="_" w:date="2016-06-14T16:44:00Z">
        <w:r w:rsidR="00B6304F">
          <w:instrText>HYPERLINK "http://www.fcc.gov/Bureaus/International/Public_Notices/1998/pnin8249.txt"</w:instrText>
        </w:r>
      </w:ins>
      <w:ins w:id="7" w:author="Author">
        <w:del w:id="8" w:author="_" w:date="2016-06-14T16:44:00Z">
          <w:r w:rsidR="001A0ECD" w:rsidDel="00B6304F">
            <w:delInstrText>HYPERLINK "http://www.fcc.gov/Bureaus/International/Public_Notices/1998/pnin8249.txt"</w:delInstrText>
          </w:r>
        </w:del>
      </w:ins>
      <w:del w:id="9" w:author="_" w:date="2016-06-14T16:44:00Z">
        <w:r w:rsidR="001A0ECD" w:rsidDel="00B6304F">
          <w:delInstrText xml:space="preserve"> HYPERLINK "http://www.fcc.gov/Bureaus/International/Public_Notices/1998/pnin8249.txt" </w:delInstrText>
        </w:r>
      </w:del>
      <w:ins w:id="10" w:author="_" w:date="2016-06-14T16:44:00Z"/>
      <w:r w:rsidR="001A0ECD">
        <w:fldChar w:fldCharType="separate"/>
      </w:r>
      <w:r w:rsidR="00C87650" w:rsidRPr="008A65C4">
        <w:rPr>
          <w:rStyle w:val="Hyperlink"/>
        </w:rPr>
        <w:t>http://www.fcc.gov/Bureaus/International/Public_Notices/1998/pnin8249.txt</w:t>
      </w:r>
      <w:r w:rsidR="001A0ECD">
        <w:rPr>
          <w:rStyle w:val="Hyperlink"/>
        </w:rPr>
        <w:fldChar w:fldCharType="end"/>
      </w:r>
      <w:r w:rsidR="008823E3">
        <w:t xml:space="preserve">; </w:t>
      </w:r>
      <w:r w:rsidR="008823E3" w:rsidRPr="00E33C3B">
        <w:rPr>
          <w:i/>
        </w:rPr>
        <w:t>see also</w:t>
      </w:r>
      <w:r w:rsidR="008823E3">
        <w:t xml:space="preserve"> 47 CFR </w:t>
      </w:r>
      <w:r w:rsidR="008823E3" w:rsidRPr="008823E3">
        <w:t>§</w:t>
      </w:r>
      <w:r w:rsidR="008823E3">
        <w:t xml:space="preserve"> 25.103 (defining “routine processing or licensing”).</w:t>
      </w:r>
    </w:p>
  </w:footnote>
  <w:footnote w:id="5">
    <w:p w14:paraId="5F5F9874" w14:textId="4BF7CC1B" w:rsidR="00C2480F" w:rsidRDefault="00C2480F">
      <w:pPr>
        <w:pStyle w:val="FootnoteText"/>
      </w:pPr>
      <w:r>
        <w:rPr>
          <w:rStyle w:val="FootnoteReference"/>
        </w:rPr>
        <w:footnoteRef/>
      </w:r>
      <w:r>
        <w:t xml:space="preserve"> In addition, the Division will endeavor to upload the grant documents for special temporary authority to the online International Bureau Filing System within one business day of grant.  </w:t>
      </w:r>
      <w:r w:rsidRPr="0096291C">
        <w:rPr>
          <w:i/>
        </w:rPr>
        <w:t>See</w:t>
      </w:r>
      <w:r>
        <w:t xml:space="preserve"> </w:t>
      </w:r>
      <w:r w:rsidR="001A0ECD">
        <w:fldChar w:fldCharType="begin"/>
      </w:r>
      <w:ins w:id="11" w:author="_" w:date="2016-06-14T16:44:00Z">
        <w:r w:rsidR="00B6304F">
          <w:instrText>HYPERLINK "http://licensing.fcc.gov/myibfs/"</w:instrText>
        </w:r>
      </w:ins>
      <w:ins w:id="12" w:author="Author">
        <w:del w:id="13" w:author="_" w:date="2016-06-14T16:44:00Z">
          <w:r w:rsidR="001A0ECD" w:rsidDel="00B6304F">
            <w:delInstrText>HYPERLINK "http://licensing.fcc.gov/myibfs/"</w:delInstrText>
          </w:r>
        </w:del>
      </w:ins>
      <w:del w:id="14" w:author="_" w:date="2016-06-14T16:44:00Z">
        <w:r w:rsidR="001A0ECD" w:rsidDel="00B6304F">
          <w:delInstrText xml:space="preserve"> HYPERLINK "http://licensing.fcc.gov/myibfs/" </w:delInstrText>
        </w:r>
      </w:del>
      <w:ins w:id="15" w:author="_" w:date="2016-06-14T16:44:00Z"/>
      <w:r w:rsidR="001A0ECD">
        <w:fldChar w:fldCharType="separate"/>
      </w:r>
      <w:r w:rsidRPr="00107B08">
        <w:rPr>
          <w:rStyle w:val="Hyperlink"/>
        </w:rPr>
        <w:t>http://licensing.fcc.gov/myibfs</w:t>
      </w:r>
      <w:r w:rsidR="001A0ECD">
        <w:rPr>
          <w:rStyle w:val="Hyperlink"/>
        </w:rPr>
        <w:fldChar w:fldCharType="end"/>
      </w:r>
      <w:r>
        <w:t>.</w:t>
      </w:r>
    </w:p>
  </w:footnote>
  <w:footnote w:id="6">
    <w:p w14:paraId="7D50D43F" w14:textId="60592213" w:rsidR="00257E8C" w:rsidRDefault="00257E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C2AA7" w:rsidRPr="00E33C3B">
        <w:rPr>
          <w:i/>
        </w:rPr>
        <w:t>See</w:t>
      </w:r>
      <w:r w:rsidR="004C2AA7">
        <w:t xml:space="preserve"> </w:t>
      </w:r>
      <w:r w:rsidR="008661F0" w:rsidRPr="00D2637E">
        <w:rPr>
          <w:i/>
        </w:rPr>
        <w:t>Part 25 Second Report and Order</w:t>
      </w:r>
      <w:r w:rsidR="008661F0">
        <w:t xml:space="preserve">, </w:t>
      </w:r>
      <w:r w:rsidR="008661F0" w:rsidRPr="008661F0">
        <w:t xml:space="preserve">30 FCC Rcd </w:t>
      </w:r>
      <w:r>
        <w:t xml:space="preserve">at </w:t>
      </w:r>
      <w:r w:rsidR="00FB6F57" w:rsidRPr="00FB6F57">
        <w:t>14761</w:t>
      </w:r>
      <w:r>
        <w:t>, para. 133</w:t>
      </w:r>
      <w:r w:rsidR="005F219B">
        <w:t xml:space="preserve"> &amp; n.328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334E3" w14:textId="77777777" w:rsidR="001A0ECD" w:rsidRDefault="001A0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EF98" w14:textId="77777777" w:rsidR="001A0ECD" w:rsidRDefault="001A0E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99F0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37CF75" wp14:editId="2C1EA574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BB8B1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2DB90C4F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2F19FA68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37CF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14:paraId="050BB8B1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2DB90C4F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2F19FA68" w14:textId="77777777"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2EBE26D6" wp14:editId="4FE4B576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347C807A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1241EB" wp14:editId="1B7783E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23358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0B085B" wp14:editId="694C7F0C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02DAF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4B15793A" w14:textId="25FD0180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6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ins w:id="17" w:author="_" w:date="2016-06-14T16:44:00Z">
                            <w:r w:rsidR="00B6304F">
                              <w:rPr>
                                <w:rFonts w:ascii="Arial" w:hAnsi="Arial"/>
                                <w:b/>
                                <w:sz w:val="16"/>
                              </w:rPr>
                              <w:instrText>HYPERLINK "https://www.fcc.gov/"</w:instrText>
                            </w:r>
                          </w:ins>
                          <w:ins w:id="18" w:author="Author">
                            <w:del w:id="19" w:author="_" w:date="2016-06-14T16:44:00Z">
                              <w:r w:rsidR="001A0ECD" w:rsidDel="00B6304F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delInstrText>HYPERLINK "https://www.fcc.gov/"</w:delInstrText>
                              </w:r>
                            </w:del>
                          </w:ins>
                          <w:del w:id="20" w:author="_" w:date="2016-06-14T16:44:00Z">
                            <w:r w:rsidR="007F413A" w:rsidDel="00B6304F">
                              <w:rPr>
                                <w:rFonts w:ascii="Arial" w:hAnsi="Arial"/>
                                <w:b/>
                                <w:sz w:val="16"/>
                              </w:rPr>
                              <w:delInstrText xml:space="preserve"> HYPERLINK "https://www.fcc.gov" </w:delInstrText>
                            </w:r>
                          </w:del>
                          <w:ins w:id="21" w:author="_" w:date="2016-06-14T16:44:00Z">
                            <w:r w:rsidR="00B6304F">
                              <w:rPr>
                                <w:rFonts w:ascii="Arial" w:hAnsi="Arial"/>
                                <w:b/>
                                <w:sz w:val="16"/>
                              </w:rPr>
                            </w:r>
                          </w:ins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6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11D87A11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5AF02DAF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4B15793A" w14:textId="25FD0180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ins w:id="23" w:author="_" w:date="2016-06-14T16:44:00Z">
                      <w:r w:rsidR="00B6304F">
                        <w:rPr>
                          <w:rFonts w:ascii="Arial" w:hAnsi="Arial"/>
                          <w:b/>
                          <w:sz w:val="16"/>
                        </w:rPr>
                        <w:instrText>HYPERLINK "https://www.fcc.gov/"</w:instrText>
                      </w:r>
                    </w:ins>
                    <w:ins w:id="24" w:author="Author">
                      <w:del w:id="25" w:author="_" w:date="2016-06-14T16:44:00Z">
                        <w:r w:rsidR="001A0ECD" w:rsidDel="00B6304F">
                          <w:rPr>
                            <w:rFonts w:ascii="Arial" w:hAnsi="Arial"/>
                            <w:b/>
                            <w:sz w:val="16"/>
                          </w:rPr>
                          <w:delInstrText>HYPERLINK "https://www.fcc.gov/"</w:delInstrText>
                        </w:r>
                      </w:del>
                    </w:ins>
                    <w:del w:id="26" w:author="_" w:date="2016-06-14T16:44:00Z">
                      <w:r w:rsidR="007F413A" w:rsidDel="00B6304F">
                        <w:rPr>
                          <w:rFonts w:ascii="Arial" w:hAnsi="Arial"/>
                          <w:b/>
                          <w:sz w:val="16"/>
                        </w:rPr>
                        <w:delInstrText xml:space="preserve"> HYPERLINK "https://www.fcc.gov" </w:delInstrText>
                      </w:r>
                    </w:del>
                    <w:ins w:id="27" w:author="_" w:date="2016-06-14T16:44:00Z">
                      <w:r w:rsidR="00B6304F">
                        <w:rPr>
                          <w:rFonts w:ascii="Arial" w:hAnsi="Arial"/>
                          <w:b/>
                          <w:sz w:val="16"/>
                        </w:rPr>
                      </w:r>
                    </w:ins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11D87A11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7270715D"/>
    <w:multiLevelType w:val="hybridMultilevel"/>
    <w:tmpl w:val="CAF262C2"/>
    <w:lvl w:ilvl="0" w:tplc="235CD6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D2"/>
    <w:rsid w:val="000129EC"/>
    <w:rsid w:val="00036039"/>
    <w:rsid w:val="00037F90"/>
    <w:rsid w:val="0006689A"/>
    <w:rsid w:val="00076583"/>
    <w:rsid w:val="000875BF"/>
    <w:rsid w:val="00096D8C"/>
    <w:rsid w:val="000B6DAC"/>
    <w:rsid w:val="000C0B65"/>
    <w:rsid w:val="000C3B52"/>
    <w:rsid w:val="000E05FE"/>
    <w:rsid w:val="000E3D42"/>
    <w:rsid w:val="00107B4F"/>
    <w:rsid w:val="00110A6A"/>
    <w:rsid w:val="00122BD5"/>
    <w:rsid w:val="00133F79"/>
    <w:rsid w:val="00153CB5"/>
    <w:rsid w:val="00155C46"/>
    <w:rsid w:val="00194A66"/>
    <w:rsid w:val="001A0ECD"/>
    <w:rsid w:val="001C1A2F"/>
    <w:rsid w:val="001D6BCF"/>
    <w:rsid w:val="001E01CA"/>
    <w:rsid w:val="001F1D25"/>
    <w:rsid w:val="001F2436"/>
    <w:rsid w:val="0020303D"/>
    <w:rsid w:val="00205688"/>
    <w:rsid w:val="002213D1"/>
    <w:rsid w:val="00224CA5"/>
    <w:rsid w:val="00257E8C"/>
    <w:rsid w:val="002749F3"/>
    <w:rsid w:val="00275CF5"/>
    <w:rsid w:val="00277A8B"/>
    <w:rsid w:val="0028301F"/>
    <w:rsid w:val="00285017"/>
    <w:rsid w:val="002A2D2E"/>
    <w:rsid w:val="002A79C5"/>
    <w:rsid w:val="002C00E8"/>
    <w:rsid w:val="002D2EF7"/>
    <w:rsid w:val="00343749"/>
    <w:rsid w:val="003660ED"/>
    <w:rsid w:val="00371E4C"/>
    <w:rsid w:val="003B0550"/>
    <w:rsid w:val="003B694F"/>
    <w:rsid w:val="003D3D5B"/>
    <w:rsid w:val="003E2686"/>
    <w:rsid w:val="003F171C"/>
    <w:rsid w:val="003F18AA"/>
    <w:rsid w:val="00401673"/>
    <w:rsid w:val="00412FC5"/>
    <w:rsid w:val="00422276"/>
    <w:rsid w:val="004242F1"/>
    <w:rsid w:val="00445A00"/>
    <w:rsid w:val="00451B0F"/>
    <w:rsid w:val="00483127"/>
    <w:rsid w:val="004C2AA7"/>
    <w:rsid w:val="004C2EE3"/>
    <w:rsid w:val="004E4A22"/>
    <w:rsid w:val="00511968"/>
    <w:rsid w:val="0055614C"/>
    <w:rsid w:val="00576DBA"/>
    <w:rsid w:val="00582A2C"/>
    <w:rsid w:val="00587324"/>
    <w:rsid w:val="005931FF"/>
    <w:rsid w:val="005E14C2"/>
    <w:rsid w:val="005F219B"/>
    <w:rsid w:val="00607BA5"/>
    <w:rsid w:val="0061180A"/>
    <w:rsid w:val="00626EB6"/>
    <w:rsid w:val="00633C83"/>
    <w:rsid w:val="0065045F"/>
    <w:rsid w:val="00655D03"/>
    <w:rsid w:val="00683388"/>
    <w:rsid w:val="00683F84"/>
    <w:rsid w:val="006A0AE8"/>
    <w:rsid w:val="006A1F49"/>
    <w:rsid w:val="006A6A81"/>
    <w:rsid w:val="006B1456"/>
    <w:rsid w:val="006F7393"/>
    <w:rsid w:val="0070224F"/>
    <w:rsid w:val="007115F7"/>
    <w:rsid w:val="007152EB"/>
    <w:rsid w:val="00782C37"/>
    <w:rsid w:val="00785689"/>
    <w:rsid w:val="0079754B"/>
    <w:rsid w:val="007A1E6D"/>
    <w:rsid w:val="007B0EB2"/>
    <w:rsid w:val="007C5FCF"/>
    <w:rsid w:val="007D4450"/>
    <w:rsid w:val="007F413A"/>
    <w:rsid w:val="0081048E"/>
    <w:rsid w:val="00810B6F"/>
    <w:rsid w:val="0081771D"/>
    <w:rsid w:val="00822CE0"/>
    <w:rsid w:val="00835C4E"/>
    <w:rsid w:val="00841AB1"/>
    <w:rsid w:val="00857A78"/>
    <w:rsid w:val="008661F0"/>
    <w:rsid w:val="008823E3"/>
    <w:rsid w:val="008A7BCD"/>
    <w:rsid w:val="008B1022"/>
    <w:rsid w:val="008B745F"/>
    <w:rsid w:val="008C68F1"/>
    <w:rsid w:val="00910017"/>
    <w:rsid w:val="00921803"/>
    <w:rsid w:val="00926503"/>
    <w:rsid w:val="0093020D"/>
    <w:rsid w:val="00937943"/>
    <w:rsid w:val="0094068A"/>
    <w:rsid w:val="0096291C"/>
    <w:rsid w:val="009726D8"/>
    <w:rsid w:val="00974F0E"/>
    <w:rsid w:val="00982A19"/>
    <w:rsid w:val="009A2C8A"/>
    <w:rsid w:val="009C4538"/>
    <w:rsid w:val="009E1323"/>
    <w:rsid w:val="009E2A30"/>
    <w:rsid w:val="009E3BB3"/>
    <w:rsid w:val="009F76DB"/>
    <w:rsid w:val="00A059AE"/>
    <w:rsid w:val="00A14805"/>
    <w:rsid w:val="00A32C3B"/>
    <w:rsid w:val="00A45F4F"/>
    <w:rsid w:val="00A600A9"/>
    <w:rsid w:val="00A82CAC"/>
    <w:rsid w:val="00AA2AD5"/>
    <w:rsid w:val="00AA55B7"/>
    <w:rsid w:val="00AA5B9E"/>
    <w:rsid w:val="00AB2407"/>
    <w:rsid w:val="00AB53DF"/>
    <w:rsid w:val="00AB632C"/>
    <w:rsid w:val="00AB7B34"/>
    <w:rsid w:val="00AC424B"/>
    <w:rsid w:val="00AE2977"/>
    <w:rsid w:val="00AF46DC"/>
    <w:rsid w:val="00B07E5C"/>
    <w:rsid w:val="00B116B0"/>
    <w:rsid w:val="00B20363"/>
    <w:rsid w:val="00B27962"/>
    <w:rsid w:val="00B338A9"/>
    <w:rsid w:val="00B45987"/>
    <w:rsid w:val="00B472EA"/>
    <w:rsid w:val="00B516D0"/>
    <w:rsid w:val="00B6304F"/>
    <w:rsid w:val="00B679AB"/>
    <w:rsid w:val="00B764D2"/>
    <w:rsid w:val="00B76DB8"/>
    <w:rsid w:val="00B80CCC"/>
    <w:rsid w:val="00B811F7"/>
    <w:rsid w:val="00BA5DC6"/>
    <w:rsid w:val="00BA6196"/>
    <w:rsid w:val="00BA678F"/>
    <w:rsid w:val="00BC6D8C"/>
    <w:rsid w:val="00BE0AE5"/>
    <w:rsid w:val="00BE2AE1"/>
    <w:rsid w:val="00BF1CCF"/>
    <w:rsid w:val="00C171DF"/>
    <w:rsid w:val="00C2480F"/>
    <w:rsid w:val="00C34006"/>
    <w:rsid w:val="00C426B1"/>
    <w:rsid w:val="00C65130"/>
    <w:rsid w:val="00C66160"/>
    <w:rsid w:val="00C7060D"/>
    <w:rsid w:val="00C721AC"/>
    <w:rsid w:val="00C87650"/>
    <w:rsid w:val="00C90D6A"/>
    <w:rsid w:val="00CA247E"/>
    <w:rsid w:val="00CC0391"/>
    <w:rsid w:val="00CC07F0"/>
    <w:rsid w:val="00CC72B6"/>
    <w:rsid w:val="00CC776F"/>
    <w:rsid w:val="00CD1254"/>
    <w:rsid w:val="00D0218D"/>
    <w:rsid w:val="00D11AF6"/>
    <w:rsid w:val="00D253CD"/>
    <w:rsid w:val="00D25FB5"/>
    <w:rsid w:val="00D44223"/>
    <w:rsid w:val="00D47505"/>
    <w:rsid w:val="00D84844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4B94"/>
    <w:rsid w:val="00E07225"/>
    <w:rsid w:val="00E24DEC"/>
    <w:rsid w:val="00E33C3B"/>
    <w:rsid w:val="00E413C1"/>
    <w:rsid w:val="00E46118"/>
    <w:rsid w:val="00E5409F"/>
    <w:rsid w:val="00E568D3"/>
    <w:rsid w:val="00E57885"/>
    <w:rsid w:val="00EB4ACC"/>
    <w:rsid w:val="00EE6488"/>
    <w:rsid w:val="00F01CDC"/>
    <w:rsid w:val="00F021FA"/>
    <w:rsid w:val="00F04640"/>
    <w:rsid w:val="00F10923"/>
    <w:rsid w:val="00F172EF"/>
    <w:rsid w:val="00F22F14"/>
    <w:rsid w:val="00F30705"/>
    <w:rsid w:val="00F61BC1"/>
    <w:rsid w:val="00F62BE9"/>
    <w:rsid w:val="00F62E97"/>
    <w:rsid w:val="00F64209"/>
    <w:rsid w:val="00F70D1B"/>
    <w:rsid w:val="00F8591E"/>
    <w:rsid w:val="00F93BF5"/>
    <w:rsid w:val="00FB6F57"/>
    <w:rsid w:val="00FB7EF5"/>
    <w:rsid w:val="00FE2C64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229D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C65130"/>
    <w:pPr>
      <w:ind w:left="720"/>
      <w:contextualSpacing/>
    </w:pPr>
  </w:style>
  <w:style w:type="paragraph" w:styleId="Revision">
    <w:name w:val="Revision"/>
    <w:hidden/>
    <w:uiPriority w:val="99"/>
    <w:semiHidden/>
    <w:rsid w:val="0096291C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semiHidden/>
    <w:unhideWhenUsed/>
    <w:rsid w:val="000668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C65130"/>
    <w:pPr>
      <w:ind w:left="720"/>
      <w:contextualSpacing/>
    </w:pPr>
  </w:style>
  <w:style w:type="paragraph" w:styleId="Revision">
    <w:name w:val="Revision"/>
    <w:hidden/>
    <w:uiPriority w:val="99"/>
    <w:semiHidden/>
    <w:rsid w:val="0096291C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semiHidden/>
    <w:unhideWhenUsed/>
    <w:rsid w:val="00066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311</Words>
  <Characters>1752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2049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2016-06-14T20:10:00Z</cp:lastPrinted>
  <dcterms:created xsi:type="dcterms:W3CDTF">2016-06-14T20:44:00Z</dcterms:created>
  <dcterms:modified xsi:type="dcterms:W3CDTF">2016-06-14T20:44:00Z</dcterms:modified>
  <cp:category> </cp:category>
  <cp:contentStatus> </cp:contentStatus>
</cp:coreProperties>
</file>