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17"/>
        <w:gridCol w:w="1091"/>
        <w:gridCol w:w="340"/>
        <w:gridCol w:w="972"/>
        <w:gridCol w:w="360"/>
        <w:gridCol w:w="360"/>
        <w:gridCol w:w="1568"/>
        <w:gridCol w:w="232"/>
        <w:gridCol w:w="720"/>
        <w:gridCol w:w="691"/>
        <w:gridCol w:w="2039"/>
        <w:gridCol w:w="2310"/>
        <w:gridCol w:w="540"/>
      </w:tblGrid>
      <w:tr w:rsidR="00EF3EDE" w:rsidRPr="002155E3" w14:paraId="49EDA4D3" w14:textId="77777777" w:rsidTr="00842367">
        <w:tc>
          <w:tcPr>
            <w:tcW w:w="14616" w:type="dxa"/>
            <w:gridSpan w:val="14"/>
            <w:tcBorders>
              <w:top w:val="single" w:sz="12" w:space="0" w:color="auto"/>
              <w:left w:val="nil"/>
              <w:right w:val="nil"/>
            </w:tcBorders>
            <w:shd w:val="clear" w:color="auto" w:fill="auto"/>
          </w:tcPr>
          <w:p w14:paraId="12AED01F" w14:textId="222B2A82" w:rsidR="00EF3EDE" w:rsidRPr="002155E3" w:rsidRDefault="00F03490" w:rsidP="000F7A8A">
            <w:pPr>
              <w:spacing w:before="20"/>
              <w:rPr>
                <w:rFonts w:ascii="Times New Roman Bold" w:hAnsi="Times New Roman Bold"/>
                <w:b/>
                <w:bCs/>
                <w:sz w:val="16"/>
                <w:szCs w:val="30"/>
              </w:rPr>
            </w:pPr>
            <w:bookmarkStart w:id="0" w:name="_GoBack"/>
            <w:bookmarkEnd w:id="0"/>
            <w:r w:rsidRPr="002155E3">
              <w:rPr>
                <w:rFonts w:ascii="Times New Roman Bold" w:hAnsi="Times New Roman Bold"/>
                <w:b/>
                <w:bCs/>
                <w:sz w:val="22"/>
                <w:szCs w:val="30"/>
              </w:rPr>
              <w:t>20</w:t>
            </w:r>
            <w:r>
              <w:rPr>
                <w:rFonts w:ascii="Times New Roman Bold" w:hAnsi="Times New Roman Bold"/>
                <w:b/>
                <w:bCs/>
                <w:sz w:val="22"/>
                <w:szCs w:val="30"/>
              </w:rPr>
              <w:t>17</w:t>
            </w:r>
            <w:r w:rsidRPr="002155E3">
              <w:rPr>
                <w:rFonts w:ascii="Times New Roman Bold" w:hAnsi="Times New Roman Bold"/>
                <w:b/>
                <w:bCs/>
                <w:sz w:val="22"/>
                <w:szCs w:val="30"/>
              </w:rPr>
              <w:t xml:space="preserve"> </w:t>
            </w:r>
            <w:r w:rsidR="00EF3EDE" w:rsidRPr="002155E3">
              <w:rPr>
                <w:rFonts w:ascii="Times New Roman Bold" w:hAnsi="Times New Roman Bold"/>
                <w:b/>
                <w:bCs/>
                <w:sz w:val="22"/>
                <w:szCs w:val="30"/>
              </w:rPr>
              <w:t xml:space="preserve">FCC Form 499-A Telecommunications Reporting Worksheet (Reporting </w:t>
            </w:r>
            <w:r w:rsidR="0077600C" w:rsidRPr="002155E3">
              <w:rPr>
                <w:rFonts w:ascii="Times New Roman Bold" w:hAnsi="Times New Roman Bold"/>
                <w:b/>
                <w:bCs/>
                <w:sz w:val="22"/>
                <w:szCs w:val="30"/>
              </w:rPr>
              <w:t>20</w:t>
            </w:r>
            <w:r w:rsidR="00E419AD">
              <w:rPr>
                <w:rFonts w:ascii="Times New Roman Bold" w:hAnsi="Times New Roman Bold"/>
                <w:b/>
                <w:bCs/>
                <w:sz w:val="22"/>
                <w:szCs w:val="30"/>
              </w:rPr>
              <w:t>1</w:t>
            </w:r>
            <w:r>
              <w:rPr>
                <w:rFonts w:ascii="Times New Roman Bold" w:hAnsi="Times New Roman Bold"/>
                <w:b/>
                <w:bCs/>
                <w:sz w:val="22"/>
                <w:szCs w:val="30"/>
              </w:rPr>
              <w:t>6</w:t>
            </w:r>
            <w:r w:rsidR="0077600C" w:rsidRPr="002155E3">
              <w:rPr>
                <w:rFonts w:ascii="Times New Roman Bold" w:hAnsi="Times New Roman Bold"/>
                <w:b/>
                <w:bCs/>
                <w:sz w:val="22"/>
                <w:szCs w:val="30"/>
              </w:rPr>
              <w:t xml:space="preserve"> </w:t>
            </w:r>
            <w:r w:rsidR="00EF3EDE" w:rsidRPr="002155E3">
              <w:rPr>
                <w:rFonts w:ascii="Times New Roman Bold" w:hAnsi="Times New Roman Bold"/>
                <w:b/>
                <w:bCs/>
                <w:sz w:val="22"/>
                <w:szCs w:val="30"/>
              </w:rPr>
              <w:t xml:space="preserve">Revenues) </w:t>
            </w:r>
            <w:r w:rsidR="00EF3EDE" w:rsidRPr="002155E3">
              <w:rPr>
                <w:b/>
                <w:bCs/>
                <w:sz w:val="22"/>
                <w:szCs w:val="30"/>
              </w:rPr>
              <w:t xml:space="preserve">            </w:t>
            </w:r>
            <w:r w:rsidR="00EF3EDE" w:rsidRPr="002155E3">
              <w:rPr>
                <w:b/>
                <w:bCs/>
                <w:sz w:val="16"/>
                <w:szCs w:val="30"/>
              </w:rPr>
              <w:t xml:space="preserve">                                                                                  </w:t>
            </w:r>
            <w:r w:rsidR="00EF3EDE" w:rsidRPr="002155E3">
              <w:rPr>
                <w:rFonts w:ascii="Times New Roman Bold" w:hAnsi="Times New Roman Bold"/>
                <w:b/>
                <w:bCs/>
                <w:sz w:val="16"/>
                <w:szCs w:val="30"/>
              </w:rPr>
              <w:t>APPROVED BY OMB</w:t>
            </w:r>
          </w:p>
          <w:p w14:paraId="5772FB8B" w14:textId="77777777" w:rsidR="00EF3EDE" w:rsidRPr="002155E3" w:rsidRDefault="00EF3EDE" w:rsidP="000F7A8A">
            <w:pPr>
              <w:tabs>
                <w:tab w:val="left" w:pos="9977"/>
                <w:tab w:val="right" w:pos="14400"/>
              </w:tabs>
              <w:spacing w:before="20"/>
              <w:rPr>
                <w:rFonts w:ascii="Times New Roman Bold" w:hAnsi="Times New Roman Bold"/>
                <w:b/>
                <w:bCs/>
                <w:sz w:val="16"/>
                <w:szCs w:val="30"/>
              </w:rPr>
            </w:pPr>
            <w:r w:rsidRPr="002155E3">
              <w:rPr>
                <w:rFonts w:ascii="Times New Roman Bold" w:hAnsi="Times New Roman Bold"/>
                <w:b/>
                <w:bCs/>
                <w:sz w:val="16"/>
                <w:szCs w:val="30"/>
              </w:rPr>
              <w:tab/>
              <w:t xml:space="preserve">                                                                                    3060-0855</w:t>
            </w:r>
          </w:p>
          <w:p w14:paraId="7128EBDE" w14:textId="77777777" w:rsidR="00EF3EDE" w:rsidRPr="002155E3" w:rsidRDefault="00EF3EDE" w:rsidP="000F7A8A">
            <w:pPr>
              <w:spacing w:before="20"/>
              <w:jc w:val="center"/>
              <w:rPr>
                <w:sz w:val="18"/>
              </w:rPr>
            </w:pPr>
            <w:r w:rsidRPr="002155E3">
              <w:rPr>
                <w:sz w:val="16"/>
                <w:szCs w:val="22"/>
              </w:rPr>
              <w:t>&gt;&gt;&gt; Please read instructions before completing.&lt;&lt;&lt;</w:t>
            </w:r>
          </w:p>
        </w:tc>
      </w:tr>
      <w:tr w:rsidR="002C79FA" w:rsidRPr="002155E3" w14:paraId="46AEB98C" w14:textId="77777777" w:rsidTr="00842367">
        <w:tc>
          <w:tcPr>
            <w:tcW w:w="4556" w:type="dxa"/>
            <w:gridSpan w:val="3"/>
            <w:tcBorders>
              <w:top w:val="single" w:sz="12" w:space="0" w:color="auto"/>
              <w:left w:val="nil"/>
              <w:right w:val="nil"/>
            </w:tcBorders>
          </w:tcPr>
          <w:p w14:paraId="3CD91230" w14:textId="77777777" w:rsidR="00EF3EDE" w:rsidRPr="002155E3" w:rsidRDefault="00EF3EDE"/>
        </w:tc>
        <w:tc>
          <w:tcPr>
            <w:tcW w:w="5243" w:type="dxa"/>
            <w:gridSpan w:val="8"/>
            <w:tcBorders>
              <w:top w:val="single" w:sz="12" w:space="0" w:color="auto"/>
              <w:left w:val="nil"/>
              <w:right w:val="nil"/>
            </w:tcBorders>
            <w:shd w:val="clear" w:color="auto" w:fill="auto"/>
          </w:tcPr>
          <w:p w14:paraId="6E9B859D" w14:textId="4987ECFF" w:rsidR="00EF3EDE" w:rsidRPr="002155E3" w:rsidRDefault="00EF3EDE" w:rsidP="000F7A8A">
            <w:pPr>
              <w:spacing w:before="20"/>
              <w:jc w:val="center"/>
              <w:rPr>
                <w:b/>
                <w:bCs/>
                <w:sz w:val="18"/>
                <w:szCs w:val="30"/>
              </w:rPr>
            </w:pPr>
            <w:r w:rsidRPr="002155E3">
              <w:rPr>
                <w:b/>
                <w:bCs/>
                <w:sz w:val="16"/>
                <w:szCs w:val="22"/>
              </w:rPr>
              <w:t xml:space="preserve">Annual Filing -- due April 1, </w:t>
            </w:r>
            <w:r w:rsidR="00F10E13" w:rsidRPr="002155E3">
              <w:rPr>
                <w:b/>
                <w:bCs/>
                <w:sz w:val="16"/>
                <w:szCs w:val="22"/>
              </w:rPr>
              <w:t>20</w:t>
            </w:r>
            <w:r w:rsidR="00E419AD">
              <w:rPr>
                <w:b/>
                <w:bCs/>
                <w:sz w:val="16"/>
                <w:szCs w:val="22"/>
              </w:rPr>
              <w:t>1</w:t>
            </w:r>
            <w:r w:rsidR="00F03490">
              <w:rPr>
                <w:b/>
                <w:bCs/>
                <w:sz w:val="16"/>
                <w:szCs w:val="22"/>
              </w:rPr>
              <w:t>7</w:t>
            </w:r>
          </w:p>
        </w:tc>
        <w:tc>
          <w:tcPr>
            <w:tcW w:w="4817" w:type="dxa"/>
            <w:gridSpan w:val="3"/>
            <w:tcBorders>
              <w:top w:val="single" w:sz="12" w:space="0" w:color="auto"/>
              <w:left w:val="nil"/>
              <w:right w:val="nil"/>
            </w:tcBorders>
          </w:tcPr>
          <w:p w14:paraId="5F61D17E" w14:textId="77777777" w:rsidR="00EF3EDE" w:rsidRPr="002155E3" w:rsidRDefault="00EF3EDE"/>
        </w:tc>
      </w:tr>
      <w:tr w:rsidR="0001378A" w:rsidRPr="002155E3" w14:paraId="0EE1436B" w14:textId="77777777" w:rsidTr="00842367">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c>
          <w:tcPr>
            <w:tcW w:w="4896" w:type="dxa"/>
            <w:gridSpan w:val="4"/>
            <w:tcBorders>
              <w:top w:val="double" w:sz="4" w:space="0" w:color="auto"/>
            </w:tcBorders>
            <w:shd w:val="clear" w:color="auto" w:fill="D9D9D9"/>
          </w:tcPr>
          <w:p w14:paraId="3811037B" w14:textId="77777777" w:rsidR="0001378A" w:rsidRPr="002155E3" w:rsidRDefault="0001378A" w:rsidP="00DD3D56">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1:  Contributor Identification Information</w:t>
            </w:r>
          </w:p>
        </w:tc>
        <w:tc>
          <w:tcPr>
            <w:tcW w:w="9252" w:type="dxa"/>
            <w:gridSpan w:val="9"/>
            <w:tcBorders>
              <w:top w:val="double" w:sz="4" w:space="0" w:color="auto"/>
            </w:tcBorders>
            <w:shd w:val="clear" w:color="auto" w:fill="FFFF99"/>
            <w:vAlign w:val="bottom"/>
          </w:tcPr>
          <w:p w14:paraId="7FBF546E" w14:textId="77777777" w:rsidR="0001378A" w:rsidRPr="002155E3" w:rsidRDefault="0001378A" w:rsidP="00DD3D56">
            <w:pPr>
              <w:spacing w:before="20"/>
              <w:jc w:val="center"/>
              <w:rPr>
                <w:sz w:val="18"/>
                <w:szCs w:val="22"/>
              </w:rPr>
            </w:pPr>
            <w:r w:rsidRPr="002155E3">
              <w:rPr>
                <w:sz w:val="16"/>
                <w:szCs w:val="22"/>
              </w:rPr>
              <w:t>During the year, filers must refile Blocks 1, 2 and 6 if there are any changes in Lines 104 or 112.  See Instructions.</w:t>
            </w:r>
          </w:p>
        </w:tc>
        <w:tc>
          <w:tcPr>
            <w:tcW w:w="540" w:type="dxa"/>
            <w:tcBorders>
              <w:top w:val="double" w:sz="4" w:space="0" w:color="auto"/>
            </w:tcBorders>
            <w:shd w:val="clear" w:color="auto" w:fill="D9D9D9"/>
          </w:tcPr>
          <w:p w14:paraId="6A16FC7D" w14:textId="77777777" w:rsidR="0001378A" w:rsidRPr="002155E3" w:rsidRDefault="0001378A"/>
        </w:tc>
      </w:tr>
      <w:tr w:rsidR="0013367C" w:rsidRPr="002155E3" w14:paraId="3620547C" w14:textId="77777777" w:rsidTr="00842367">
        <w:tc>
          <w:tcPr>
            <w:tcW w:w="648" w:type="dxa"/>
            <w:tcBorders>
              <w:left w:val="nil"/>
              <w:right w:val="nil"/>
            </w:tcBorders>
            <w:shd w:val="clear" w:color="auto" w:fill="auto"/>
          </w:tcPr>
          <w:p w14:paraId="72E42AF2" w14:textId="77777777" w:rsidR="0013367C" w:rsidRPr="002155E3" w:rsidRDefault="0013367C">
            <w:pPr>
              <w:rPr>
                <w:rFonts w:ascii="Times New Roman Bold" w:hAnsi="Times New Roman Bold"/>
                <w:b/>
                <w:sz w:val="16"/>
              </w:rPr>
            </w:pPr>
            <w:r w:rsidRPr="002155E3">
              <w:rPr>
                <w:rFonts w:ascii="Times New Roman Bold" w:hAnsi="Times New Roman Bold"/>
                <w:b/>
                <w:sz w:val="16"/>
              </w:rPr>
              <w:t>101</w:t>
            </w:r>
          </w:p>
        </w:tc>
        <w:tc>
          <w:tcPr>
            <w:tcW w:w="7508" w:type="dxa"/>
            <w:gridSpan w:val="7"/>
            <w:tcBorders>
              <w:left w:val="nil"/>
            </w:tcBorders>
            <w:shd w:val="clear" w:color="auto" w:fill="auto"/>
          </w:tcPr>
          <w:p w14:paraId="36508644" w14:textId="77777777" w:rsidR="0001378A" w:rsidRPr="002155E3" w:rsidRDefault="0001378A" w:rsidP="00DD3D56">
            <w:pPr>
              <w:spacing w:before="20"/>
              <w:rPr>
                <w:sz w:val="16"/>
                <w:szCs w:val="22"/>
              </w:rPr>
            </w:pPr>
            <w:r w:rsidRPr="002155E3">
              <w:rPr>
                <w:sz w:val="16"/>
                <w:szCs w:val="22"/>
              </w:rPr>
              <w:t>Filer 499 ID  [If you don't know your number, contact the administrator at (888) 641-8722.</w:t>
            </w:r>
          </w:p>
          <w:p w14:paraId="4A3BBE63" w14:textId="77777777" w:rsidR="0013367C" w:rsidRPr="002155E3" w:rsidRDefault="0001378A" w:rsidP="0001378A">
            <w:r w:rsidRPr="002155E3">
              <w:rPr>
                <w:sz w:val="16"/>
                <w:szCs w:val="22"/>
              </w:rPr>
              <w:t>If you are a new filer, write “NEW” in this block and a Filer 499 ID will be assigned to you.]</w:t>
            </w:r>
          </w:p>
        </w:tc>
        <w:tc>
          <w:tcPr>
            <w:tcW w:w="6532" w:type="dxa"/>
            <w:gridSpan w:val="6"/>
            <w:tcBorders>
              <w:right w:val="nil"/>
            </w:tcBorders>
            <w:shd w:val="clear" w:color="auto" w:fill="auto"/>
          </w:tcPr>
          <w:p w14:paraId="7103B414" w14:textId="77777777" w:rsidR="0013367C" w:rsidRPr="002155E3" w:rsidRDefault="0013367C"/>
        </w:tc>
      </w:tr>
      <w:tr w:rsidR="0001378A" w:rsidRPr="002155E3" w14:paraId="196EDA13" w14:textId="77777777" w:rsidTr="00842367">
        <w:tc>
          <w:tcPr>
            <w:tcW w:w="648" w:type="dxa"/>
            <w:tcBorders>
              <w:left w:val="nil"/>
              <w:right w:val="nil"/>
            </w:tcBorders>
            <w:shd w:val="clear" w:color="auto" w:fill="auto"/>
          </w:tcPr>
          <w:p w14:paraId="1155DE35" w14:textId="77777777" w:rsidR="0001378A" w:rsidRPr="002155E3" w:rsidRDefault="0001378A">
            <w:pPr>
              <w:rPr>
                <w:rFonts w:ascii="Times New Roman Bold" w:hAnsi="Times New Roman Bold"/>
                <w:b/>
                <w:sz w:val="16"/>
              </w:rPr>
            </w:pPr>
            <w:r w:rsidRPr="002155E3">
              <w:rPr>
                <w:rFonts w:ascii="Times New Roman Bold" w:hAnsi="Times New Roman Bold"/>
                <w:b/>
                <w:sz w:val="16"/>
              </w:rPr>
              <w:t>102</w:t>
            </w:r>
          </w:p>
        </w:tc>
        <w:tc>
          <w:tcPr>
            <w:tcW w:w="7508" w:type="dxa"/>
            <w:gridSpan w:val="7"/>
            <w:tcBorders>
              <w:left w:val="nil"/>
            </w:tcBorders>
            <w:shd w:val="clear" w:color="auto" w:fill="auto"/>
          </w:tcPr>
          <w:p w14:paraId="263A63D5" w14:textId="77777777" w:rsidR="0001378A" w:rsidRPr="002155E3" w:rsidRDefault="0001378A" w:rsidP="00DD3D56">
            <w:pPr>
              <w:spacing w:before="20"/>
              <w:rPr>
                <w:sz w:val="16"/>
                <w:szCs w:val="22"/>
              </w:rPr>
            </w:pPr>
            <w:r w:rsidRPr="002155E3">
              <w:rPr>
                <w:sz w:val="16"/>
                <w:szCs w:val="22"/>
              </w:rPr>
              <w:t>Legal name of filer</w:t>
            </w:r>
          </w:p>
        </w:tc>
        <w:tc>
          <w:tcPr>
            <w:tcW w:w="6532" w:type="dxa"/>
            <w:gridSpan w:val="6"/>
            <w:tcBorders>
              <w:right w:val="nil"/>
            </w:tcBorders>
            <w:shd w:val="clear" w:color="auto" w:fill="auto"/>
          </w:tcPr>
          <w:p w14:paraId="2914AE48" w14:textId="77777777" w:rsidR="0001378A" w:rsidRPr="002155E3" w:rsidRDefault="0001378A"/>
        </w:tc>
      </w:tr>
      <w:tr w:rsidR="0001378A" w:rsidRPr="002155E3" w14:paraId="2B8AB841" w14:textId="77777777" w:rsidTr="00842367">
        <w:tc>
          <w:tcPr>
            <w:tcW w:w="648" w:type="dxa"/>
            <w:tcBorders>
              <w:left w:val="nil"/>
              <w:bottom w:val="single" w:sz="4" w:space="0" w:color="auto"/>
              <w:right w:val="nil"/>
            </w:tcBorders>
            <w:shd w:val="clear" w:color="auto" w:fill="auto"/>
          </w:tcPr>
          <w:p w14:paraId="4CB0BD2E" w14:textId="77777777" w:rsidR="0001378A" w:rsidRPr="002155E3" w:rsidRDefault="0001378A">
            <w:pPr>
              <w:rPr>
                <w:rFonts w:ascii="Times New Roman Bold" w:hAnsi="Times New Roman Bold"/>
                <w:b/>
                <w:sz w:val="16"/>
              </w:rPr>
            </w:pPr>
            <w:r w:rsidRPr="002155E3">
              <w:rPr>
                <w:rFonts w:ascii="Times New Roman Bold" w:hAnsi="Times New Roman Bold"/>
                <w:b/>
                <w:sz w:val="16"/>
              </w:rPr>
              <w:t>103</w:t>
            </w:r>
          </w:p>
        </w:tc>
        <w:tc>
          <w:tcPr>
            <w:tcW w:w="7508" w:type="dxa"/>
            <w:gridSpan w:val="7"/>
            <w:tcBorders>
              <w:left w:val="nil"/>
              <w:bottom w:val="single" w:sz="4" w:space="0" w:color="auto"/>
            </w:tcBorders>
            <w:shd w:val="clear" w:color="auto" w:fill="auto"/>
          </w:tcPr>
          <w:p w14:paraId="335662FB" w14:textId="77777777" w:rsidR="0001378A" w:rsidRPr="002155E3" w:rsidRDefault="0001378A" w:rsidP="00DD3D56">
            <w:pPr>
              <w:spacing w:before="20"/>
              <w:rPr>
                <w:sz w:val="18"/>
                <w:szCs w:val="22"/>
              </w:rPr>
            </w:pPr>
            <w:r w:rsidRPr="002155E3">
              <w:rPr>
                <w:sz w:val="16"/>
                <w:szCs w:val="22"/>
              </w:rPr>
              <w:t>IRS employer identification number</w:t>
            </w:r>
          </w:p>
        </w:tc>
        <w:tc>
          <w:tcPr>
            <w:tcW w:w="6532" w:type="dxa"/>
            <w:gridSpan w:val="6"/>
            <w:tcBorders>
              <w:bottom w:val="single" w:sz="4" w:space="0" w:color="auto"/>
              <w:right w:val="nil"/>
            </w:tcBorders>
            <w:shd w:val="clear" w:color="auto" w:fill="auto"/>
          </w:tcPr>
          <w:p w14:paraId="142005C9" w14:textId="77777777" w:rsidR="0001378A" w:rsidRPr="002155E3" w:rsidRDefault="0001378A" w:rsidP="00DD3D56">
            <w:pPr>
              <w:spacing w:before="20"/>
              <w:rPr>
                <w:bCs/>
                <w:sz w:val="18"/>
                <w:szCs w:val="22"/>
              </w:rPr>
            </w:pPr>
            <w:r w:rsidRPr="002155E3">
              <w:rPr>
                <w:bCs/>
                <w:sz w:val="16"/>
                <w:szCs w:val="22"/>
              </w:rPr>
              <w:t>[Enter 9 digit number]</w:t>
            </w:r>
          </w:p>
        </w:tc>
      </w:tr>
      <w:tr w:rsidR="0001378A" w:rsidRPr="002155E3" w14:paraId="37B4EB98" w14:textId="77777777" w:rsidTr="00842367">
        <w:tc>
          <w:tcPr>
            <w:tcW w:w="648" w:type="dxa"/>
            <w:tcBorders>
              <w:left w:val="nil"/>
              <w:bottom w:val="nil"/>
              <w:right w:val="nil"/>
            </w:tcBorders>
            <w:shd w:val="clear" w:color="auto" w:fill="auto"/>
          </w:tcPr>
          <w:p w14:paraId="03CB4CFD" w14:textId="77777777" w:rsidR="0001378A" w:rsidRPr="002155E3" w:rsidRDefault="0001378A">
            <w:pPr>
              <w:rPr>
                <w:rFonts w:ascii="Times New Roman Bold" w:hAnsi="Times New Roman Bold"/>
                <w:b/>
                <w:sz w:val="16"/>
              </w:rPr>
            </w:pPr>
            <w:r w:rsidRPr="002155E3">
              <w:rPr>
                <w:rFonts w:ascii="Times New Roman Bold" w:hAnsi="Times New Roman Bold"/>
                <w:b/>
                <w:sz w:val="16"/>
              </w:rPr>
              <w:t>104</w:t>
            </w:r>
          </w:p>
        </w:tc>
        <w:tc>
          <w:tcPr>
            <w:tcW w:w="7508" w:type="dxa"/>
            <w:gridSpan w:val="7"/>
            <w:tcBorders>
              <w:left w:val="nil"/>
              <w:bottom w:val="nil"/>
            </w:tcBorders>
            <w:shd w:val="clear" w:color="auto" w:fill="auto"/>
          </w:tcPr>
          <w:p w14:paraId="2955424E" w14:textId="77777777" w:rsidR="0001378A" w:rsidRPr="002155E3" w:rsidRDefault="0001378A" w:rsidP="00DD3D56">
            <w:pPr>
              <w:spacing w:before="20"/>
              <w:rPr>
                <w:sz w:val="18"/>
                <w:szCs w:val="22"/>
              </w:rPr>
            </w:pPr>
            <w:r w:rsidRPr="002155E3">
              <w:rPr>
                <w:sz w:val="16"/>
                <w:szCs w:val="22"/>
              </w:rPr>
              <w:t>Name filer is doing business as</w:t>
            </w:r>
          </w:p>
        </w:tc>
        <w:tc>
          <w:tcPr>
            <w:tcW w:w="6532" w:type="dxa"/>
            <w:gridSpan w:val="6"/>
            <w:tcBorders>
              <w:bottom w:val="nil"/>
              <w:right w:val="nil"/>
            </w:tcBorders>
            <w:shd w:val="clear" w:color="auto" w:fill="auto"/>
          </w:tcPr>
          <w:p w14:paraId="46DD6D3F" w14:textId="77777777" w:rsidR="0001378A" w:rsidRPr="002155E3" w:rsidRDefault="0001378A" w:rsidP="00DD3D56">
            <w:pPr>
              <w:spacing w:before="20"/>
              <w:rPr>
                <w:sz w:val="16"/>
                <w:szCs w:val="22"/>
              </w:rPr>
            </w:pPr>
          </w:p>
        </w:tc>
      </w:tr>
      <w:tr w:rsidR="0001378A" w:rsidRPr="002155E3" w14:paraId="0339E387" w14:textId="77777777" w:rsidTr="00842367">
        <w:tc>
          <w:tcPr>
            <w:tcW w:w="648" w:type="dxa"/>
            <w:tcBorders>
              <w:top w:val="single" w:sz="6" w:space="0" w:color="auto"/>
              <w:left w:val="nil"/>
              <w:bottom w:val="nil"/>
              <w:right w:val="nil"/>
            </w:tcBorders>
            <w:shd w:val="clear" w:color="auto" w:fill="auto"/>
          </w:tcPr>
          <w:p w14:paraId="32BEFAAA" w14:textId="77777777" w:rsidR="0001378A" w:rsidRPr="002155E3" w:rsidRDefault="0001378A" w:rsidP="0001378A">
            <w:pPr>
              <w:spacing w:before="20"/>
              <w:rPr>
                <w:rFonts w:ascii="Times New Roman Bold" w:hAnsi="Times New Roman Bold"/>
                <w:b/>
                <w:bCs/>
                <w:sz w:val="18"/>
                <w:szCs w:val="22"/>
              </w:rPr>
            </w:pPr>
            <w:r w:rsidRPr="002155E3">
              <w:rPr>
                <w:rFonts w:ascii="Times New Roman Bold" w:hAnsi="Times New Roman Bold"/>
                <w:b/>
                <w:bCs/>
                <w:sz w:val="16"/>
                <w:szCs w:val="22"/>
              </w:rPr>
              <w:t>105</w:t>
            </w:r>
          </w:p>
        </w:tc>
        <w:tc>
          <w:tcPr>
            <w:tcW w:w="13968" w:type="dxa"/>
            <w:gridSpan w:val="13"/>
            <w:tcBorders>
              <w:left w:val="nil"/>
              <w:bottom w:val="nil"/>
              <w:right w:val="nil"/>
            </w:tcBorders>
            <w:shd w:val="clear" w:color="auto" w:fill="auto"/>
          </w:tcPr>
          <w:p w14:paraId="63A31A6E" w14:textId="77777777" w:rsidR="0001378A" w:rsidRPr="002155E3" w:rsidRDefault="0001378A" w:rsidP="0001378A">
            <w:pPr>
              <w:spacing w:before="20"/>
              <w:rPr>
                <w:bCs/>
                <w:sz w:val="18"/>
                <w:szCs w:val="22"/>
              </w:rPr>
            </w:pPr>
            <w:r w:rsidRPr="002155E3">
              <w:rPr>
                <w:sz w:val="16"/>
                <w:szCs w:val="22"/>
              </w:rPr>
              <w:t>Telecommunications activities of filer  [Select up to 5 boxes that best describe the reporting entity.  Enter numbers starting with “1” to show the order of importance -- see instructions.]</w:t>
            </w:r>
          </w:p>
        </w:tc>
      </w:tr>
      <w:tr w:rsidR="0001378A" w:rsidRPr="002155E3" w14:paraId="052B097B" w14:textId="77777777" w:rsidTr="00842367">
        <w:tc>
          <w:tcPr>
            <w:tcW w:w="648" w:type="dxa"/>
            <w:tcBorders>
              <w:top w:val="nil"/>
              <w:left w:val="nil"/>
              <w:bottom w:val="nil"/>
              <w:right w:val="nil"/>
            </w:tcBorders>
            <w:shd w:val="clear" w:color="auto" w:fill="auto"/>
          </w:tcPr>
          <w:p w14:paraId="5EDA654B" w14:textId="77777777" w:rsidR="0001378A" w:rsidRPr="002155E3" w:rsidRDefault="0001378A" w:rsidP="0001378A">
            <w:pPr>
              <w:spacing w:before="20"/>
              <w:rPr>
                <w:rFonts w:ascii="Times New Roman Bold" w:hAnsi="Times New Roman Bold"/>
                <w:b/>
                <w:bCs/>
                <w:sz w:val="16"/>
                <w:szCs w:val="22"/>
              </w:rPr>
            </w:pPr>
          </w:p>
        </w:tc>
        <w:tc>
          <w:tcPr>
            <w:tcW w:w="5580" w:type="dxa"/>
            <w:gridSpan w:val="5"/>
            <w:tcBorders>
              <w:top w:val="nil"/>
              <w:left w:val="nil"/>
              <w:bottom w:val="nil"/>
              <w:right w:val="nil"/>
            </w:tcBorders>
            <w:shd w:val="clear" w:color="auto" w:fill="auto"/>
          </w:tcPr>
          <w:p w14:paraId="7B6CD160" w14:textId="77777777" w:rsidR="0001378A" w:rsidRPr="002155E3" w:rsidRDefault="00783FA2" w:rsidP="0001378A">
            <w:pPr>
              <w:spacing w:before="20"/>
              <w:rPr>
                <w:sz w:val="16"/>
                <w:szCs w:val="22"/>
              </w:rPr>
            </w:pPr>
            <w:r w:rsidRPr="007E7A4C">
              <w:rPr>
                <w:sz w:val="20"/>
                <w:szCs w:val="22"/>
              </w:rPr>
              <w:sym w:font="Symbol" w:char="F0F0"/>
            </w:r>
            <w:r>
              <w:rPr>
                <w:sz w:val="20"/>
                <w:szCs w:val="22"/>
              </w:rPr>
              <w:t xml:space="preserve"> A</w:t>
            </w:r>
            <w:r w:rsidR="0001378A" w:rsidRPr="002155E3">
              <w:rPr>
                <w:sz w:val="16"/>
                <w:szCs w:val="22"/>
              </w:rPr>
              <w:t>udio Bridging (teleconferencing) Provider</w:t>
            </w:r>
          </w:p>
        </w:tc>
        <w:tc>
          <w:tcPr>
            <w:tcW w:w="2880" w:type="dxa"/>
            <w:gridSpan w:val="4"/>
            <w:tcBorders>
              <w:top w:val="nil"/>
              <w:left w:val="nil"/>
              <w:bottom w:val="nil"/>
              <w:right w:val="nil"/>
            </w:tcBorders>
            <w:shd w:val="clear" w:color="auto" w:fill="auto"/>
          </w:tcPr>
          <w:p w14:paraId="18A94CA2" w14:textId="77777777" w:rsidR="0001378A" w:rsidRPr="002155E3" w:rsidRDefault="00783FA2" w:rsidP="0001378A">
            <w:pPr>
              <w:spacing w:before="20"/>
              <w:rPr>
                <w:sz w:val="16"/>
                <w:szCs w:val="22"/>
              </w:rPr>
            </w:pPr>
            <w:r w:rsidRPr="007E7A4C">
              <w:rPr>
                <w:sz w:val="20"/>
                <w:szCs w:val="22"/>
              </w:rPr>
              <w:sym w:font="Symbol" w:char="F0F0"/>
            </w:r>
            <w:r w:rsidR="0001378A" w:rsidRPr="002155E3">
              <w:rPr>
                <w:sz w:val="16"/>
                <w:szCs w:val="22"/>
              </w:rPr>
              <w:t xml:space="preserve"> CAP/CLEC</w:t>
            </w:r>
          </w:p>
        </w:tc>
        <w:tc>
          <w:tcPr>
            <w:tcW w:w="5508" w:type="dxa"/>
            <w:gridSpan w:val="4"/>
            <w:tcBorders>
              <w:top w:val="nil"/>
              <w:left w:val="nil"/>
              <w:bottom w:val="nil"/>
              <w:right w:val="nil"/>
            </w:tcBorders>
            <w:shd w:val="clear" w:color="auto" w:fill="auto"/>
          </w:tcPr>
          <w:p w14:paraId="31EDA6F6" w14:textId="77777777" w:rsidR="0001378A" w:rsidRPr="002155E3" w:rsidRDefault="00783FA2" w:rsidP="0001378A">
            <w:pPr>
              <w:spacing w:before="20"/>
              <w:rPr>
                <w:sz w:val="18"/>
                <w:szCs w:val="22"/>
              </w:rPr>
            </w:pPr>
            <w:r w:rsidRPr="007E7A4C">
              <w:rPr>
                <w:sz w:val="20"/>
                <w:szCs w:val="22"/>
              </w:rPr>
              <w:sym w:font="Symbol" w:char="F0F0"/>
            </w:r>
            <w:r w:rsidR="0001378A" w:rsidRPr="002155E3">
              <w:rPr>
                <w:sz w:val="16"/>
                <w:szCs w:val="22"/>
              </w:rPr>
              <w:t xml:space="preserve"> Cellular/PCS/SMR (wireless telephony inc. by resale)</w:t>
            </w:r>
          </w:p>
        </w:tc>
      </w:tr>
      <w:tr w:rsidR="0001378A" w:rsidRPr="002155E3" w14:paraId="5B10765E" w14:textId="77777777" w:rsidTr="00842367">
        <w:tc>
          <w:tcPr>
            <w:tcW w:w="648" w:type="dxa"/>
            <w:tcBorders>
              <w:top w:val="nil"/>
              <w:left w:val="nil"/>
              <w:bottom w:val="nil"/>
              <w:right w:val="nil"/>
            </w:tcBorders>
            <w:shd w:val="clear" w:color="auto" w:fill="auto"/>
          </w:tcPr>
          <w:p w14:paraId="5F176C8D" w14:textId="77777777" w:rsidR="0001378A" w:rsidRPr="002155E3" w:rsidRDefault="0001378A" w:rsidP="0001378A">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20AC5842" w14:textId="77777777" w:rsidR="0001378A" w:rsidRPr="002155E3" w:rsidRDefault="00783FA2" w:rsidP="0001378A">
            <w:pPr>
              <w:spacing w:before="20"/>
              <w:rPr>
                <w:sz w:val="16"/>
                <w:szCs w:val="22"/>
              </w:rPr>
            </w:pPr>
            <w:r w:rsidRPr="007E7A4C">
              <w:rPr>
                <w:sz w:val="20"/>
                <w:szCs w:val="22"/>
              </w:rPr>
              <w:sym w:font="Symbol" w:char="F0F0"/>
            </w:r>
            <w:r w:rsidR="0001378A" w:rsidRPr="002155E3">
              <w:rPr>
                <w:sz w:val="16"/>
                <w:szCs w:val="22"/>
              </w:rPr>
              <w:t xml:space="preserve"> Coaxial Cable</w:t>
            </w:r>
          </w:p>
        </w:tc>
        <w:tc>
          <w:tcPr>
            <w:tcW w:w="2763" w:type="dxa"/>
            <w:gridSpan w:val="4"/>
            <w:tcBorders>
              <w:top w:val="nil"/>
              <w:left w:val="nil"/>
              <w:bottom w:val="nil"/>
              <w:right w:val="nil"/>
            </w:tcBorders>
            <w:shd w:val="clear" w:color="auto" w:fill="auto"/>
          </w:tcPr>
          <w:p w14:paraId="0EC29932" w14:textId="77777777" w:rsidR="0001378A" w:rsidRPr="002155E3" w:rsidRDefault="00783FA2" w:rsidP="0001378A">
            <w:pPr>
              <w:spacing w:before="20"/>
              <w:rPr>
                <w:sz w:val="16"/>
                <w:szCs w:val="22"/>
              </w:rPr>
            </w:pPr>
            <w:r w:rsidRPr="007E7A4C">
              <w:rPr>
                <w:sz w:val="20"/>
                <w:szCs w:val="22"/>
              </w:rPr>
              <w:sym w:font="Symbol" w:char="F0F0"/>
            </w:r>
            <w:r w:rsidR="0001378A" w:rsidRPr="002155E3">
              <w:rPr>
                <w:sz w:val="16"/>
                <w:szCs w:val="22"/>
              </w:rPr>
              <w:t xml:space="preserve"> Incumbent LEC</w:t>
            </w:r>
          </w:p>
        </w:tc>
        <w:tc>
          <w:tcPr>
            <w:tcW w:w="2880" w:type="dxa"/>
            <w:gridSpan w:val="4"/>
            <w:tcBorders>
              <w:top w:val="nil"/>
              <w:left w:val="nil"/>
              <w:bottom w:val="nil"/>
              <w:right w:val="nil"/>
            </w:tcBorders>
            <w:shd w:val="clear" w:color="auto" w:fill="auto"/>
          </w:tcPr>
          <w:p w14:paraId="5A7BD600" w14:textId="77777777" w:rsidR="0001378A" w:rsidRPr="002155E3" w:rsidRDefault="00783FA2" w:rsidP="0001378A">
            <w:pPr>
              <w:spacing w:before="20"/>
              <w:rPr>
                <w:sz w:val="16"/>
              </w:rPr>
            </w:pPr>
            <w:r w:rsidRPr="007E7A4C">
              <w:rPr>
                <w:sz w:val="20"/>
                <w:szCs w:val="22"/>
              </w:rPr>
              <w:sym w:font="Symbol" w:char="F0F0"/>
            </w:r>
            <w:r w:rsidR="0001378A" w:rsidRPr="002155E3">
              <w:rPr>
                <w:sz w:val="16"/>
                <w:szCs w:val="22"/>
              </w:rPr>
              <w:t xml:space="preserve"> Interconnected VoIP</w:t>
            </w:r>
          </w:p>
        </w:tc>
        <w:tc>
          <w:tcPr>
            <w:tcW w:w="2730" w:type="dxa"/>
            <w:gridSpan w:val="2"/>
            <w:tcBorders>
              <w:top w:val="nil"/>
              <w:left w:val="nil"/>
              <w:bottom w:val="nil"/>
              <w:right w:val="nil"/>
            </w:tcBorders>
            <w:shd w:val="clear" w:color="auto" w:fill="auto"/>
          </w:tcPr>
          <w:p w14:paraId="5BCD98BD" w14:textId="77777777" w:rsidR="0001378A" w:rsidRPr="002155E3" w:rsidRDefault="00783FA2" w:rsidP="0001378A">
            <w:pPr>
              <w:spacing w:before="20"/>
              <w:rPr>
                <w:sz w:val="16"/>
              </w:rPr>
            </w:pPr>
            <w:r w:rsidRPr="007E7A4C">
              <w:rPr>
                <w:sz w:val="20"/>
                <w:szCs w:val="22"/>
              </w:rPr>
              <w:sym w:font="Symbol" w:char="F0F0"/>
            </w:r>
            <w:r w:rsidR="0001378A" w:rsidRPr="002155E3">
              <w:rPr>
                <w:sz w:val="16"/>
                <w:szCs w:val="22"/>
              </w:rPr>
              <w:t xml:space="preserve"> Interexchange Carrier (IXC)</w:t>
            </w:r>
          </w:p>
        </w:tc>
        <w:tc>
          <w:tcPr>
            <w:tcW w:w="2778" w:type="dxa"/>
            <w:gridSpan w:val="2"/>
            <w:tcBorders>
              <w:top w:val="nil"/>
              <w:left w:val="nil"/>
              <w:bottom w:val="nil"/>
              <w:right w:val="nil"/>
            </w:tcBorders>
            <w:shd w:val="clear" w:color="auto" w:fill="auto"/>
          </w:tcPr>
          <w:p w14:paraId="79696339" w14:textId="77777777" w:rsidR="0001378A" w:rsidRPr="002155E3" w:rsidRDefault="00783FA2" w:rsidP="0001378A">
            <w:pPr>
              <w:spacing w:before="20"/>
              <w:rPr>
                <w:sz w:val="18"/>
              </w:rPr>
            </w:pPr>
            <w:r w:rsidRPr="007E7A4C">
              <w:rPr>
                <w:sz w:val="20"/>
                <w:szCs w:val="22"/>
              </w:rPr>
              <w:sym w:font="Symbol" w:char="F0F0"/>
            </w:r>
            <w:r w:rsidR="0001378A" w:rsidRPr="002155E3">
              <w:rPr>
                <w:sz w:val="16"/>
                <w:szCs w:val="22"/>
              </w:rPr>
              <w:t xml:space="preserve"> Local Reseller</w:t>
            </w:r>
          </w:p>
        </w:tc>
      </w:tr>
      <w:tr w:rsidR="0001378A" w:rsidRPr="002155E3" w14:paraId="60154A4C" w14:textId="77777777" w:rsidTr="00842367">
        <w:tc>
          <w:tcPr>
            <w:tcW w:w="648" w:type="dxa"/>
            <w:tcBorders>
              <w:top w:val="nil"/>
              <w:left w:val="nil"/>
              <w:bottom w:val="nil"/>
              <w:right w:val="nil"/>
            </w:tcBorders>
            <w:shd w:val="clear" w:color="auto" w:fill="auto"/>
          </w:tcPr>
          <w:p w14:paraId="2199ED4F" w14:textId="77777777" w:rsidR="0001378A" w:rsidRPr="002155E3" w:rsidRDefault="0001378A" w:rsidP="0001378A">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2931BE87" w14:textId="77777777" w:rsidR="0001378A" w:rsidRPr="002155E3" w:rsidRDefault="00783FA2" w:rsidP="0001378A">
            <w:pPr>
              <w:spacing w:before="20"/>
              <w:rPr>
                <w:sz w:val="16"/>
              </w:rPr>
            </w:pPr>
            <w:r w:rsidRPr="007E7A4C">
              <w:rPr>
                <w:sz w:val="20"/>
                <w:szCs w:val="22"/>
              </w:rPr>
              <w:sym w:font="Symbol" w:char="F0F0"/>
            </w:r>
            <w:r w:rsidR="0001378A" w:rsidRPr="002155E3">
              <w:rPr>
                <w:sz w:val="16"/>
                <w:szCs w:val="22"/>
              </w:rPr>
              <w:t xml:space="preserve"> Non-Interconnected VoIP</w:t>
            </w:r>
          </w:p>
        </w:tc>
        <w:tc>
          <w:tcPr>
            <w:tcW w:w="2763" w:type="dxa"/>
            <w:gridSpan w:val="4"/>
            <w:tcBorders>
              <w:top w:val="nil"/>
              <w:left w:val="nil"/>
              <w:bottom w:val="nil"/>
              <w:right w:val="nil"/>
            </w:tcBorders>
            <w:shd w:val="clear" w:color="auto" w:fill="auto"/>
          </w:tcPr>
          <w:p w14:paraId="7466F7D0" w14:textId="77777777" w:rsidR="0001378A" w:rsidRPr="002155E3" w:rsidRDefault="00783FA2" w:rsidP="0001378A">
            <w:pPr>
              <w:spacing w:before="20"/>
              <w:rPr>
                <w:sz w:val="16"/>
              </w:rPr>
            </w:pPr>
            <w:r w:rsidRPr="007E7A4C">
              <w:rPr>
                <w:sz w:val="20"/>
                <w:szCs w:val="22"/>
              </w:rPr>
              <w:sym w:font="Symbol" w:char="F0F0"/>
            </w:r>
            <w:r w:rsidR="0001378A" w:rsidRPr="002155E3">
              <w:rPr>
                <w:sz w:val="16"/>
                <w:szCs w:val="22"/>
              </w:rPr>
              <w:t xml:space="preserve"> Operator Service Provider</w:t>
            </w:r>
          </w:p>
        </w:tc>
        <w:tc>
          <w:tcPr>
            <w:tcW w:w="2880" w:type="dxa"/>
            <w:gridSpan w:val="4"/>
            <w:tcBorders>
              <w:top w:val="nil"/>
              <w:left w:val="nil"/>
              <w:bottom w:val="nil"/>
              <w:right w:val="nil"/>
            </w:tcBorders>
            <w:shd w:val="clear" w:color="auto" w:fill="auto"/>
          </w:tcPr>
          <w:p w14:paraId="2D3DDE4D" w14:textId="77777777" w:rsidR="0001378A" w:rsidRPr="002155E3" w:rsidRDefault="00783FA2" w:rsidP="0001378A">
            <w:pPr>
              <w:spacing w:before="20"/>
              <w:rPr>
                <w:sz w:val="16"/>
              </w:rPr>
            </w:pPr>
            <w:r w:rsidRPr="007E7A4C">
              <w:rPr>
                <w:sz w:val="20"/>
                <w:szCs w:val="22"/>
              </w:rPr>
              <w:sym w:font="Symbol" w:char="F0F0"/>
            </w:r>
            <w:r w:rsidR="0001378A" w:rsidRPr="002155E3">
              <w:rPr>
                <w:sz w:val="16"/>
                <w:szCs w:val="22"/>
              </w:rPr>
              <w:t xml:space="preserve"> Paging &amp; Messaging</w:t>
            </w:r>
          </w:p>
        </w:tc>
        <w:tc>
          <w:tcPr>
            <w:tcW w:w="2730" w:type="dxa"/>
            <w:gridSpan w:val="2"/>
            <w:tcBorders>
              <w:top w:val="nil"/>
              <w:left w:val="nil"/>
              <w:bottom w:val="nil"/>
              <w:right w:val="nil"/>
            </w:tcBorders>
            <w:shd w:val="clear" w:color="auto" w:fill="auto"/>
          </w:tcPr>
          <w:p w14:paraId="3985EDA4" w14:textId="77777777" w:rsidR="0001378A" w:rsidRPr="002155E3" w:rsidRDefault="00783FA2" w:rsidP="0001378A">
            <w:pPr>
              <w:spacing w:before="20"/>
              <w:rPr>
                <w:sz w:val="16"/>
              </w:rPr>
            </w:pPr>
            <w:r w:rsidRPr="007E7A4C">
              <w:rPr>
                <w:sz w:val="20"/>
                <w:szCs w:val="22"/>
              </w:rPr>
              <w:sym w:font="Symbol" w:char="F0F0"/>
            </w:r>
            <w:r w:rsidR="0001378A" w:rsidRPr="002155E3">
              <w:rPr>
                <w:sz w:val="16"/>
                <w:szCs w:val="22"/>
              </w:rPr>
              <w:t xml:space="preserve"> Payphone Service Provider</w:t>
            </w:r>
          </w:p>
        </w:tc>
        <w:tc>
          <w:tcPr>
            <w:tcW w:w="2778" w:type="dxa"/>
            <w:gridSpan w:val="2"/>
            <w:tcBorders>
              <w:top w:val="nil"/>
              <w:left w:val="nil"/>
              <w:bottom w:val="nil"/>
              <w:right w:val="nil"/>
            </w:tcBorders>
            <w:shd w:val="clear" w:color="auto" w:fill="auto"/>
          </w:tcPr>
          <w:p w14:paraId="61FA72DC" w14:textId="77777777" w:rsidR="0001378A" w:rsidRPr="002155E3" w:rsidRDefault="00783FA2" w:rsidP="0001378A">
            <w:pPr>
              <w:spacing w:before="20"/>
              <w:rPr>
                <w:sz w:val="18"/>
              </w:rPr>
            </w:pPr>
            <w:r w:rsidRPr="007E7A4C">
              <w:rPr>
                <w:sz w:val="20"/>
                <w:szCs w:val="22"/>
              </w:rPr>
              <w:sym w:font="Symbol" w:char="F0F0"/>
            </w:r>
            <w:r w:rsidR="00842367" w:rsidRPr="002155E3">
              <w:rPr>
                <w:sz w:val="16"/>
                <w:szCs w:val="22"/>
              </w:rPr>
              <w:t xml:space="preserve"> </w:t>
            </w:r>
            <w:r w:rsidR="0001378A" w:rsidRPr="002155E3">
              <w:rPr>
                <w:sz w:val="16"/>
                <w:szCs w:val="22"/>
              </w:rPr>
              <w:t>Prepaid Card</w:t>
            </w:r>
          </w:p>
        </w:tc>
      </w:tr>
      <w:tr w:rsidR="0001378A" w:rsidRPr="002155E3" w14:paraId="047CEC42" w14:textId="77777777" w:rsidTr="00842367">
        <w:tc>
          <w:tcPr>
            <w:tcW w:w="648" w:type="dxa"/>
            <w:tcBorders>
              <w:top w:val="nil"/>
              <w:left w:val="nil"/>
              <w:bottom w:val="nil"/>
              <w:right w:val="nil"/>
            </w:tcBorders>
            <w:shd w:val="clear" w:color="auto" w:fill="auto"/>
          </w:tcPr>
          <w:p w14:paraId="2BD0206D" w14:textId="77777777" w:rsidR="0001378A" w:rsidRPr="002155E3" w:rsidRDefault="0001378A" w:rsidP="0001378A">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6A78AEC4" w14:textId="77777777"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Private Service Provider</w:t>
            </w:r>
          </w:p>
        </w:tc>
        <w:tc>
          <w:tcPr>
            <w:tcW w:w="2763" w:type="dxa"/>
            <w:gridSpan w:val="4"/>
            <w:tcBorders>
              <w:top w:val="nil"/>
              <w:left w:val="nil"/>
              <w:bottom w:val="nil"/>
              <w:right w:val="nil"/>
            </w:tcBorders>
            <w:shd w:val="clear" w:color="auto" w:fill="auto"/>
          </w:tcPr>
          <w:p w14:paraId="32D585BF" w14:textId="77777777"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Satellite Service Provider</w:t>
            </w:r>
          </w:p>
        </w:tc>
        <w:tc>
          <w:tcPr>
            <w:tcW w:w="5610" w:type="dxa"/>
            <w:gridSpan w:val="6"/>
            <w:tcBorders>
              <w:top w:val="nil"/>
              <w:left w:val="nil"/>
              <w:bottom w:val="nil"/>
              <w:right w:val="nil"/>
            </w:tcBorders>
            <w:shd w:val="clear" w:color="auto" w:fill="auto"/>
          </w:tcPr>
          <w:p w14:paraId="4478C37B" w14:textId="77777777"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Shared-Tenant Service Provider / Building LEC</w:t>
            </w:r>
          </w:p>
        </w:tc>
        <w:tc>
          <w:tcPr>
            <w:tcW w:w="2778" w:type="dxa"/>
            <w:gridSpan w:val="2"/>
            <w:tcBorders>
              <w:top w:val="nil"/>
              <w:left w:val="nil"/>
              <w:bottom w:val="nil"/>
              <w:right w:val="nil"/>
            </w:tcBorders>
            <w:shd w:val="clear" w:color="auto" w:fill="auto"/>
          </w:tcPr>
          <w:p w14:paraId="67F03061" w14:textId="77777777" w:rsidR="0001378A" w:rsidRPr="002155E3" w:rsidRDefault="00783FA2" w:rsidP="0001378A">
            <w:pPr>
              <w:spacing w:before="20"/>
              <w:rPr>
                <w:sz w:val="18"/>
              </w:rPr>
            </w:pPr>
            <w:r w:rsidRPr="007E7A4C">
              <w:rPr>
                <w:sz w:val="20"/>
                <w:szCs w:val="22"/>
              </w:rPr>
              <w:sym w:font="Symbol" w:char="F0F0"/>
            </w:r>
            <w:r w:rsidR="00842367" w:rsidRPr="002155E3">
              <w:rPr>
                <w:sz w:val="16"/>
                <w:szCs w:val="22"/>
              </w:rPr>
              <w:t xml:space="preserve"> </w:t>
            </w:r>
            <w:r w:rsidR="0001378A" w:rsidRPr="002155E3">
              <w:rPr>
                <w:sz w:val="16"/>
                <w:szCs w:val="22"/>
              </w:rPr>
              <w:t>SMR (dispatch)</w:t>
            </w:r>
          </w:p>
        </w:tc>
      </w:tr>
      <w:tr w:rsidR="0001378A" w:rsidRPr="002155E3" w14:paraId="7FE3B735" w14:textId="77777777" w:rsidTr="00842367">
        <w:tc>
          <w:tcPr>
            <w:tcW w:w="648" w:type="dxa"/>
            <w:tcBorders>
              <w:top w:val="nil"/>
              <w:left w:val="nil"/>
              <w:bottom w:val="nil"/>
              <w:right w:val="nil"/>
            </w:tcBorders>
            <w:shd w:val="clear" w:color="auto" w:fill="auto"/>
          </w:tcPr>
          <w:p w14:paraId="47804C7C" w14:textId="77777777" w:rsidR="0001378A" w:rsidRPr="002155E3" w:rsidRDefault="0001378A" w:rsidP="0001378A">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200306D8" w14:textId="77777777"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Toll Reseller</w:t>
            </w:r>
          </w:p>
        </w:tc>
        <w:tc>
          <w:tcPr>
            <w:tcW w:w="2763" w:type="dxa"/>
            <w:gridSpan w:val="4"/>
            <w:tcBorders>
              <w:top w:val="nil"/>
              <w:left w:val="nil"/>
              <w:bottom w:val="nil"/>
              <w:right w:val="nil"/>
            </w:tcBorders>
            <w:shd w:val="clear" w:color="auto" w:fill="auto"/>
          </w:tcPr>
          <w:p w14:paraId="2F2A3F1F" w14:textId="77777777"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Wireless Data</w:t>
            </w:r>
          </w:p>
        </w:tc>
        <w:tc>
          <w:tcPr>
            <w:tcW w:w="2880" w:type="dxa"/>
            <w:gridSpan w:val="4"/>
            <w:tcBorders>
              <w:top w:val="nil"/>
              <w:left w:val="nil"/>
              <w:bottom w:val="nil"/>
              <w:right w:val="nil"/>
            </w:tcBorders>
            <w:shd w:val="clear" w:color="auto" w:fill="auto"/>
          </w:tcPr>
          <w:p w14:paraId="02C45A03" w14:textId="77777777"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Other Local</w:t>
            </w:r>
          </w:p>
        </w:tc>
        <w:tc>
          <w:tcPr>
            <w:tcW w:w="2730" w:type="dxa"/>
            <w:gridSpan w:val="2"/>
            <w:tcBorders>
              <w:top w:val="nil"/>
              <w:left w:val="nil"/>
              <w:bottom w:val="nil"/>
              <w:right w:val="nil"/>
            </w:tcBorders>
            <w:shd w:val="clear" w:color="auto" w:fill="auto"/>
          </w:tcPr>
          <w:p w14:paraId="41BDDF16" w14:textId="77777777"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 xml:space="preserve">Other </w:t>
            </w:r>
            <w:smartTag w:uri="urn:schemas-microsoft-com:office:smarttags" w:element="place">
              <w:smartTag w:uri="urn:schemas-microsoft-com:office:smarttags" w:element="City">
                <w:r w:rsidR="0001378A" w:rsidRPr="002155E3">
                  <w:rPr>
                    <w:sz w:val="16"/>
                    <w:szCs w:val="22"/>
                  </w:rPr>
                  <w:t>Mobile</w:t>
                </w:r>
              </w:smartTag>
            </w:smartTag>
          </w:p>
        </w:tc>
        <w:tc>
          <w:tcPr>
            <w:tcW w:w="2778" w:type="dxa"/>
            <w:gridSpan w:val="2"/>
            <w:tcBorders>
              <w:top w:val="nil"/>
              <w:left w:val="nil"/>
              <w:bottom w:val="nil"/>
              <w:right w:val="nil"/>
            </w:tcBorders>
            <w:shd w:val="clear" w:color="auto" w:fill="auto"/>
          </w:tcPr>
          <w:p w14:paraId="2C24191A" w14:textId="77777777" w:rsidR="0001378A" w:rsidRPr="002155E3" w:rsidRDefault="00783FA2" w:rsidP="0001378A">
            <w:pPr>
              <w:spacing w:before="20"/>
              <w:rPr>
                <w:sz w:val="18"/>
              </w:rPr>
            </w:pPr>
            <w:r w:rsidRPr="007E7A4C">
              <w:rPr>
                <w:sz w:val="20"/>
                <w:szCs w:val="22"/>
              </w:rPr>
              <w:sym w:font="Symbol" w:char="F0F0"/>
            </w:r>
            <w:r w:rsidR="00842367" w:rsidRPr="002155E3">
              <w:rPr>
                <w:sz w:val="16"/>
                <w:szCs w:val="22"/>
              </w:rPr>
              <w:t xml:space="preserve"> </w:t>
            </w:r>
            <w:r w:rsidR="0001378A" w:rsidRPr="002155E3">
              <w:rPr>
                <w:sz w:val="16"/>
                <w:szCs w:val="22"/>
              </w:rPr>
              <w:t>Other Toll</w:t>
            </w:r>
          </w:p>
        </w:tc>
      </w:tr>
      <w:tr w:rsidR="0001378A" w:rsidRPr="002155E3" w14:paraId="3D49862F" w14:textId="77777777" w:rsidTr="00842367">
        <w:tc>
          <w:tcPr>
            <w:tcW w:w="648" w:type="dxa"/>
            <w:tcBorders>
              <w:top w:val="nil"/>
              <w:left w:val="nil"/>
              <w:bottom w:val="single" w:sz="4" w:space="0" w:color="auto"/>
              <w:right w:val="single" w:sz="4" w:space="0" w:color="auto"/>
            </w:tcBorders>
            <w:shd w:val="clear" w:color="auto" w:fill="auto"/>
          </w:tcPr>
          <w:p w14:paraId="5DF8785E" w14:textId="77777777" w:rsidR="0001378A" w:rsidRPr="002155E3" w:rsidRDefault="0001378A" w:rsidP="0001378A">
            <w:pPr>
              <w:spacing w:before="20"/>
              <w:rPr>
                <w:rFonts w:ascii="Times New Roman Bold" w:hAnsi="Times New Roman Bold"/>
                <w:b/>
                <w:bCs/>
                <w:sz w:val="18"/>
                <w:szCs w:val="22"/>
              </w:rPr>
            </w:pPr>
          </w:p>
        </w:tc>
        <w:tc>
          <w:tcPr>
            <w:tcW w:w="5220" w:type="dxa"/>
            <w:gridSpan w:val="4"/>
            <w:tcBorders>
              <w:top w:val="single" w:sz="4" w:space="0" w:color="auto"/>
              <w:left w:val="single" w:sz="4" w:space="0" w:color="auto"/>
              <w:bottom w:val="single" w:sz="4" w:space="0" w:color="auto"/>
              <w:right w:val="nil"/>
            </w:tcBorders>
            <w:shd w:val="clear" w:color="auto" w:fill="auto"/>
          </w:tcPr>
          <w:p w14:paraId="202EA1C4" w14:textId="77777777" w:rsidR="003A7468" w:rsidRPr="002155E3" w:rsidRDefault="0001378A" w:rsidP="004140D0">
            <w:pPr>
              <w:spacing w:before="20"/>
              <w:rPr>
                <w:sz w:val="16"/>
                <w:szCs w:val="22"/>
              </w:rPr>
            </w:pPr>
            <w:r w:rsidRPr="002155E3">
              <w:rPr>
                <w:sz w:val="16"/>
                <w:szCs w:val="22"/>
              </w:rPr>
              <w:t>If Other Local, Other Mobile or Other Toll is checked</w:t>
            </w:r>
          </w:p>
          <w:p w14:paraId="38009A18" w14:textId="77777777" w:rsidR="0001378A" w:rsidRPr="002155E3" w:rsidRDefault="0001378A" w:rsidP="004140D0">
            <w:pPr>
              <w:spacing w:before="20"/>
              <w:rPr>
                <w:sz w:val="18"/>
              </w:rPr>
            </w:pPr>
            <w:r w:rsidRPr="002155E3">
              <w:rPr>
                <w:sz w:val="16"/>
                <w:szCs w:val="22"/>
              </w:rPr>
              <w:t>describe carrier type / services provided:</w:t>
            </w:r>
            <w:r w:rsidR="00E419AD" w:rsidRPr="002155E3">
              <w:rPr>
                <w:b/>
                <w:sz w:val="16"/>
                <w:szCs w:val="22"/>
              </w:rPr>
              <w:t xml:space="preserve"> </w:t>
            </w:r>
          </w:p>
        </w:tc>
        <w:tc>
          <w:tcPr>
            <w:tcW w:w="360" w:type="dxa"/>
            <w:tcBorders>
              <w:top w:val="single" w:sz="4" w:space="0" w:color="auto"/>
              <w:left w:val="nil"/>
              <w:bottom w:val="single" w:sz="4" w:space="0" w:color="auto"/>
              <w:right w:val="single" w:sz="4" w:space="0" w:color="auto"/>
            </w:tcBorders>
            <w:shd w:val="clear" w:color="auto" w:fill="auto"/>
          </w:tcPr>
          <w:p w14:paraId="0A2465E9" w14:textId="77777777" w:rsidR="0001378A" w:rsidRPr="002155E3" w:rsidRDefault="0001378A" w:rsidP="0001378A">
            <w:pPr>
              <w:spacing w:before="20"/>
              <w:rPr>
                <w:sz w:val="18"/>
              </w:rPr>
            </w:pPr>
          </w:p>
        </w:tc>
        <w:tc>
          <w:tcPr>
            <w:tcW w:w="8388" w:type="dxa"/>
            <w:gridSpan w:val="8"/>
            <w:tcBorders>
              <w:top w:val="single" w:sz="4" w:space="0" w:color="auto"/>
              <w:left w:val="single" w:sz="4" w:space="0" w:color="auto"/>
              <w:bottom w:val="single" w:sz="4" w:space="0" w:color="auto"/>
              <w:right w:val="nil"/>
            </w:tcBorders>
            <w:shd w:val="clear" w:color="auto" w:fill="auto"/>
          </w:tcPr>
          <w:p w14:paraId="3166514B" w14:textId="77777777" w:rsidR="0001378A" w:rsidRPr="002155E3" w:rsidRDefault="0001378A" w:rsidP="0001378A">
            <w:pPr>
              <w:spacing w:before="20"/>
              <w:rPr>
                <w:sz w:val="18"/>
              </w:rPr>
            </w:pPr>
          </w:p>
        </w:tc>
      </w:tr>
      <w:tr w:rsidR="00FD7B44" w:rsidRPr="002155E3" w14:paraId="5F8EB6C0" w14:textId="77777777" w:rsidTr="00842367">
        <w:tc>
          <w:tcPr>
            <w:tcW w:w="648" w:type="dxa"/>
            <w:tcBorders>
              <w:top w:val="single" w:sz="4" w:space="0" w:color="auto"/>
              <w:left w:val="nil"/>
              <w:bottom w:val="single" w:sz="4" w:space="0" w:color="auto"/>
              <w:right w:val="nil"/>
            </w:tcBorders>
            <w:shd w:val="clear" w:color="auto" w:fill="auto"/>
          </w:tcPr>
          <w:p w14:paraId="48AD8E0B"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106.1</w:t>
            </w:r>
          </w:p>
        </w:tc>
        <w:tc>
          <w:tcPr>
            <w:tcW w:w="7740" w:type="dxa"/>
            <w:gridSpan w:val="8"/>
            <w:tcBorders>
              <w:left w:val="nil"/>
            </w:tcBorders>
            <w:shd w:val="clear" w:color="auto" w:fill="auto"/>
          </w:tcPr>
          <w:p w14:paraId="452F1516" w14:textId="77777777" w:rsidR="00FD7B44" w:rsidRPr="002155E3" w:rsidRDefault="006F4CDC" w:rsidP="00FD7B44">
            <w:pPr>
              <w:spacing w:before="20"/>
              <w:rPr>
                <w:sz w:val="16"/>
                <w:szCs w:val="22"/>
              </w:rPr>
            </w:pPr>
            <w:r>
              <w:rPr>
                <w:sz w:val="16"/>
                <w:szCs w:val="22"/>
              </w:rPr>
              <w:t>Affiliate</w:t>
            </w:r>
            <w:r w:rsidR="005A7E9A">
              <w:rPr>
                <w:sz w:val="16"/>
                <w:szCs w:val="22"/>
              </w:rPr>
              <w:t>d</w:t>
            </w:r>
            <w:r>
              <w:rPr>
                <w:sz w:val="16"/>
                <w:szCs w:val="22"/>
              </w:rPr>
              <w:t xml:space="preserve"> </w:t>
            </w:r>
            <w:r w:rsidR="005E2E15">
              <w:rPr>
                <w:sz w:val="16"/>
                <w:szCs w:val="22"/>
              </w:rPr>
              <w:t>Filers</w:t>
            </w:r>
            <w:r>
              <w:rPr>
                <w:sz w:val="16"/>
                <w:szCs w:val="22"/>
              </w:rPr>
              <w:t xml:space="preserve"> N</w:t>
            </w:r>
            <w:r w:rsidR="00FD7B44" w:rsidRPr="002155E3">
              <w:rPr>
                <w:sz w:val="16"/>
                <w:szCs w:val="22"/>
              </w:rPr>
              <w:t>ame</w:t>
            </w:r>
            <w:r w:rsidR="00E338D8">
              <w:rPr>
                <w:sz w:val="16"/>
                <w:szCs w:val="22"/>
              </w:rPr>
              <w:t>/</w:t>
            </w:r>
            <w:r w:rsidR="00B1322D">
              <w:rPr>
                <w:sz w:val="16"/>
                <w:szCs w:val="22"/>
              </w:rPr>
              <w:t>Holding Company Name</w:t>
            </w:r>
            <w:r w:rsidR="00FD7B44" w:rsidRPr="002155E3">
              <w:rPr>
                <w:sz w:val="16"/>
                <w:szCs w:val="22"/>
              </w:rPr>
              <w:t xml:space="preserve"> (All affiliated companies must show the same name on this line.)</w:t>
            </w:r>
          </w:p>
          <w:p w14:paraId="3A48C5B5" w14:textId="77777777" w:rsidR="00DD6293" w:rsidRPr="002155E3" w:rsidRDefault="00DD6293" w:rsidP="0022227A">
            <w:pPr>
              <w:spacing w:before="20"/>
              <w:rPr>
                <w:sz w:val="18"/>
                <w:szCs w:val="22"/>
              </w:rPr>
            </w:pPr>
          </w:p>
        </w:tc>
        <w:tc>
          <w:tcPr>
            <w:tcW w:w="6228" w:type="dxa"/>
            <w:gridSpan w:val="5"/>
            <w:tcBorders>
              <w:right w:val="nil"/>
            </w:tcBorders>
            <w:shd w:val="clear" w:color="auto" w:fill="auto"/>
          </w:tcPr>
          <w:p w14:paraId="14D58CFE" w14:textId="77777777" w:rsidR="0022227A" w:rsidRPr="002155E3" w:rsidRDefault="002155E3" w:rsidP="00842367">
            <w:pPr>
              <w:rPr>
                <w:sz w:val="16"/>
                <w:szCs w:val="22"/>
              </w:rPr>
            </w:pPr>
            <w:r w:rsidRPr="002155E3">
              <w:rPr>
                <w:sz w:val="18"/>
                <w:szCs w:val="22"/>
              </w:rPr>
              <w:t>Check if filer has no affiliates</w:t>
            </w:r>
            <w:r w:rsidRPr="002155E3">
              <w:rPr>
                <w:sz w:val="16"/>
                <w:szCs w:val="22"/>
              </w:rPr>
              <w:t xml:space="preserve">      </w:t>
            </w:r>
            <w:r w:rsidR="00783FA2" w:rsidRPr="007E7A4C">
              <w:rPr>
                <w:sz w:val="20"/>
                <w:szCs w:val="22"/>
              </w:rPr>
              <w:sym w:font="Symbol" w:char="F0F0"/>
            </w:r>
          </w:p>
        </w:tc>
      </w:tr>
      <w:tr w:rsidR="00FD7B44" w:rsidRPr="002155E3" w14:paraId="50ED4C31" w14:textId="77777777" w:rsidTr="00842367">
        <w:tc>
          <w:tcPr>
            <w:tcW w:w="648" w:type="dxa"/>
            <w:tcBorders>
              <w:top w:val="single" w:sz="4" w:space="0" w:color="auto"/>
              <w:left w:val="nil"/>
              <w:bottom w:val="single" w:sz="4" w:space="0" w:color="auto"/>
              <w:right w:val="nil"/>
            </w:tcBorders>
            <w:shd w:val="clear" w:color="auto" w:fill="auto"/>
          </w:tcPr>
          <w:p w14:paraId="0105D2B9"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106.2</w:t>
            </w:r>
          </w:p>
        </w:tc>
        <w:tc>
          <w:tcPr>
            <w:tcW w:w="7740" w:type="dxa"/>
            <w:gridSpan w:val="8"/>
            <w:tcBorders>
              <w:left w:val="nil"/>
            </w:tcBorders>
            <w:shd w:val="clear" w:color="auto" w:fill="auto"/>
          </w:tcPr>
          <w:p w14:paraId="5771B70E" w14:textId="77777777" w:rsidR="00FD7B44" w:rsidRPr="002155E3" w:rsidRDefault="006F4CDC" w:rsidP="005E2E15">
            <w:pPr>
              <w:spacing w:before="20"/>
              <w:rPr>
                <w:sz w:val="18"/>
                <w:szCs w:val="22"/>
              </w:rPr>
            </w:pPr>
            <w:r>
              <w:rPr>
                <w:sz w:val="16"/>
                <w:szCs w:val="22"/>
              </w:rPr>
              <w:t>Affiliate</w:t>
            </w:r>
            <w:r w:rsidR="005A7E9A">
              <w:rPr>
                <w:sz w:val="16"/>
                <w:szCs w:val="22"/>
              </w:rPr>
              <w:t>d</w:t>
            </w:r>
            <w:r>
              <w:rPr>
                <w:sz w:val="16"/>
                <w:szCs w:val="22"/>
              </w:rPr>
              <w:t xml:space="preserve"> </w:t>
            </w:r>
            <w:r w:rsidR="005E2E15">
              <w:rPr>
                <w:sz w:val="16"/>
                <w:szCs w:val="22"/>
              </w:rPr>
              <w:t>Filers</w:t>
            </w:r>
            <w:r w:rsidR="00B1322D">
              <w:rPr>
                <w:sz w:val="16"/>
                <w:szCs w:val="22"/>
              </w:rPr>
              <w:t xml:space="preserve"> Name/Holding Company Name</w:t>
            </w:r>
            <w:r w:rsidR="00FD7B44" w:rsidRPr="002155E3">
              <w:rPr>
                <w:sz w:val="16"/>
                <w:szCs w:val="22"/>
              </w:rPr>
              <w:t xml:space="preserve"> IRS employer identification number</w:t>
            </w:r>
          </w:p>
        </w:tc>
        <w:tc>
          <w:tcPr>
            <w:tcW w:w="6228" w:type="dxa"/>
            <w:gridSpan w:val="5"/>
            <w:tcBorders>
              <w:right w:val="nil"/>
            </w:tcBorders>
            <w:shd w:val="clear" w:color="auto" w:fill="auto"/>
          </w:tcPr>
          <w:p w14:paraId="4088889A" w14:textId="77777777" w:rsidR="00FD7B44" w:rsidRPr="002155E3" w:rsidRDefault="00FD7B44" w:rsidP="00FD7B44">
            <w:pPr>
              <w:spacing w:before="20"/>
              <w:rPr>
                <w:b/>
                <w:bCs/>
                <w:sz w:val="18"/>
                <w:szCs w:val="22"/>
              </w:rPr>
            </w:pPr>
            <w:r w:rsidRPr="002155E3">
              <w:rPr>
                <w:bCs/>
                <w:sz w:val="16"/>
                <w:szCs w:val="22"/>
              </w:rPr>
              <w:t>[Enter 9 digit number]</w:t>
            </w:r>
          </w:p>
        </w:tc>
      </w:tr>
      <w:tr w:rsidR="00FD7B44" w:rsidRPr="002155E3" w14:paraId="1BC0A51B" w14:textId="77777777" w:rsidTr="00842367">
        <w:tc>
          <w:tcPr>
            <w:tcW w:w="648" w:type="dxa"/>
            <w:tcBorders>
              <w:top w:val="single" w:sz="4" w:space="0" w:color="auto"/>
              <w:left w:val="nil"/>
              <w:bottom w:val="single" w:sz="4" w:space="0" w:color="auto"/>
              <w:right w:val="nil"/>
            </w:tcBorders>
            <w:shd w:val="clear" w:color="auto" w:fill="auto"/>
          </w:tcPr>
          <w:p w14:paraId="3A90E23F"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107</w:t>
            </w:r>
          </w:p>
        </w:tc>
        <w:tc>
          <w:tcPr>
            <w:tcW w:w="7740" w:type="dxa"/>
            <w:gridSpan w:val="8"/>
            <w:tcBorders>
              <w:left w:val="nil"/>
            </w:tcBorders>
            <w:shd w:val="clear" w:color="auto" w:fill="auto"/>
          </w:tcPr>
          <w:p w14:paraId="63445AAF" w14:textId="77777777" w:rsidR="00FD7B44" w:rsidRPr="002155E3" w:rsidRDefault="00FD7B44" w:rsidP="00FD7B44">
            <w:pPr>
              <w:spacing w:before="20"/>
              <w:rPr>
                <w:sz w:val="16"/>
                <w:szCs w:val="22"/>
              </w:rPr>
            </w:pPr>
            <w:r w:rsidRPr="002155E3">
              <w:rPr>
                <w:sz w:val="16"/>
                <w:szCs w:val="22"/>
              </w:rPr>
              <w:t>FCC Registration Number (FRN)  [https://fjallfoss.fcc.gov/coresWeb/publicHome.do]</w:t>
            </w:r>
          </w:p>
          <w:p w14:paraId="5057D692" w14:textId="77777777" w:rsidR="00FD7B44" w:rsidRPr="002155E3" w:rsidRDefault="00FD7B44" w:rsidP="00FD7B44">
            <w:pPr>
              <w:spacing w:before="20"/>
              <w:rPr>
                <w:sz w:val="18"/>
                <w:szCs w:val="22"/>
              </w:rPr>
            </w:pPr>
            <w:r w:rsidRPr="002155E3">
              <w:rPr>
                <w:sz w:val="16"/>
                <w:szCs w:val="22"/>
              </w:rPr>
              <w:t>[For assistance, contact the CORES help desk at 877-480-3201 or CORES@fcc.gov]</w:t>
            </w:r>
          </w:p>
        </w:tc>
        <w:tc>
          <w:tcPr>
            <w:tcW w:w="6228" w:type="dxa"/>
            <w:gridSpan w:val="5"/>
            <w:tcBorders>
              <w:right w:val="nil"/>
            </w:tcBorders>
            <w:shd w:val="clear" w:color="auto" w:fill="auto"/>
          </w:tcPr>
          <w:p w14:paraId="54CF8790" w14:textId="77777777" w:rsidR="00FD7B44" w:rsidRPr="002155E3" w:rsidRDefault="00FD7B44" w:rsidP="00FD7B44">
            <w:pPr>
              <w:spacing w:before="20"/>
              <w:rPr>
                <w:bCs/>
                <w:sz w:val="16"/>
                <w:szCs w:val="22"/>
              </w:rPr>
            </w:pPr>
          </w:p>
          <w:p w14:paraId="38908810" w14:textId="77777777" w:rsidR="00FD7B44" w:rsidRPr="002155E3" w:rsidRDefault="00FD7B44" w:rsidP="00FD7B44">
            <w:pPr>
              <w:spacing w:before="20"/>
              <w:rPr>
                <w:b/>
                <w:bCs/>
                <w:sz w:val="18"/>
                <w:szCs w:val="22"/>
              </w:rPr>
            </w:pPr>
            <w:r w:rsidRPr="002155E3">
              <w:rPr>
                <w:bCs/>
                <w:sz w:val="16"/>
                <w:szCs w:val="22"/>
              </w:rPr>
              <w:t>[Enter 10 digit number]</w:t>
            </w:r>
          </w:p>
        </w:tc>
      </w:tr>
      <w:tr w:rsidR="00FD7B44" w:rsidRPr="002155E3" w14:paraId="5B14C47E" w14:textId="77777777" w:rsidTr="00842367">
        <w:tc>
          <w:tcPr>
            <w:tcW w:w="648" w:type="dxa"/>
            <w:tcBorders>
              <w:top w:val="single" w:sz="4" w:space="0" w:color="auto"/>
              <w:left w:val="nil"/>
              <w:bottom w:val="single" w:sz="4" w:space="0" w:color="auto"/>
              <w:right w:val="nil"/>
            </w:tcBorders>
            <w:shd w:val="clear" w:color="auto" w:fill="auto"/>
          </w:tcPr>
          <w:p w14:paraId="488AC7BD"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108</w:t>
            </w:r>
          </w:p>
        </w:tc>
        <w:tc>
          <w:tcPr>
            <w:tcW w:w="5940" w:type="dxa"/>
            <w:gridSpan w:val="6"/>
            <w:tcBorders>
              <w:left w:val="nil"/>
            </w:tcBorders>
            <w:shd w:val="clear" w:color="auto" w:fill="auto"/>
          </w:tcPr>
          <w:p w14:paraId="0F1D69B7" w14:textId="77777777" w:rsidR="00FD7B44" w:rsidRPr="002155E3" w:rsidRDefault="00FD7B44" w:rsidP="00FD7B44">
            <w:pPr>
              <w:spacing w:before="20"/>
              <w:rPr>
                <w:sz w:val="18"/>
                <w:szCs w:val="22"/>
              </w:rPr>
            </w:pPr>
            <w:r w:rsidRPr="002155E3">
              <w:rPr>
                <w:sz w:val="16"/>
                <w:szCs w:val="22"/>
              </w:rPr>
              <w:t>Management company  [if filer is managed by another entity]</w:t>
            </w:r>
          </w:p>
        </w:tc>
        <w:tc>
          <w:tcPr>
            <w:tcW w:w="8028" w:type="dxa"/>
            <w:gridSpan w:val="7"/>
            <w:tcBorders>
              <w:right w:val="nil"/>
            </w:tcBorders>
            <w:shd w:val="clear" w:color="auto" w:fill="auto"/>
          </w:tcPr>
          <w:p w14:paraId="766D52F7" w14:textId="77777777" w:rsidR="00FD7B44" w:rsidRPr="002155E3" w:rsidRDefault="00FD7B44" w:rsidP="00FD7B44">
            <w:pPr>
              <w:spacing w:before="20"/>
              <w:rPr>
                <w:bCs/>
                <w:sz w:val="18"/>
                <w:szCs w:val="22"/>
              </w:rPr>
            </w:pPr>
          </w:p>
        </w:tc>
      </w:tr>
      <w:tr w:rsidR="00FD7B44" w:rsidRPr="002155E3" w14:paraId="060F76DC" w14:textId="77777777" w:rsidTr="00842367">
        <w:tc>
          <w:tcPr>
            <w:tcW w:w="648" w:type="dxa"/>
            <w:tcBorders>
              <w:top w:val="single" w:sz="4" w:space="0" w:color="auto"/>
              <w:left w:val="nil"/>
              <w:bottom w:val="single" w:sz="4" w:space="0" w:color="auto"/>
              <w:right w:val="nil"/>
            </w:tcBorders>
            <w:shd w:val="clear" w:color="auto" w:fill="auto"/>
          </w:tcPr>
          <w:p w14:paraId="46C2EBDE"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109</w:t>
            </w:r>
          </w:p>
        </w:tc>
        <w:tc>
          <w:tcPr>
            <w:tcW w:w="5940" w:type="dxa"/>
            <w:gridSpan w:val="6"/>
            <w:tcBorders>
              <w:left w:val="nil"/>
            </w:tcBorders>
            <w:shd w:val="clear" w:color="auto" w:fill="auto"/>
          </w:tcPr>
          <w:p w14:paraId="3EDF722C" w14:textId="77777777" w:rsidR="00FD7B44" w:rsidRPr="002155E3" w:rsidRDefault="00FD7B44" w:rsidP="00FD7B44">
            <w:pPr>
              <w:spacing w:before="20"/>
              <w:rPr>
                <w:sz w:val="18"/>
                <w:szCs w:val="22"/>
              </w:rPr>
            </w:pPr>
            <w:r w:rsidRPr="002155E3">
              <w:rPr>
                <w:sz w:val="16"/>
                <w:szCs w:val="22"/>
              </w:rPr>
              <w:t>Complete mailing address of reporting entity corporate headquarters</w:t>
            </w:r>
          </w:p>
        </w:tc>
        <w:tc>
          <w:tcPr>
            <w:tcW w:w="8028" w:type="dxa"/>
            <w:gridSpan w:val="7"/>
            <w:tcBorders>
              <w:right w:val="nil"/>
            </w:tcBorders>
            <w:shd w:val="clear" w:color="auto" w:fill="auto"/>
          </w:tcPr>
          <w:p w14:paraId="1D2BE99D" w14:textId="77777777" w:rsidR="00FD7B44" w:rsidRPr="002155E3" w:rsidRDefault="00FD7B44" w:rsidP="00FD7B44">
            <w:pPr>
              <w:spacing w:before="20"/>
              <w:rPr>
                <w:bCs/>
                <w:sz w:val="16"/>
                <w:szCs w:val="22"/>
              </w:rPr>
            </w:pPr>
            <w:r w:rsidRPr="002155E3">
              <w:rPr>
                <w:bCs/>
                <w:sz w:val="16"/>
                <w:szCs w:val="22"/>
              </w:rPr>
              <w:t>Street1</w:t>
            </w:r>
          </w:p>
          <w:p w14:paraId="38ADE787" w14:textId="77777777" w:rsidR="00FD7B44" w:rsidRPr="002155E3" w:rsidRDefault="00FD7B44" w:rsidP="00FD7B44">
            <w:pPr>
              <w:spacing w:before="20"/>
              <w:rPr>
                <w:bCs/>
                <w:sz w:val="16"/>
                <w:szCs w:val="22"/>
              </w:rPr>
            </w:pPr>
            <w:r w:rsidRPr="002155E3">
              <w:rPr>
                <w:bCs/>
                <w:sz w:val="16"/>
                <w:szCs w:val="22"/>
              </w:rPr>
              <w:t>Street2</w:t>
            </w:r>
          </w:p>
          <w:p w14:paraId="0298086E" w14:textId="77777777" w:rsidR="00FD7B44" w:rsidRPr="009B7CDC" w:rsidRDefault="00FD7B44" w:rsidP="00FD7B44">
            <w:pPr>
              <w:spacing w:before="20"/>
              <w:rPr>
                <w:bCs/>
                <w:sz w:val="16"/>
                <w:szCs w:val="22"/>
              </w:rPr>
            </w:pPr>
            <w:r>
              <w:rPr>
                <w:bCs/>
                <w:sz w:val="16"/>
                <w:szCs w:val="22"/>
              </w:rPr>
              <w:t>Street</w:t>
            </w:r>
            <w:r w:rsidRPr="009B7CDC">
              <w:rPr>
                <w:bCs/>
                <w:sz w:val="16"/>
                <w:szCs w:val="22"/>
              </w:rPr>
              <w:t>3</w:t>
            </w:r>
          </w:p>
          <w:p w14:paraId="1D880408" w14:textId="77777777" w:rsidR="00FD7B44" w:rsidRPr="002155E3" w:rsidRDefault="00FD7B44" w:rsidP="00E419AD">
            <w:pPr>
              <w:spacing w:before="20"/>
              <w:rPr>
                <w:bCs/>
                <w:sz w:val="18"/>
                <w:szCs w:val="22"/>
              </w:rPr>
            </w:pPr>
            <w:r w:rsidRPr="002155E3">
              <w:rPr>
                <w:bCs/>
                <w:sz w:val="16"/>
                <w:szCs w:val="22"/>
              </w:rPr>
              <w:t xml:space="preserve">City                                       State                         Zip (postal code)                    Country </w:t>
            </w:r>
          </w:p>
        </w:tc>
      </w:tr>
      <w:tr w:rsidR="00FD7B44" w:rsidRPr="002155E3" w14:paraId="67556BEA" w14:textId="77777777" w:rsidTr="00842367">
        <w:tc>
          <w:tcPr>
            <w:tcW w:w="648" w:type="dxa"/>
            <w:tcBorders>
              <w:top w:val="single" w:sz="4" w:space="0" w:color="auto"/>
              <w:left w:val="nil"/>
              <w:bottom w:val="single" w:sz="4" w:space="0" w:color="auto"/>
              <w:right w:val="nil"/>
            </w:tcBorders>
            <w:shd w:val="clear" w:color="auto" w:fill="auto"/>
          </w:tcPr>
          <w:p w14:paraId="1A4F9923"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110</w:t>
            </w:r>
          </w:p>
        </w:tc>
        <w:tc>
          <w:tcPr>
            <w:tcW w:w="5940" w:type="dxa"/>
            <w:gridSpan w:val="6"/>
            <w:tcBorders>
              <w:left w:val="nil"/>
            </w:tcBorders>
            <w:shd w:val="clear" w:color="auto" w:fill="auto"/>
          </w:tcPr>
          <w:p w14:paraId="7AB28491" w14:textId="77777777" w:rsidR="00FD7B44" w:rsidRPr="002155E3" w:rsidRDefault="00FD7B44" w:rsidP="00FD7B44">
            <w:pPr>
              <w:spacing w:before="20"/>
              <w:rPr>
                <w:sz w:val="16"/>
                <w:szCs w:val="22"/>
              </w:rPr>
            </w:pPr>
            <w:r w:rsidRPr="002155E3">
              <w:rPr>
                <w:sz w:val="16"/>
                <w:szCs w:val="22"/>
              </w:rPr>
              <w:t>Complete business address for customer inquiries and complaints</w:t>
            </w:r>
          </w:p>
          <w:p w14:paraId="2D949900" w14:textId="77777777" w:rsidR="00783FA2" w:rsidRDefault="00783FA2" w:rsidP="00FD7B44">
            <w:pPr>
              <w:tabs>
                <w:tab w:val="left" w:pos="3338"/>
                <w:tab w:val="left" w:pos="3611"/>
              </w:tabs>
              <w:spacing w:before="20"/>
              <w:rPr>
                <w:sz w:val="16"/>
                <w:szCs w:val="22"/>
              </w:rPr>
            </w:pPr>
          </w:p>
          <w:p w14:paraId="38BE6540" w14:textId="77777777" w:rsidR="00FD7B44" w:rsidRPr="002155E3" w:rsidRDefault="00FD7B44" w:rsidP="004140D0">
            <w:pPr>
              <w:tabs>
                <w:tab w:val="left" w:pos="3338"/>
                <w:tab w:val="left" w:pos="3611"/>
              </w:tabs>
              <w:spacing w:before="20"/>
              <w:jc w:val="right"/>
              <w:rPr>
                <w:sz w:val="18"/>
                <w:szCs w:val="22"/>
              </w:rPr>
            </w:pPr>
            <w:r w:rsidRPr="002155E3">
              <w:rPr>
                <w:sz w:val="16"/>
                <w:szCs w:val="22"/>
              </w:rPr>
              <w:t xml:space="preserve">                                 check if same address as Line 109  </w:t>
            </w:r>
            <w:r w:rsidR="00783FA2" w:rsidRPr="007E7A4C">
              <w:rPr>
                <w:sz w:val="20"/>
                <w:szCs w:val="22"/>
              </w:rPr>
              <w:sym w:font="Symbol" w:char="F0F0"/>
            </w:r>
          </w:p>
        </w:tc>
        <w:tc>
          <w:tcPr>
            <w:tcW w:w="8028" w:type="dxa"/>
            <w:gridSpan w:val="7"/>
            <w:tcBorders>
              <w:right w:val="nil"/>
            </w:tcBorders>
            <w:shd w:val="clear" w:color="auto" w:fill="auto"/>
          </w:tcPr>
          <w:p w14:paraId="7B3F1054" w14:textId="77777777" w:rsidR="00FD7B44" w:rsidRPr="002155E3" w:rsidRDefault="00FD7B44" w:rsidP="00FD7B44">
            <w:pPr>
              <w:spacing w:before="20"/>
              <w:rPr>
                <w:bCs/>
                <w:sz w:val="16"/>
                <w:szCs w:val="22"/>
              </w:rPr>
            </w:pPr>
            <w:r w:rsidRPr="002155E3">
              <w:rPr>
                <w:bCs/>
                <w:sz w:val="16"/>
                <w:szCs w:val="22"/>
              </w:rPr>
              <w:t>Street1</w:t>
            </w:r>
          </w:p>
          <w:p w14:paraId="3D625CAE" w14:textId="77777777" w:rsidR="00FD7B44" w:rsidRPr="002155E3" w:rsidRDefault="00FD7B44" w:rsidP="00FD7B44">
            <w:pPr>
              <w:spacing w:before="20"/>
              <w:rPr>
                <w:bCs/>
                <w:sz w:val="16"/>
                <w:szCs w:val="22"/>
              </w:rPr>
            </w:pPr>
            <w:r w:rsidRPr="002155E3">
              <w:rPr>
                <w:bCs/>
                <w:sz w:val="16"/>
                <w:szCs w:val="22"/>
              </w:rPr>
              <w:t>Street2</w:t>
            </w:r>
          </w:p>
          <w:p w14:paraId="018A43ED" w14:textId="77777777" w:rsidR="00FD7B44" w:rsidRPr="007E67D0" w:rsidRDefault="00FD7B44" w:rsidP="00FD7B44">
            <w:pPr>
              <w:spacing w:before="20"/>
              <w:rPr>
                <w:sz w:val="16"/>
                <w:szCs w:val="22"/>
                <w:u w:val="single"/>
              </w:rPr>
            </w:pPr>
            <w:r w:rsidRPr="007E67D0">
              <w:rPr>
                <w:sz w:val="16"/>
                <w:szCs w:val="22"/>
                <w:u w:val="single"/>
              </w:rPr>
              <w:t>Street3</w:t>
            </w:r>
          </w:p>
          <w:p w14:paraId="305C7DDE" w14:textId="77777777" w:rsidR="00FD7B44" w:rsidRPr="002155E3" w:rsidRDefault="00FD7B44" w:rsidP="00E419AD">
            <w:pPr>
              <w:tabs>
                <w:tab w:val="left" w:pos="4917"/>
                <w:tab w:val="left" w:pos="5127"/>
              </w:tabs>
              <w:spacing w:before="20"/>
              <w:rPr>
                <w:bCs/>
                <w:sz w:val="18"/>
                <w:szCs w:val="22"/>
              </w:rPr>
            </w:pPr>
            <w:r w:rsidRPr="002155E3">
              <w:rPr>
                <w:bCs/>
                <w:sz w:val="16"/>
                <w:szCs w:val="22"/>
              </w:rPr>
              <w:t xml:space="preserve">City                                       State                         Zip (postal code)                    Country </w:t>
            </w:r>
          </w:p>
        </w:tc>
      </w:tr>
      <w:tr w:rsidR="00FD7B44" w:rsidRPr="002155E3" w14:paraId="48B48123" w14:textId="77777777" w:rsidTr="00842367">
        <w:tc>
          <w:tcPr>
            <w:tcW w:w="648" w:type="dxa"/>
            <w:tcBorders>
              <w:top w:val="single" w:sz="4" w:space="0" w:color="auto"/>
              <w:left w:val="nil"/>
              <w:bottom w:val="single" w:sz="4" w:space="0" w:color="auto"/>
              <w:right w:val="nil"/>
            </w:tcBorders>
            <w:shd w:val="clear" w:color="auto" w:fill="auto"/>
          </w:tcPr>
          <w:p w14:paraId="5319D32D"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111</w:t>
            </w:r>
          </w:p>
        </w:tc>
        <w:tc>
          <w:tcPr>
            <w:tcW w:w="7740" w:type="dxa"/>
            <w:gridSpan w:val="8"/>
            <w:tcBorders>
              <w:left w:val="nil"/>
            </w:tcBorders>
            <w:shd w:val="clear" w:color="auto" w:fill="auto"/>
          </w:tcPr>
          <w:p w14:paraId="20C73B5E" w14:textId="77777777" w:rsidR="00FD7B44" w:rsidRPr="002155E3" w:rsidRDefault="00FD7B44" w:rsidP="00FD7B44">
            <w:pPr>
              <w:spacing w:before="20"/>
              <w:rPr>
                <w:sz w:val="18"/>
                <w:szCs w:val="22"/>
              </w:rPr>
            </w:pPr>
            <w:r w:rsidRPr="002155E3">
              <w:rPr>
                <w:sz w:val="16"/>
                <w:szCs w:val="22"/>
              </w:rPr>
              <w:t>Telephone number for customer complaints and inquiries  [Toll-free number if available]</w:t>
            </w:r>
          </w:p>
        </w:tc>
        <w:tc>
          <w:tcPr>
            <w:tcW w:w="6228" w:type="dxa"/>
            <w:gridSpan w:val="5"/>
            <w:tcBorders>
              <w:right w:val="nil"/>
            </w:tcBorders>
            <w:shd w:val="clear" w:color="auto" w:fill="auto"/>
          </w:tcPr>
          <w:p w14:paraId="163D4CB5" w14:textId="77777777" w:rsidR="00FD7B44" w:rsidRPr="002155E3" w:rsidRDefault="00FD7B44" w:rsidP="00FD7B44">
            <w:pPr>
              <w:spacing w:before="20"/>
              <w:rPr>
                <w:bCs/>
                <w:sz w:val="18"/>
                <w:szCs w:val="22"/>
              </w:rPr>
            </w:pPr>
            <w:r w:rsidRPr="002155E3">
              <w:rPr>
                <w:bCs/>
                <w:sz w:val="16"/>
                <w:szCs w:val="22"/>
              </w:rPr>
              <w:t xml:space="preserve">  (      )                     -                                ext -</w:t>
            </w:r>
          </w:p>
        </w:tc>
      </w:tr>
      <w:tr w:rsidR="00FD7B44" w:rsidRPr="002155E3" w14:paraId="3E796037" w14:textId="77777777" w:rsidTr="00842367">
        <w:tc>
          <w:tcPr>
            <w:tcW w:w="648" w:type="dxa"/>
            <w:tcBorders>
              <w:top w:val="single" w:sz="4" w:space="0" w:color="auto"/>
              <w:left w:val="nil"/>
              <w:bottom w:val="single" w:sz="4" w:space="0" w:color="auto"/>
              <w:right w:val="nil"/>
            </w:tcBorders>
            <w:shd w:val="clear" w:color="auto" w:fill="auto"/>
          </w:tcPr>
          <w:p w14:paraId="4FCAFD32"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112</w:t>
            </w:r>
          </w:p>
        </w:tc>
        <w:tc>
          <w:tcPr>
            <w:tcW w:w="13968" w:type="dxa"/>
            <w:gridSpan w:val="13"/>
            <w:tcBorders>
              <w:left w:val="nil"/>
              <w:right w:val="nil"/>
            </w:tcBorders>
            <w:shd w:val="clear" w:color="auto" w:fill="auto"/>
          </w:tcPr>
          <w:p w14:paraId="39604D11" w14:textId="77777777" w:rsidR="0022227A" w:rsidRPr="002155E3" w:rsidRDefault="00FD7B44" w:rsidP="00FD7B44">
            <w:pPr>
              <w:spacing w:before="20"/>
              <w:rPr>
                <w:bCs/>
                <w:sz w:val="16"/>
                <w:szCs w:val="22"/>
              </w:rPr>
            </w:pPr>
            <w:r w:rsidRPr="002155E3">
              <w:rPr>
                <w:sz w:val="16"/>
                <w:szCs w:val="22"/>
              </w:rPr>
              <w:t>List all trade names used in the past 3 years in providing telecommunications.  Include all names by which you are known by customers.</w:t>
            </w:r>
          </w:p>
        </w:tc>
      </w:tr>
      <w:tr w:rsidR="00FD7B44" w:rsidRPr="002155E3" w14:paraId="72DC1199" w14:textId="77777777" w:rsidTr="00842367">
        <w:tc>
          <w:tcPr>
            <w:tcW w:w="14616" w:type="dxa"/>
            <w:gridSpan w:val="14"/>
            <w:tcBorders>
              <w:left w:val="nil"/>
              <w:bottom w:val="single" w:sz="12" w:space="0" w:color="auto"/>
              <w:right w:val="nil"/>
            </w:tcBorders>
            <w:shd w:val="clear" w:color="auto" w:fill="auto"/>
          </w:tcPr>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6300"/>
              <w:gridCol w:w="360"/>
              <w:gridCol w:w="6835"/>
            </w:tblGrid>
            <w:tr w:rsidR="003963E1" w:rsidRPr="002155E3" w14:paraId="749C0A35" w14:textId="77777777" w:rsidTr="00FD7B44">
              <w:tc>
                <w:tcPr>
                  <w:tcW w:w="360" w:type="dxa"/>
                  <w:shd w:val="clear" w:color="auto" w:fill="auto"/>
                </w:tcPr>
                <w:p w14:paraId="516CEC0E" w14:textId="77777777" w:rsidR="003963E1" w:rsidRPr="002155E3" w:rsidRDefault="003963E1" w:rsidP="00FD7B44">
                  <w:pPr>
                    <w:spacing w:before="20"/>
                    <w:rPr>
                      <w:sz w:val="18"/>
                      <w:szCs w:val="22"/>
                    </w:rPr>
                  </w:pPr>
                  <w:r w:rsidRPr="002155E3">
                    <w:rPr>
                      <w:sz w:val="16"/>
                      <w:szCs w:val="22"/>
                    </w:rPr>
                    <w:t>a</w:t>
                  </w:r>
                </w:p>
              </w:tc>
              <w:tc>
                <w:tcPr>
                  <w:tcW w:w="6300" w:type="dxa"/>
                  <w:shd w:val="clear" w:color="auto" w:fill="auto"/>
                </w:tcPr>
                <w:p w14:paraId="5AA8B944" w14:textId="77777777" w:rsidR="003963E1" w:rsidRPr="002155E3" w:rsidRDefault="003963E1" w:rsidP="00FD7B44">
                  <w:pPr>
                    <w:spacing w:before="20"/>
                    <w:rPr>
                      <w:sz w:val="18"/>
                      <w:szCs w:val="22"/>
                    </w:rPr>
                  </w:pPr>
                </w:p>
              </w:tc>
              <w:tc>
                <w:tcPr>
                  <w:tcW w:w="360" w:type="dxa"/>
                  <w:shd w:val="clear" w:color="auto" w:fill="auto"/>
                </w:tcPr>
                <w:p w14:paraId="15D839ED" w14:textId="77777777" w:rsidR="003963E1" w:rsidRPr="002155E3" w:rsidRDefault="003963E1" w:rsidP="007E657C">
                  <w:pPr>
                    <w:spacing w:before="20"/>
                    <w:rPr>
                      <w:sz w:val="18"/>
                      <w:szCs w:val="22"/>
                    </w:rPr>
                  </w:pPr>
                  <w:r w:rsidRPr="002155E3">
                    <w:rPr>
                      <w:sz w:val="16"/>
                      <w:szCs w:val="22"/>
                    </w:rPr>
                    <w:t>g</w:t>
                  </w:r>
                </w:p>
              </w:tc>
              <w:tc>
                <w:tcPr>
                  <w:tcW w:w="6835" w:type="dxa"/>
                  <w:shd w:val="clear" w:color="auto" w:fill="auto"/>
                </w:tcPr>
                <w:p w14:paraId="2332F2DF" w14:textId="77777777" w:rsidR="003963E1" w:rsidRPr="002155E3" w:rsidRDefault="003963E1" w:rsidP="00FD7B44">
                  <w:pPr>
                    <w:spacing w:before="20"/>
                    <w:rPr>
                      <w:sz w:val="18"/>
                      <w:szCs w:val="22"/>
                    </w:rPr>
                  </w:pPr>
                </w:p>
              </w:tc>
            </w:tr>
            <w:tr w:rsidR="003963E1" w:rsidRPr="002155E3" w14:paraId="6E7DEFC7" w14:textId="77777777" w:rsidTr="00FD7B44">
              <w:tc>
                <w:tcPr>
                  <w:tcW w:w="360" w:type="dxa"/>
                  <w:shd w:val="clear" w:color="auto" w:fill="auto"/>
                </w:tcPr>
                <w:p w14:paraId="2140921C" w14:textId="77777777" w:rsidR="003963E1" w:rsidRPr="002155E3" w:rsidRDefault="003963E1" w:rsidP="00FD7B44">
                  <w:pPr>
                    <w:spacing w:before="20"/>
                    <w:rPr>
                      <w:sz w:val="18"/>
                      <w:szCs w:val="22"/>
                    </w:rPr>
                  </w:pPr>
                  <w:r w:rsidRPr="002155E3">
                    <w:rPr>
                      <w:sz w:val="16"/>
                      <w:szCs w:val="22"/>
                    </w:rPr>
                    <w:t>b</w:t>
                  </w:r>
                </w:p>
              </w:tc>
              <w:tc>
                <w:tcPr>
                  <w:tcW w:w="6300" w:type="dxa"/>
                  <w:shd w:val="clear" w:color="auto" w:fill="auto"/>
                </w:tcPr>
                <w:p w14:paraId="45320394" w14:textId="77777777" w:rsidR="003963E1" w:rsidRPr="002155E3" w:rsidRDefault="003963E1" w:rsidP="00FD7B44">
                  <w:pPr>
                    <w:spacing w:before="20"/>
                    <w:rPr>
                      <w:sz w:val="18"/>
                      <w:szCs w:val="22"/>
                    </w:rPr>
                  </w:pPr>
                </w:p>
              </w:tc>
              <w:tc>
                <w:tcPr>
                  <w:tcW w:w="360" w:type="dxa"/>
                  <w:shd w:val="clear" w:color="auto" w:fill="auto"/>
                </w:tcPr>
                <w:p w14:paraId="2AC02294" w14:textId="77777777" w:rsidR="003963E1" w:rsidRPr="002155E3" w:rsidRDefault="003963E1" w:rsidP="007E657C">
                  <w:pPr>
                    <w:spacing w:before="20"/>
                    <w:rPr>
                      <w:sz w:val="18"/>
                      <w:szCs w:val="22"/>
                    </w:rPr>
                  </w:pPr>
                  <w:r w:rsidRPr="002155E3">
                    <w:rPr>
                      <w:sz w:val="16"/>
                      <w:szCs w:val="22"/>
                    </w:rPr>
                    <w:t>h</w:t>
                  </w:r>
                </w:p>
              </w:tc>
              <w:tc>
                <w:tcPr>
                  <w:tcW w:w="6835" w:type="dxa"/>
                  <w:shd w:val="clear" w:color="auto" w:fill="auto"/>
                </w:tcPr>
                <w:p w14:paraId="27FB4B21" w14:textId="77777777" w:rsidR="003963E1" w:rsidRPr="002155E3" w:rsidRDefault="003963E1" w:rsidP="00FD7B44">
                  <w:pPr>
                    <w:spacing w:before="20"/>
                    <w:rPr>
                      <w:sz w:val="18"/>
                      <w:szCs w:val="22"/>
                    </w:rPr>
                  </w:pPr>
                </w:p>
              </w:tc>
            </w:tr>
            <w:tr w:rsidR="003963E1" w:rsidRPr="002155E3" w14:paraId="41760C24" w14:textId="77777777" w:rsidTr="00FD7B44">
              <w:tc>
                <w:tcPr>
                  <w:tcW w:w="360" w:type="dxa"/>
                  <w:shd w:val="clear" w:color="auto" w:fill="auto"/>
                </w:tcPr>
                <w:p w14:paraId="7064875F" w14:textId="77777777" w:rsidR="003963E1" w:rsidRPr="002155E3" w:rsidRDefault="003963E1" w:rsidP="00FD7B44">
                  <w:pPr>
                    <w:spacing w:before="20"/>
                    <w:rPr>
                      <w:sz w:val="18"/>
                      <w:szCs w:val="22"/>
                    </w:rPr>
                  </w:pPr>
                  <w:r w:rsidRPr="002155E3">
                    <w:rPr>
                      <w:sz w:val="16"/>
                      <w:szCs w:val="22"/>
                    </w:rPr>
                    <w:t>c</w:t>
                  </w:r>
                </w:p>
              </w:tc>
              <w:tc>
                <w:tcPr>
                  <w:tcW w:w="6300" w:type="dxa"/>
                  <w:shd w:val="clear" w:color="auto" w:fill="auto"/>
                </w:tcPr>
                <w:p w14:paraId="5BAA3EDF" w14:textId="77777777" w:rsidR="003963E1" w:rsidRPr="002155E3" w:rsidRDefault="003963E1" w:rsidP="00FD7B44">
                  <w:pPr>
                    <w:spacing w:before="20"/>
                    <w:rPr>
                      <w:sz w:val="18"/>
                      <w:szCs w:val="22"/>
                    </w:rPr>
                  </w:pPr>
                </w:p>
              </w:tc>
              <w:tc>
                <w:tcPr>
                  <w:tcW w:w="360" w:type="dxa"/>
                  <w:shd w:val="clear" w:color="auto" w:fill="auto"/>
                </w:tcPr>
                <w:p w14:paraId="2D3AD87D" w14:textId="77777777" w:rsidR="003963E1" w:rsidRPr="002155E3" w:rsidRDefault="003963E1" w:rsidP="007E657C">
                  <w:pPr>
                    <w:spacing w:before="20"/>
                    <w:rPr>
                      <w:sz w:val="18"/>
                      <w:szCs w:val="22"/>
                    </w:rPr>
                  </w:pPr>
                  <w:r w:rsidRPr="002155E3">
                    <w:rPr>
                      <w:sz w:val="16"/>
                      <w:szCs w:val="22"/>
                    </w:rPr>
                    <w:t>i</w:t>
                  </w:r>
                </w:p>
              </w:tc>
              <w:tc>
                <w:tcPr>
                  <w:tcW w:w="6835" w:type="dxa"/>
                  <w:shd w:val="clear" w:color="auto" w:fill="auto"/>
                </w:tcPr>
                <w:p w14:paraId="45900754" w14:textId="77777777" w:rsidR="003963E1" w:rsidRPr="002155E3" w:rsidRDefault="003963E1" w:rsidP="00FD7B44">
                  <w:pPr>
                    <w:spacing w:before="20"/>
                    <w:rPr>
                      <w:sz w:val="18"/>
                      <w:szCs w:val="22"/>
                    </w:rPr>
                  </w:pPr>
                </w:p>
              </w:tc>
            </w:tr>
            <w:tr w:rsidR="003963E1" w:rsidRPr="002155E3" w14:paraId="6881074B" w14:textId="77777777" w:rsidTr="00FD7B44">
              <w:tc>
                <w:tcPr>
                  <w:tcW w:w="360" w:type="dxa"/>
                  <w:shd w:val="clear" w:color="auto" w:fill="auto"/>
                </w:tcPr>
                <w:p w14:paraId="68BC86C2" w14:textId="77777777" w:rsidR="003963E1" w:rsidRPr="002155E3" w:rsidRDefault="00DB6046" w:rsidP="00FD7B44">
                  <w:pPr>
                    <w:spacing w:before="20"/>
                    <w:rPr>
                      <w:sz w:val="18"/>
                      <w:szCs w:val="22"/>
                    </w:rPr>
                  </w:pPr>
                  <w:r>
                    <w:rPr>
                      <w:sz w:val="16"/>
                      <w:szCs w:val="22"/>
                    </w:rPr>
                    <w:t>d</w:t>
                  </w:r>
                </w:p>
              </w:tc>
              <w:tc>
                <w:tcPr>
                  <w:tcW w:w="6300" w:type="dxa"/>
                  <w:shd w:val="clear" w:color="auto" w:fill="auto"/>
                </w:tcPr>
                <w:p w14:paraId="238ABDD5" w14:textId="77777777" w:rsidR="003963E1" w:rsidRPr="002155E3" w:rsidRDefault="003963E1" w:rsidP="00FD7B44">
                  <w:pPr>
                    <w:spacing w:before="20"/>
                    <w:rPr>
                      <w:sz w:val="18"/>
                      <w:szCs w:val="22"/>
                    </w:rPr>
                  </w:pPr>
                </w:p>
              </w:tc>
              <w:tc>
                <w:tcPr>
                  <w:tcW w:w="360" w:type="dxa"/>
                  <w:shd w:val="clear" w:color="auto" w:fill="auto"/>
                </w:tcPr>
                <w:p w14:paraId="1CA169CD" w14:textId="77777777" w:rsidR="003963E1" w:rsidRPr="002155E3" w:rsidRDefault="003963E1" w:rsidP="007E657C">
                  <w:pPr>
                    <w:spacing w:before="20"/>
                    <w:rPr>
                      <w:sz w:val="18"/>
                      <w:szCs w:val="22"/>
                    </w:rPr>
                  </w:pPr>
                  <w:r>
                    <w:rPr>
                      <w:sz w:val="16"/>
                      <w:szCs w:val="22"/>
                    </w:rPr>
                    <w:t>j</w:t>
                  </w:r>
                </w:p>
              </w:tc>
              <w:tc>
                <w:tcPr>
                  <w:tcW w:w="6835" w:type="dxa"/>
                  <w:shd w:val="clear" w:color="auto" w:fill="auto"/>
                </w:tcPr>
                <w:p w14:paraId="776493A5" w14:textId="77777777" w:rsidR="003963E1" w:rsidRPr="002155E3" w:rsidRDefault="003963E1" w:rsidP="00FD7B44">
                  <w:pPr>
                    <w:spacing w:before="20"/>
                    <w:rPr>
                      <w:sz w:val="18"/>
                      <w:szCs w:val="22"/>
                    </w:rPr>
                  </w:pPr>
                </w:p>
              </w:tc>
            </w:tr>
            <w:tr w:rsidR="00FD7B44" w:rsidRPr="002155E3" w14:paraId="58D65446" w14:textId="77777777" w:rsidTr="00DB6046">
              <w:tc>
                <w:tcPr>
                  <w:tcW w:w="360" w:type="dxa"/>
                  <w:tcBorders>
                    <w:left w:val="single" w:sz="2" w:space="0" w:color="auto"/>
                    <w:bottom w:val="single" w:sz="4" w:space="0" w:color="auto"/>
                  </w:tcBorders>
                  <w:shd w:val="clear" w:color="auto" w:fill="auto"/>
                </w:tcPr>
                <w:p w14:paraId="3901A6E2" w14:textId="77777777" w:rsidR="00FD7B44" w:rsidRPr="002155E3" w:rsidRDefault="00DB6046" w:rsidP="00FD7B44">
                  <w:pPr>
                    <w:spacing w:before="20"/>
                    <w:rPr>
                      <w:sz w:val="18"/>
                      <w:szCs w:val="22"/>
                    </w:rPr>
                  </w:pPr>
                  <w:r>
                    <w:rPr>
                      <w:sz w:val="16"/>
                      <w:szCs w:val="22"/>
                    </w:rPr>
                    <w:t>e</w:t>
                  </w:r>
                </w:p>
              </w:tc>
              <w:tc>
                <w:tcPr>
                  <w:tcW w:w="6300" w:type="dxa"/>
                  <w:tcBorders>
                    <w:bottom w:val="single" w:sz="4" w:space="0" w:color="auto"/>
                  </w:tcBorders>
                  <w:shd w:val="clear" w:color="auto" w:fill="auto"/>
                </w:tcPr>
                <w:p w14:paraId="0F6BEF64" w14:textId="77777777" w:rsidR="00FD7B44" w:rsidRPr="002155E3" w:rsidRDefault="00FD7B44" w:rsidP="00FD7B44">
                  <w:pPr>
                    <w:spacing w:before="20"/>
                    <w:rPr>
                      <w:sz w:val="18"/>
                      <w:szCs w:val="22"/>
                    </w:rPr>
                  </w:pPr>
                </w:p>
              </w:tc>
              <w:tc>
                <w:tcPr>
                  <w:tcW w:w="360" w:type="dxa"/>
                  <w:tcBorders>
                    <w:bottom w:val="single" w:sz="4" w:space="0" w:color="auto"/>
                  </w:tcBorders>
                  <w:shd w:val="clear" w:color="auto" w:fill="auto"/>
                </w:tcPr>
                <w:p w14:paraId="3ACB8726" w14:textId="77777777" w:rsidR="00FD7B44" w:rsidRPr="002155E3" w:rsidRDefault="003963E1" w:rsidP="00FD7B44">
                  <w:pPr>
                    <w:spacing w:before="20"/>
                    <w:rPr>
                      <w:sz w:val="18"/>
                      <w:szCs w:val="22"/>
                    </w:rPr>
                  </w:pPr>
                  <w:r>
                    <w:rPr>
                      <w:sz w:val="18"/>
                      <w:szCs w:val="22"/>
                    </w:rPr>
                    <w:t>k</w:t>
                  </w:r>
                </w:p>
              </w:tc>
              <w:tc>
                <w:tcPr>
                  <w:tcW w:w="6835" w:type="dxa"/>
                  <w:tcBorders>
                    <w:bottom w:val="single" w:sz="4" w:space="0" w:color="auto"/>
                  </w:tcBorders>
                  <w:shd w:val="clear" w:color="auto" w:fill="auto"/>
                </w:tcPr>
                <w:p w14:paraId="2D0CA302" w14:textId="77777777" w:rsidR="00FD7B44" w:rsidRPr="002155E3" w:rsidRDefault="00FD7B44" w:rsidP="00FD7B44">
                  <w:pPr>
                    <w:spacing w:before="20"/>
                    <w:rPr>
                      <w:sz w:val="18"/>
                      <w:szCs w:val="22"/>
                    </w:rPr>
                  </w:pPr>
                </w:p>
              </w:tc>
            </w:tr>
            <w:tr w:rsidR="007E67D0" w:rsidRPr="002155E3" w14:paraId="608CA7D8" w14:textId="77777777" w:rsidTr="00DB6046">
              <w:tc>
                <w:tcPr>
                  <w:tcW w:w="360" w:type="dxa"/>
                  <w:tcBorders>
                    <w:left w:val="single" w:sz="2" w:space="0" w:color="auto"/>
                  </w:tcBorders>
                  <w:shd w:val="clear" w:color="auto" w:fill="auto"/>
                </w:tcPr>
                <w:p w14:paraId="316BE563" w14:textId="77777777" w:rsidR="007E67D0" w:rsidRPr="002155E3" w:rsidRDefault="003963E1" w:rsidP="00FD7B44">
                  <w:pPr>
                    <w:spacing w:before="20"/>
                    <w:rPr>
                      <w:sz w:val="16"/>
                      <w:szCs w:val="22"/>
                    </w:rPr>
                  </w:pPr>
                  <w:r>
                    <w:rPr>
                      <w:sz w:val="16"/>
                      <w:szCs w:val="22"/>
                    </w:rPr>
                    <w:t>f</w:t>
                  </w:r>
                </w:p>
              </w:tc>
              <w:tc>
                <w:tcPr>
                  <w:tcW w:w="6300" w:type="dxa"/>
                  <w:shd w:val="clear" w:color="auto" w:fill="auto"/>
                </w:tcPr>
                <w:p w14:paraId="134BC648" w14:textId="77777777" w:rsidR="007E67D0" w:rsidRPr="002155E3" w:rsidRDefault="007E67D0" w:rsidP="00FD7B44">
                  <w:pPr>
                    <w:spacing w:before="20"/>
                    <w:rPr>
                      <w:sz w:val="18"/>
                      <w:szCs w:val="22"/>
                    </w:rPr>
                  </w:pPr>
                </w:p>
              </w:tc>
              <w:tc>
                <w:tcPr>
                  <w:tcW w:w="360" w:type="dxa"/>
                  <w:shd w:val="clear" w:color="auto" w:fill="auto"/>
                </w:tcPr>
                <w:p w14:paraId="5D027E4A" w14:textId="77777777" w:rsidR="007E67D0" w:rsidRPr="002155E3" w:rsidRDefault="003963E1" w:rsidP="00FD7B44">
                  <w:pPr>
                    <w:spacing w:before="20"/>
                    <w:rPr>
                      <w:sz w:val="16"/>
                      <w:szCs w:val="22"/>
                    </w:rPr>
                  </w:pPr>
                  <w:r>
                    <w:rPr>
                      <w:sz w:val="16"/>
                      <w:szCs w:val="22"/>
                    </w:rPr>
                    <w:t>l</w:t>
                  </w:r>
                </w:p>
              </w:tc>
              <w:tc>
                <w:tcPr>
                  <w:tcW w:w="6835" w:type="dxa"/>
                  <w:shd w:val="clear" w:color="auto" w:fill="auto"/>
                </w:tcPr>
                <w:p w14:paraId="43B3B752" w14:textId="77777777" w:rsidR="007E67D0" w:rsidRPr="002155E3" w:rsidRDefault="007E67D0" w:rsidP="00FD7B44">
                  <w:pPr>
                    <w:spacing w:before="20"/>
                    <w:rPr>
                      <w:sz w:val="18"/>
                      <w:szCs w:val="22"/>
                    </w:rPr>
                  </w:pPr>
                </w:p>
              </w:tc>
            </w:tr>
            <w:tr w:rsidR="00FD7B44" w:rsidRPr="002155E3" w14:paraId="704DD6D5" w14:textId="77777777" w:rsidTr="009A3D87">
              <w:tc>
                <w:tcPr>
                  <w:tcW w:w="13855" w:type="dxa"/>
                  <w:gridSpan w:val="4"/>
                  <w:tcBorders>
                    <w:left w:val="nil"/>
                  </w:tcBorders>
                  <w:shd w:val="clear" w:color="auto" w:fill="auto"/>
                </w:tcPr>
                <w:p w14:paraId="0F0FE842" w14:textId="77777777" w:rsidR="00FD7B44" w:rsidRPr="002155E3" w:rsidRDefault="00FD7B44" w:rsidP="00FD7B44">
                  <w:pPr>
                    <w:tabs>
                      <w:tab w:val="left" w:pos="3429"/>
                    </w:tabs>
                    <w:spacing w:before="20"/>
                    <w:rPr>
                      <w:sz w:val="16"/>
                      <w:szCs w:val="22"/>
                    </w:rPr>
                  </w:pPr>
                  <w:r w:rsidRPr="002155E3">
                    <w:rPr>
                      <w:sz w:val="16"/>
                      <w:szCs w:val="22"/>
                    </w:rPr>
                    <w:tab/>
                    <w:t>Use additional sheet</w:t>
                  </w:r>
                  <w:r w:rsidR="00153178" w:rsidRPr="002155E3">
                    <w:rPr>
                      <w:sz w:val="16"/>
                      <w:szCs w:val="22"/>
                    </w:rPr>
                    <w:t>s</w:t>
                  </w:r>
                  <w:r w:rsidRPr="002155E3">
                    <w:rPr>
                      <w:sz w:val="16"/>
                      <w:szCs w:val="22"/>
                    </w:rPr>
                    <w:t xml:space="preserve"> if necessary.  Each filer must provide all names used for telecommunications activities</w:t>
                  </w:r>
                </w:p>
              </w:tc>
            </w:tr>
          </w:tbl>
          <w:p w14:paraId="7537A5AF" w14:textId="77777777" w:rsidR="00FD7B44" w:rsidRPr="002155E3" w:rsidRDefault="00FD7B44" w:rsidP="00FD7B44">
            <w:pPr>
              <w:spacing w:before="20"/>
              <w:rPr>
                <w:sz w:val="18"/>
                <w:szCs w:val="22"/>
              </w:rPr>
            </w:pPr>
          </w:p>
        </w:tc>
      </w:tr>
      <w:tr w:rsidR="00FD7B44" w:rsidRPr="002155E3" w14:paraId="2157F2CE" w14:textId="77777777" w:rsidTr="00842367">
        <w:tc>
          <w:tcPr>
            <w:tcW w:w="14616" w:type="dxa"/>
            <w:gridSpan w:val="14"/>
            <w:tcBorders>
              <w:top w:val="single" w:sz="12" w:space="0" w:color="auto"/>
              <w:left w:val="nil"/>
              <w:bottom w:val="single" w:sz="12" w:space="0" w:color="auto"/>
              <w:right w:val="nil"/>
            </w:tcBorders>
            <w:shd w:val="clear" w:color="auto" w:fill="auto"/>
          </w:tcPr>
          <w:p w14:paraId="7F9C117D" w14:textId="77777777" w:rsidR="00FD7B44" w:rsidRPr="002155E3" w:rsidRDefault="00FD7B44" w:rsidP="00FD7B44">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14:paraId="460A8F32" w14:textId="77777777" w:rsidR="00FD7B44" w:rsidRPr="002155E3" w:rsidRDefault="00FD7B44">
      <w:pPr>
        <w:sectPr w:rsidR="00FD7B44" w:rsidRPr="002155E3" w:rsidSect="00ED32B5">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720" w:footer="432" w:gutter="0"/>
          <w:cols w:space="720"/>
          <w:vAlign w:val="both"/>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00"/>
        <w:gridCol w:w="9186"/>
        <w:gridCol w:w="282"/>
      </w:tblGrid>
      <w:tr w:rsidR="00FD7B44" w:rsidRPr="002155E3" w14:paraId="6ED77422" w14:textId="77777777" w:rsidTr="00FD7B44">
        <w:tc>
          <w:tcPr>
            <w:tcW w:w="14616" w:type="dxa"/>
            <w:gridSpan w:val="4"/>
            <w:tcBorders>
              <w:top w:val="single" w:sz="12" w:space="0" w:color="auto"/>
              <w:left w:val="nil"/>
              <w:bottom w:val="single" w:sz="12" w:space="0" w:color="auto"/>
              <w:right w:val="nil"/>
            </w:tcBorders>
            <w:shd w:val="clear" w:color="auto" w:fill="auto"/>
          </w:tcPr>
          <w:p w14:paraId="1E243A26" w14:textId="153C5BFB" w:rsidR="00FD7B44" w:rsidRPr="002155E3" w:rsidRDefault="00FD7B44" w:rsidP="00F03490">
            <w:pPr>
              <w:spacing w:before="20"/>
              <w:jc w:val="center"/>
              <w:rPr>
                <w:sz w:val="18"/>
              </w:rPr>
            </w:pPr>
            <w:r w:rsidRPr="002155E3">
              <w:rPr>
                <w:rFonts w:ascii="Times New Roman Bold" w:hAnsi="Times New Roman Bold"/>
                <w:b/>
                <w:bCs/>
                <w:sz w:val="22"/>
                <w:szCs w:val="30"/>
              </w:rPr>
              <w:lastRenderedPageBreak/>
              <w:t>20</w:t>
            </w:r>
            <w:r w:rsidR="007419D9">
              <w:rPr>
                <w:rFonts w:ascii="Times New Roman Bold" w:hAnsi="Times New Roman Bold"/>
                <w:b/>
                <w:bCs/>
                <w:sz w:val="22"/>
                <w:szCs w:val="30"/>
              </w:rPr>
              <w:t>1</w:t>
            </w:r>
            <w:r w:rsidR="00F03490">
              <w:rPr>
                <w:rFonts w:ascii="Times New Roman Bold" w:hAnsi="Times New Roman Bold"/>
                <w:b/>
                <w:bCs/>
                <w:sz w:val="22"/>
                <w:szCs w:val="30"/>
              </w:rPr>
              <w:t>7</w:t>
            </w:r>
            <w:r w:rsidRPr="002155E3">
              <w:rPr>
                <w:rFonts w:ascii="Times New Roman Bold" w:hAnsi="Times New Roman Bold"/>
                <w:b/>
                <w:bCs/>
                <w:sz w:val="22"/>
                <w:szCs w:val="30"/>
              </w:rPr>
              <w:t xml:space="preserve"> FCC Form 499-A Telecommunications Reporting Worksheet (Reporting 20</w:t>
            </w:r>
            <w:r w:rsidR="007419D9">
              <w:rPr>
                <w:rFonts w:ascii="Times New Roman Bold" w:hAnsi="Times New Roman Bold"/>
                <w:b/>
                <w:bCs/>
                <w:sz w:val="22"/>
                <w:szCs w:val="30"/>
              </w:rPr>
              <w:t>1</w:t>
            </w:r>
            <w:r w:rsidR="00F03490">
              <w:rPr>
                <w:rFonts w:ascii="Times New Roman Bold" w:hAnsi="Times New Roman Bold"/>
                <w:b/>
                <w:bCs/>
                <w:sz w:val="22"/>
                <w:szCs w:val="30"/>
              </w:rPr>
              <w:t>6</w:t>
            </w:r>
            <w:r w:rsidRPr="002155E3">
              <w:rPr>
                <w:rFonts w:ascii="Times New Roman Bold" w:hAnsi="Times New Roman Bold"/>
                <w:b/>
                <w:bCs/>
                <w:sz w:val="22"/>
                <w:szCs w:val="30"/>
              </w:rPr>
              <w:t xml:space="preserve"> 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2</w:t>
            </w:r>
          </w:p>
        </w:tc>
      </w:tr>
      <w:tr w:rsidR="00FD7B44" w:rsidRPr="002155E3" w14:paraId="3F3BFCFF" w14:textId="77777777" w:rsidTr="00FD7B44">
        <w:tc>
          <w:tcPr>
            <w:tcW w:w="14616" w:type="dxa"/>
            <w:gridSpan w:val="4"/>
            <w:tcBorders>
              <w:top w:val="single" w:sz="12" w:space="0" w:color="auto"/>
              <w:left w:val="nil"/>
              <w:right w:val="nil"/>
            </w:tcBorders>
            <w:shd w:val="clear" w:color="auto" w:fill="D9D9D9"/>
          </w:tcPr>
          <w:p w14:paraId="5A8F1C42"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8"/>
                <w:szCs w:val="22"/>
              </w:rPr>
              <w:t>Block 2-A:  Regulatory Contact Information</w:t>
            </w:r>
          </w:p>
        </w:tc>
      </w:tr>
      <w:tr w:rsidR="00FD7B44" w:rsidRPr="002155E3" w14:paraId="36CB87A9" w14:textId="77777777" w:rsidTr="00FD7B44">
        <w:tc>
          <w:tcPr>
            <w:tcW w:w="648" w:type="dxa"/>
            <w:tcBorders>
              <w:top w:val="single" w:sz="4" w:space="0" w:color="auto"/>
              <w:left w:val="nil"/>
              <w:bottom w:val="single" w:sz="4" w:space="0" w:color="auto"/>
              <w:right w:val="nil"/>
            </w:tcBorders>
            <w:shd w:val="clear" w:color="auto" w:fill="auto"/>
          </w:tcPr>
          <w:p w14:paraId="7B65A77D"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201</w:t>
            </w:r>
          </w:p>
        </w:tc>
        <w:tc>
          <w:tcPr>
            <w:tcW w:w="4500" w:type="dxa"/>
            <w:tcBorders>
              <w:left w:val="nil"/>
            </w:tcBorders>
            <w:shd w:val="clear" w:color="auto" w:fill="auto"/>
          </w:tcPr>
          <w:p w14:paraId="05D752FC" w14:textId="77777777" w:rsidR="00FD7B44" w:rsidRPr="002155E3" w:rsidRDefault="00FD7B44" w:rsidP="00FD7B44">
            <w:pPr>
              <w:spacing w:before="20"/>
              <w:rPr>
                <w:sz w:val="18"/>
                <w:szCs w:val="22"/>
              </w:rPr>
            </w:pPr>
            <w:r w:rsidRPr="002155E3">
              <w:rPr>
                <w:sz w:val="16"/>
                <w:szCs w:val="22"/>
              </w:rPr>
              <w:t>Filer 499 ID  [from Line 101]</w:t>
            </w:r>
          </w:p>
        </w:tc>
        <w:tc>
          <w:tcPr>
            <w:tcW w:w="9468" w:type="dxa"/>
            <w:gridSpan w:val="2"/>
            <w:tcBorders>
              <w:right w:val="nil"/>
            </w:tcBorders>
            <w:shd w:val="clear" w:color="auto" w:fill="auto"/>
          </w:tcPr>
          <w:p w14:paraId="309748AB" w14:textId="77777777" w:rsidR="00FD7B44" w:rsidRPr="002155E3" w:rsidRDefault="00FD7B44" w:rsidP="00FD7B44">
            <w:pPr>
              <w:spacing w:before="20"/>
              <w:rPr>
                <w:b/>
                <w:bCs/>
                <w:sz w:val="18"/>
                <w:szCs w:val="22"/>
              </w:rPr>
            </w:pPr>
          </w:p>
        </w:tc>
      </w:tr>
      <w:tr w:rsidR="00FD7B44" w:rsidRPr="002155E3" w14:paraId="7DF63803" w14:textId="77777777" w:rsidTr="00FD7B44">
        <w:tc>
          <w:tcPr>
            <w:tcW w:w="648" w:type="dxa"/>
            <w:tcBorders>
              <w:top w:val="single" w:sz="4" w:space="0" w:color="auto"/>
              <w:left w:val="nil"/>
              <w:bottom w:val="single" w:sz="4" w:space="0" w:color="auto"/>
              <w:right w:val="nil"/>
            </w:tcBorders>
            <w:shd w:val="clear" w:color="auto" w:fill="auto"/>
          </w:tcPr>
          <w:p w14:paraId="3920396F"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202</w:t>
            </w:r>
          </w:p>
        </w:tc>
        <w:tc>
          <w:tcPr>
            <w:tcW w:w="4500" w:type="dxa"/>
            <w:tcBorders>
              <w:left w:val="nil"/>
            </w:tcBorders>
            <w:shd w:val="clear" w:color="auto" w:fill="auto"/>
          </w:tcPr>
          <w:p w14:paraId="24482567" w14:textId="77777777" w:rsidR="00FD7B44" w:rsidRPr="002155E3" w:rsidRDefault="00FD7B44" w:rsidP="00FD7B44">
            <w:pPr>
              <w:spacing w:before="20"/>
              <w:rPr>
                <w:sz w:val="18"/>
                <w:szCs w:val="22"/>
              </w:rPr>
            </w:pPr>
            <w:r w:rsidRPr="002155E3">
              <w:rPr>
                <w:sz w:val="16"/>
                <w:szCs w:val="22"/>
              </w:rPr>
              <w:t>Legal name of filer  [from Line 102]</w:t>
            </w:r>
          </w:p>
        </w:tc>
        <w:tc>
          <w:tcPr>
            <w:tcW w:w="9468" w:type="dxa"/>
            <w:gridSpan w:val="2"/>
            <w:tcBorders>
              <w:right w:val="nil"/>
            </w:tcBorders>
            <w:shd w:val="clear" w:color="auto" w:fill="auto"/>
          </w:tcPr>
          <w:p w14:paraId="7ECF9E3B" w14:textId="77777777" w:rsidR="00FD7B44" w:rsidRPr="002155E3" w:rsidRDefault="00FD7B44" w:rsidP="00FD7B44">
            <w:pPr>
              <w:spacing w:before="20"/>
              <w:rPr>
                <w:b/>
                <w:bCs/>
                <w:sz w:val="18"/>
                <w:szCs w:val="22"/>
              </w:rPr>
            </w:pPr>
          </w:p>
        </w:tc>
      </w:tr>
      <w:tr w:rsidR="00FD7B44" w:rsidRPr="002155E3" w14:paraId="543086FD" w14:textId="77777777" w:rsidTr="00FD7B44">
        <w:tc>
          <w:tcPr>
            <w:tcW w:w="648" w:type="dxa"/>
            <w:tcBorders>
              <w:top w:val="single" w:sz="4" w:space="0" w:color="auto"/>
              <w:left w:val="nil"/>
              <w:bottom w:val="single" w:sz="4" w:space="0" w:color="auto"/>
              <w:right w:val="nil"/>
            </w:tcBorders>
            <w:shd w:val="clear" w:color="auto" w:fill="auto"/>
          </w:tcPr>
          <w:p w14:paraId="69CFD195"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203</w:t>
            </w:r>
          </w:p>
        </w:tc>
        <w:tc>
          <w:tcPr>
            <w:tcW w:w="4500" w:type="dxa"/>
            <w:tcBorders>
              <w:left w:val="nil"/>
            </w:tcBorders>
            <w:shd w:val="clear" w:color="auto" w:fill="auto"/>
          </w:tcPr>
          <w:p w14:paraId="64A84321" w14:textId="77777777" w:rsidR="00FD7B44" w:rsidRPr="002155E3" w:rsidRDefault="00FD7B44" w:rsidP="00FD7B44">
            <w:pPr>
              <w:spacing w:before="20"/>
              <w:rPr>
                <w:sz w:val="18"/>
                <w:szCs w:val="22"/>
              </w:rPr>
            </w:pPr>
            <w:r w:rsidRPr="002155E3">
              <w:rPr>
                <w:sz w:val="16"/>
                <w:szCs w:val="22"/>
              </w:rPr>
              <w:t>Person who completed this Worksheet</w:t>
            </w:r>
          </w:p>
        </w:tc>
        <w:tc>
          <w:tcPr>
            <w:tcW w:w="9468" w:type="dxa"/>
            <w:gridSpan w:val="2"/>
            <w:tcBorders>
              <w:right w:val="nil"/>
            </w:tcBorders>
            <w:shd w:val="clear" w:color="auto" w:fill="auto"/>
          </w:tcPr>
          <w:p w14:paraId="26242873" w14:textId="77777777" w:rsidR="00FD7B44" w:rsidRPr="002155E3" w:rsidRDefault="00FD7B44" w:rsidP="00FD7B44">
            <w:pPr>
              <w:spacing w:before="20"/>
              <w:rPr>
                <w:bCs/>
                <w:sz w:val="18"/>
                <w:szCs w:val="22"/>
              </w:rPr>
            </w:pPr>
            <w:r w:rsidRPr="002155E3">
              <w:rPr>
                <w:bCs/>
                <w:sz w:val="16"/>
                <w:szCs w:val="22"/>
              </w:rPr>
              <w:t>First                                                                             MI                  Last</w:t>
            </w:r>
          </w:p>
        </w:tc>
      </w:tr>
      <w:tr w:rsidR="00FD7B44" w:rsidRPr="002155E3" w14:paraId="6C717D67" w14:textId="77777777" w:rsidTr="00FD7B44">
        <w:tc>
          <w:tcPr>
            <w:tcW w:w="648" w:type="dxa"/>
            <w:tcBorders>
              <w:top w:val="single" w:sz="4" w:space="0" w:color="auto"/>
              <w:left w:val="nil"/>
              <w:bottom w:val="single" w:sz="4" w:space="0" w:color="auto"/>
              <w:right w:val="nil"/>
            </w:tcBorders>
            <w:shd w:val="clear" w:color="auto" w:fill="auto"/>
          </w:tcPr>
          <w:p w14:paraId="64B76F20"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204</w:t>
            </w:r>
          </w:p>
        </w:tc>
        <w:tc>
          <w:tcPr>
            <w:tcW w:w="4500" w:type="dxa"/>
            <w:tcBorders>
              <w:left w:val="nil"/>
            </w:tcBorders>
            <w:shd w:val="clear" w:color="auto" w:fill="auto"/>
          </w:tcPr>
          <w:p w14:paraId="6C2F08F2" w14:textId="77777777" w:rsidR="00FD7B44" w:rsidRPr="002155E3" w:rsidRDefault="00FD7B44" w:rsidP="00FD7B44">
            <w:pPr>
              <w:spacing w:before="20"/>
              <w:rPr>
                <w:sz w:val="18"/>
                <w:szCs w:val="22"/>
              </w:rPr>
            </w:pPr>
            <w:r w:rsidRPr="002155E3">
              <w:rPr>
                <w:sz w:val="16"/>
                <w:szCs w:val="22"/>
              </w:rPr>
              <w:t>Telephone number of this person</w:t>
            </w:r>
          </w:p>
        </w:tc>
        <w:tc>
          <w:tcPr>
            <w:tcW w:w="9468" w:type="dxa"/>
            <w:gridSpan w:val="2"/>
            <w:tcBorders>
              <w:right w:val="nil"/>
            </w:tcBorders>
            <w:shd w:val="clear" w:color="auto" w:fill="auto"/>
          </w:tcPr>
          <w:p w14:paraId="63772273" w14:textId="77777777" w:rsidR="00FD7B44" w:rsidRPr="002155E3" w:rsidRDefault="00FD7B44" w:rsidP="00FD7B44">
            <w:pPr>
              <w:spacing w:before="20"/>
              <w:rPr>
                <w:bCs/>
                <w:sz w:val="18"/>
                <w:szCs w:val="22"/>
              </w:rPr>
            </w:pPr>
            <w:r w:rsidRPr="002155E3">
              <w:rPr>
                <w:bCs/>
                <w:sz w:val="16"/>
                <w:szCs w:val="22"/>
              </w:rPr>
              <w:t xml:space="preserve">                  (          )                                -                           ext -</w:t>
            </w:r>
          </w:p>
        </w:tc>
      </w:tr>
      <w:tr w:rsidR="00FD7B44" w:rsidRPr="002155E3" w14:paraId="7FC0A05D" w14:textId="77777777" w:rsidTr="00FD7B44">
        <w:tc>
          <w:tcPr>
            <w:tcW w:w="648" w:type="dxa"/>
            <w:tcBorders>
              <w:top w:val="single" w:sz="4" w:space="0" w:color="auto"/>
              <w:left w:val="nil"/>
              <w:bottom w:val="single" w:sz="4" w:space="0" w:color="auto"/>
              <w:right w:val="nil"/>
            </w:tcBorders>
            <w:shd w:val="clear" w:color="auto" w:fill="auto"/>
          </w:tcPr>
          <w:p w14:paraId="58E4BA46"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205</w:t>
            </w:r>
          </w:p>
        </w:tc>
        <w:tc>
          <w:tcPr>
            <w:tcW w:w="4500" w:type="dxa"/>
            <w:tcBorders>
              <w:left w:val="nil"/>
            </w:tcBorders>
            <w:shd w:val="clear" w:color="auto" w:fill="auto"/>
          </w:tcPr>
          <w:p w14:paraId="59CAF1F6" w14:textId="77777777" w:rsidR="00FD7B44" w:rsidRPr="002155E3" w:rsidRDefault="00FD7B44" w:rsidP="00FD7B44">
            <w:pPr>
              <w:spacing w:before="20"/>
              <w:rPr>
                <w:sz w:val="18"/>
                <w:szCs w:val="22"/>
              </w:rPr>
            </w:pPr>
            <w:r w:rsidRPr="002155E3">
              <w:rPr>
                <w:sz w:val="16"/>
                <w:szCs w:val="22"/>
              </w:rPr>
              <w:t>Fax number of this person</w:t>
            </w:r>
          </w:p>
        </w:tc>
        <w:tc>
          <w:tcPr>
            <w:tcW w:w="9468" w:type="dxa"/>
            <w:gridSpan w:val="2"/>
            <w:tcBorders>
              <w:right w:val="nil"/>
            </w:tcBorders>
            <w:shd w:val="clear" w:color="auto" w:fill="auto"/>
          </w:tcPr>
          <w:p w14:paraId="59B13EBC" w14:textId="77777777" w:rsidR="00FD7B44" w:rsidRPr="002155E3" w:rsidRDefault="00FD7B44" w:rsidP="00FD7B44">
            <w:pPr>
              <w:spacing w:before="20"/>
              <w:rPr>
                <w:bCs/>
                <w:sz w:val="18"/>
                <w:szCs w:val="22"/>
              </w:rPr>
            </w:pPr>
            <w:r w:rsidRPr="002155E3">
              <w:rPr>
                <w:bCs/>
                <w:sz w:val="16"/>
                <w:szCs w:val="22"/>
              </w:rPr>
              <w:t xml:space="preserve">                  (          )                                -                           </w:t>
            </w:r>
          </w:p>
        </w:tc>
      </w:tr>
      <w:tr w:rsidR="00FD7B44" w:rsidRPr="002155E3" w14:paraId="406BF1E7" w14:textId="77777777" w:rsidTr="00FD7B44">
        <w:tc>
          <w:tcPr>
            <w:tcW w:w="648" w:type="dxa"/>
            <w:tcBorders>
              <w:top w:val="single" w:sz="4" w:space="0" w:color="auto"/>
              <w:left w:val="nil"/>
              <w:bottom w:val="single" w:sz="4" w:space="0" w:color="auto"/>
              <w:right w:val="nil"/>
            </w:tcBorders>
            <w:shd w:val="clear" w:color="auto" w:fill="auto"/>
          </w:tcPr>
          <w:p w14:paraId="1BD50979"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206</w:t>
            </w:r>
          </w:p>
        </w:tc>
        <w:tc>
          <w:tcPr>
            <w:tcW w:w="4500" w:type="dxa"/>
            <w:tcBorders>
              <w:left w:val="nil"/>
            </w:tcBorders>
            <w:shd w:val="clear" w:color="auto" w:fill="auto"/>
          </w:tcPr>
          <w:p w14:paraId="56D919D5" w14:textId="77777777" w:rsidR="00FD7B44" w:rsidRPr="002155E3" w:rsidRDefault="00FD7B44" w:rsidP="00FD7B44">
            <w:pPr>
              <w:spacing w:before="20"/>
              <w:rPr>
                <w:sz w:val="18"/>
                <w:szCs w:val="22"/>
              </w:rPr>
            </w:pPr>
            <w:r w:rsidRPr="002155E3">
              <w:rPr>
                <w:sz w:val="16"/>
                <w:szCs w:val="22"/>
              </w:rPr>
              <w:t xml:space="preserve">Email of this person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p>
        </w:tc>
        <w:tc>
          <w:tcPr>
            <w:tcW w:w="9468" w:type="dxa"/>
            <w:gridSpan w:val="2"/>
            <w:tcBorders>
              <w:right w:val="nil"/>
            </w:tcBorders>
            <w:shd w:val="clear" w:color="auto" w:fill="auto"/>
          </w:tcPr>
          <w:p w14:paraId="61C0E707" w14:textId="77777777" w:rsidR="00FD7B44" w:rsidRPr="002155E3" w:rsidRDefault="00FD7B44" w:rsidP="00FD7B44">
            <w:pPr>
              <w:spacing w:before="20"/>
              <w:rPr>
                <w:bCs/>
                <w:sz w:val="18"/>
                <w:szCs w:val="22"/>
              </w:rPr>
            </w:pPr>
          </w:p>
        </w:tc>
      </w:tr>
      <w:tr w:rsidR="00FD7B44" w:rsidRPr="002155E3" w14:paraId="3562D33B" w14:textId="77777777" w:rsidTr="00FD7B44">
        <w:tc>
          <w:tcPr>
            <w:tcW w:w="648" w:type="dxa"/>
            <w:tcBorders>
              <w:top w:val="single" w:sz="4" w:space="0" w:color="auto"/>
              <w:left w:val="nil"/>
              <w:bottom w:val="single" w:sz="4" w:space="0" w:color="auto"/>
              <w:right w:val="nil"/>
            </w:tcBorders>
            <w:shd w:val="clear" w:color="auto" w:fill="auto"/>
          </w:tcPr>
          <w:p w14:paraId="082BF626"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207</w:t>
            </w:r>
          </w:p>
        </w:tc>
        <w:tc>
          <w:tcPr>
            <w:tcW w:w="4500" w:type="dxa"/>
            <w:tcBorders>
              <w:left w:val="nil"/>
            </w:tcBorders>
            <w:shd w:val="clear" w:color="auto" w:fill="auto"/>
          </w:tcPr>
          <w:p w14:paraId="198ED15F" w14:textId="77777777" w:rsidR="00FD7B44" w:rsidRPr="002155E3" w:rsidRDefault="00FD7B44" w:rsidP="00FD7B44">
            <w:pPr>
              <w:spacing w:before="20"/>
              <w:rPr>
                <w:rFonts w:cs="Times-Roman"/>
                <w:sz w:val="16"/>
                <w:szCs w:val="17"/>
              </w:rPr>
            </w:pPr>
            <w:r w:rsidRPr="002155E3">
              <w:rPr>
                <w:rFonts w:cs="Times-Roman"/>
                <w:sz w:val="16"/>
                <w:szCs w:val="17"/>
              </w:rPr>
              <w:t>Co</w:t>
            </w:r>
            <w:r w:rsidR="00997365">
              <w:rPr>
                <w:rFonts w:cs="Times-Roman"/>
                <w:sz w:val="16"/>
                <w:szCs w:val="17"/>
              </w:rPr>
              <w:t>ntact person name, office name</w:t>
            </w:r>
            <w:r w:rsidRPr="002155E3">
              <w:rPr>
                <w:rFonts w:cs="Times-Roman"/>
                <w:sz w:val="16"/>
                <w:szCs w:val="17"/>
              </w:rPr>
              <w:t xml:space="preserve">, and mailing address </w:t>
            </w:r>
            <w:r w:rsidR="00997365">
              <w:rPr>
                <w:rFonts w:cs="Times-Roman"/>
                <w:sz w:val="16"/>
                <w:szCs w:val="17"/>
              </w:rPr>
              <w:t xml:space="preserve">of a corporate office to </w:t>
            </w:r>
            <w:r w:rsidRPr="002155E3">
              <w:rPr>
                <w:rFonts w:cs="Times-Roman"/>
                <w:sz w:val="16"/>
                <w:szCs w:val="17"/>
              </w:rPr>
              <w:t xml:space="preserve">which </w:t>
            </w:r>
            <w:r w:rsidR="00997365">
              <w:rPr>
                <w:rFonts w:cs="Times-Roman"/>
                <w:sz w:val="16"/>
                <w:szCs w:val="17"/>
              </w:rPr>
              <w:t>correspondence regarding this</w:t>
            </w:r>
            <w:r w:rsidRPr="002155E3">
              <w:rPr>
                <w:rFonts w:cs="Times-Roman"/>
                <w:sz w:val="16"/>
                <w:szCs w:val="17"/>
              </w:rPr>
              <w:t xml:space="preserve"> Telecommunications Reporting Worksheet should be sent</w:t>
            </w:r>
            <w:r w:rsidR="00997365">
              <w:rPr>
                <w:rFonts w:cs="Times-Roman"/>
                <w:sz w:val="16"/>
                <w:szCs w:val="17"/>
              </w:rPr>
              <w:t xml:space="preserve">. </w:t>
            </w:r>
          </w:p>
          <w:p w14:paraId="1702DA85" w14:textId="77777777" w:rsidR="00FD7B44" w:rsidRPr="002155E3" w:rsidRDefault="00FD7B44" w:rsidP="00FD7B44">
            <w:pPr>
              <w:spacing w:before="20"/>
              <w:rPr>
                <w:rFonts w:cs="Times-Roman"/>
                <w:sz w:val="16"/>
                <w:szCs w:val="13"/>
              </w:rPr>
            </w:pPr>
          </w:p>
          <w:p w14:paraId="6385CBD9" w14:textId="77777777" w:rsidR="00FD7B44" w:rsidRPr="002155E3" w:rsidRDefault="00FD7B44" w:rsidP="00FD7B44">
            <w:pPr>
              <w:tabs>
                <w:tab w:val="left" w:pos="2959"/>
                <w:tab w:val="left" w:pos="3187"/>
                <w:tab w:val="left" w:pos="3293"/>
                <w:tab w:val="left" w:pos="3656"/>
              </w:tabs>
              <w:spacing w:before="20"/>
              <w:rPr>
                <w:sz w:val="16"/>
              </w:rPr>
            </w:pPr>
            <w:r w:rsidRPr="002155E3">
              <w:rPr>
                <w:sz w:val="16"/>
                <w:szCs w:val="22"/>
              </w:rPr>
              <w:t xml:space="preserve">                                   check if same name as Line 203  </w:t>
            </w:r>
            <w:r w:rsidR="00783FA2" w:rsidRPr="007E7A4C">
              <w:rPr>
                <w:sz w:val="20"/>
                <w:szCs w:val="22"/>
              </w:rPr>
              <w:sym w:font="Symbol" w:char="F0F0"/>
            </w:r>
          </w:p>
          <w:p w14:paraId="1EEA3221" w14:textId="77777777" w:rsidR="00FD7B44" w:rsidRPr="002155E3" w:rsidRDefault="00FD7B44" w:rsidP="00FD7B44">
            <w:pPr>
              <w:spacing w:before="20"/>
              <w:rPr>
                <w:sz w:val="18"/>
                <w:szCs w:val="22"/>
              </w:rPr>
            </w:pPr>
            <w:r w:rsidRPr="002155E3">
              <w:rPr>
                <w:sz w:val="16"/>
                <w:szCs w:val="22"/>
              </w:rPr>
              <w:t xml:space="preserve">                                check if same address as Line 109  </w:t>
            </w:r>
            <w:r w:rsidR="00783FA2" w:rsidRPr="007E7A4C">
              <w:rPr>
                <w:sz w:val="20"/>
                <w:szCs w:val="22"/>
              </w:rPr>
              <w:sym w:font="Symbol" w:char="F0F0"/>
            </w:r>
          </w:p>
        </w:tc>
        <w:tc>
          <w:tcPr>
            <w:tcW w:w="9468" w:type="dxa"/>
            <w:gridSpan w:val="2"/>
            <w:tcBorders>
              <w:right w:val="nil"/>
            </w:tcBorders>
            <w:shd w:val="clear" w:color="auto" w:fill="auto"/>
          </w:tcPr>
          <w:p w14:paraId="1991DDDA" w14:textId="77777777" w:rsidR="00FD7B44" w:rsidRPr="002155E3" w:rsidRDefault="00FD7B44" w:rsidP="00FD7B44">
            <w:pPr>
              <w:spacing w:before="20"/>
              <w:rPr>
                <w:bCs/>
                <w:sz w:val="16"/>
                <w:szCs w:val="22"/>
              </w:rPr>
            </w:pPr>
            <w:r w:rsidRPr="002155E3">
              <w:rPr>
                <w:bCs/>
                <w:sz w:val="16"/>
                <w:szCs w:val="22"/>
              </w:rPr>
              <w:t>Office                                                                                 Attn:  First name                                    MI            Last</w:t>
            </w:r>
          </w:p>
          <w:p w14:paraId="0BF8C113" w14:textId="77777777" w:rsidR="00FD7B44" w:rsidRPr="002155E3" w:rsidRDefault="00FD7B44" w:rsidP="00FD7B44">
            <w:pPr>
              <w:spacing w:before="20"/>
              <w:rPr>
                <w:bCs/>
                <w:sz w:val="16"/>
                <w:szCs w:val="22"/>
              </w:rPr>
            </w:pPr>
          </w:p>
          <w:p w14:paraId="6113B750" w14:textId="77777777" w:rsidR="003A7468" w:rsidRPr="002155E3" w:rsidRDefault="00FD7B44" w:rsidP="003A7468">
            <w:pPr>
              <w:spacing w:before="20"/>
              <w:rPr>
                <w:sz w:val="16"/>
                <w:szCs w:val="22"/>
              </w:rPr>
            </w:pPr>
            <w:r w:rsidRPr="002155E3">
              <w:rPr>
                <w:sz w:val="16"/>
                <w:szCs w:val="22"/>
              </w:rPr>
              <w:t xml:space="preserve">Email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r w:rsidRPr="002155E3">
              <w:rPr>
                <w:sz w:val="16"/>
                <w:szCs w:val="22"/>
              </w:rPr>
              <w:t xml:space="preserve">                                   Phone     (       )     -           ext-          Fax (    )         -</w:t>
            </w:r>
          </w:p>
          <w:p w14:paraId="4C6C67DB" w14:textId="77777777" w:rsidR="003A7468" w:rsidRPr="002155E3" w:rsidRDefault="003A7468" w:rsidP="003A7468">
            <w:pPr>
              <w:spacing w:before="20"/>
              <w:rPr>
                <w:sz w:val="16"/>
                <w:szCs w:val="22"/>
              </w:rPr>
            </w:pPr>
            <w:r w:rsidRPr="002155E3">
              <w:rPr>
                <w:sz w:val="16"/>
                <w:szCs w:val="22"/>
              </w:rPr>
              <w:t xml:space="preserve">- - - - - - - - - - - -  - - - - - - - - - - - - - - -- - - - - - - - - - - -  - - - - - - - - - - - - - - -- - - - - - - - - - - -  - - - - - - - - - - - - - - -- - - - - - - - - - - -  - - - - - - </w:t>
            </w:r>
          </w:p>
          <w:p w14:paraId="75D916B2" w14:textId="77777777" w:rsidR="00FD7B44" w:rsidRPr="002155E3" w:rsidRDefault="00FD7B44" w:rsidP="00FD7B44">
            <w:pPr>
              <w:spacing w:before="20"/>
              <w:rPr>
                <w:bCs/>
                <w:sz w:val="16"/>
                <w:szCs w:val="22"/>
              </w:rPr>
            </w:pPr>
            <w:r w:rsidRPr="002155E3">
              <w:rPr>
                <w:bCs/>
                <w:sz w:val="16"/>
                <w:szCs w:val="22"/>
              </w:rPr>
              <w:t>Street1</w:t>
            </w:r>
          </w:p>
          <w:p w14:paraId="24489836" w14:textId="77777777" w:rsidR="00FD7B44" w:rsidRPr="002155E3" w:rsidRDefault="00FD7B44" w:rsidP="00FD7B44">
            <w:pPr>
              <w:spacing w:before="20"/>
              <w:rPr>
                <w:bCs/>
                <w:sz w:val="16"/>
                <w:szCs w:val="22"/>
              </w:rPr>
            </w:pPr>
            <w:r w:rsidRPr="002155E3">
              <w:rPr>
                <w:bCs/>
                <w:sz w:val="16"/>
                <w:szCs w:val="22"/>
              </w:rPr>
              <w:t>Street2</w:t>
            </w:r>
          </w:p>
          <w:p w14:paraId="100418AD" w14:textId="77777777" w:rsidR="00FD7B44" w:rsidRPr="009B7CDC" w:rsidRDefault="00FD7B44" w:rsidP="00FD7B44">
            <w:pPr>
              <w:spacing w:before="20"/>
              <w:rPr>
                <w:bCs/>
                <w:sz w:val="16"/>
                <w:szCs w:val="22"/>
              </w:rPr>
            </w:pPr>
            <w:r>
              <w:rPr>
                <w:bCs/>
                <w:sz w:val="16"/>
                <w:szCs w:val="22"/>
              </w:rPr>
              <w:t>Street</w:t>
            </w:r>
            <w:r w:rsidRPr="009B7CDC">
              <w:rPr>
                <w:bCs/>
                <w:sz w:val="16"/>
                <w:szCs w:val="22"/>
              </w:rPr>
              <w:t>3</w:t>
            </w:r>
          </w:p>
          <w:p w14:paraId="08335C26" w14:textId="77777777" w:rsidR="00FD7B44" w:rsidRPr="002155E3" w:rsidRDefault="00FD7B44" w:rsidP="007419D9">
            <w:pPr>
              <w:spacing w:before="20"/>
              <w:rPr>
                <w:bCs/>
                <w:sz w:val="18"/>
                <w:szCs w:val="22"/>
              </w:rPr>
            </w:pPr>
            <w:r w:rsidRPr="002155E3">
              <w:rPr>
                <w:bCs/>
                <w:sz w:val="16"/>
                <w:szCs w:val="22"/>
              </w:rPr>
              <w:t xml:space="preserve">City                                       State                         Zip (postal code)                    Country </w:t>
            </w:r>
          </w:p>
        </w:tc>
      </w:tr>
      <w:tr w:rsidR="00FD7B44" w:rsidRPr="002155E3" w14:paraId="0AF628A2" w14:textId="77777777" w:rsidTr="00FD7B44">
        <w:tc>
          <w:tcPr>
            <w:tcW w:w="648" w:type="dxa"/>
            <w:tcBorders>
              <w:top w:val="single" w:sz="4" w:space="0" w:color="auto"/>
              <w:left w:val="nil"/>
              <w:bottom w:val="single" w:sz="4" w:space="0" w:color="auto"/>
              <w:right w:val="nil"/>
            </w:tcBorders>
            <w:shd w:val="clear" w:color="auto" w:fill="auto"/>
          </w:tcPr>
          <w:p w14:paraId="2B4E4578"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208</w:t>
            </w:r>
          </w:p>
        </w:tc>
        <w:tc>
          <w:tcPr>
            <w:tcW w:w="4500" w:type="dxa"/>
            <w:tcBorders>
              <w:top w:val="single" w:sz="4" w:space="0" w:color="auto"/>
              <w:left w:val="nil"/>
              <w:bottom w:val="single" w:sz="4" w:space="0" w:color="auto"/>
              <w:right w:val="single" w:sz="4" w:space="0" w:color="auto"/>
            </w:tcBorders>
            <w:shd w:val="clear" w:color="auto" w:fill="auto"/>
          </w:tcPr>
          <w:p w14:paraId="74CBC78F" w14:textId="77777777" w:rsidR="00FD7B44" w:rsidRPr="002155E3" w:rsidRDefault="00FD7B44" w:rsidP="00FD7B44">
            <w:pPr>
              <w:spacing w:before="20"/>
              <w:rPr>
                <w:rFonts w:cs="Times-Roman"/>
                <w:sz w:val="16"/>
                <w:szCs w:val="17"/>
              </w:rPr>
            </w:pPr>
            <w:r w:rsidRPr="002155E3">
              <w:rPr>
                <w:rFonts w:cs="Times-Roman"/>
                <w:sz w:val="16"/>
                <w:szCs w:val="17"/>
              </w:rPr>
              <w:t>Billing address and billing contact person</w:t>
            </w:r>
          </w:p>
          <w:p w14:paraId="48B3B747" w14:textId="77777777" w:rsidR="00FD7B44" w:rsidRPr="002155E3" w:rsidRDefault="00FD7B44" w:rsidP="00FD7B44">
            <w:pPr>
              <w:spacing w:before="20"/>
              <w:rPr>
                <w:rFonts w:cs="Times-Roman"/>
                <w:sz w:val="16"/>
                <w:szCs w:val="17"/>
              </w:rPr>
            </w:pPr>
            <w:r w:rsidRPr="002155E3">
              <w:rPr>
                <w:rFonts w:cs="Times-Roman"/>
                <w:sz w:val="16"/>
                <w:szCs w:val="17"/>
              </w:rPr>
              <w:t>[Plan administrators will send bills for contributions to this address.  Please attach a written request for alternative billing arrangements.]</w:t>
            </w:r>
          </w:p>
          <w:p w14:paraId="318B0239" w14:textId="77777777" w:rsidR="00FD7B44" w:rsidRPr="002155E3" w:rsidRDefault="00FD7B44" w:rsidP="00FD7B44">
            <w:pPr>
              <w:spacing w:before="20"/>
              <w:rPr>
                <w:rFonts w:cs="Times-Roman"/>
                <w:sz w:val="16"/>
                <w:szCs w:val="17"/>
              </w:rPr>
            </w:pPr>
          </w:p>
          <w:p w14:paraId="3CE11FF8" w14:textId="77777777" w:rsidR="00FD7B44" w:rsidRPr="002155E3" w:rsidRDefault="00FD7B44" w:rsidP="00FD7B44">
            <w:pPr>
              <w:spacing w:before="20"/>
              <w:rPr>
                <w:rFonts w:cs="Times-Roman"/>
                <w:sz w:val="16"/>
                <w:szCs w:val="17"/>
              </w:rPr>
            </w:pPr>
            <w:r w:rsidRPr="002155E3">
              <w:rPr>
                <w:rFonts w:cs="Times-Roman"/>
                <w:sz w:val="16"/>
                <w:szCs w:val="17"/>
              </w:rPr>
              <w:t xml:space="preserve">                check if name and address same as Line 207</w:t>
            </w:r>
            <w:r w:rsidR="00842367" w:rsidRPr="002155E3">
              <w:rPr>
                <w:rFonts w:cs="Times-Roman"/>
                <w:sz w:val="16"/>
                <w:szCs w:val="17"/>
              </w:rPr>
              <w:t xml:space="preserve">  </w:t>
            </w:r>
            <w:r w:rsidR="00783FA2" w:rsidRPr="007E7A4C">
              <w:rPr>
                <w:sz w:val="20"/>
                <w:szCs w:val="22"/>
              </w:rPr>
              <w:sym w:font="Symbol" w:char="F0F0"/>
            </w:r>
          </w:p>
        </w:tc>
        <w:tc>
          <w:tcPr>
            <w:tcW w:w="9468" w:type="dxa"/>
            <w:gridSpan w:val="2"/>
            <w:tcBorders>
              <w:top w:val="single" w:sz="4" w:space="0" w:color="auto"/>
              <w:left w:val="single" w:sz="4" w:space="0" w:color="auto"/>
              <w:bottom w:val="single" w:sz="4" w:space="0" w:color="auto"/>
              <w:right w:val="nil"/>
            </w:tcBorders>
            <w:shd w:val="clear" w:color="auto" w:fill="auto"/>
          </w:tcPr>
          <w:p w14:paraId="23945013" w14:textId="77777777" w:rsidR="00FD7B44" w:rsidRPr="002155E3" w:rsidRDefault="00FD7B44" w:rsidP="00FD7B44">
            <w:pPr>
              <w:spacing w:before="20"/>
              <w:rPr>
                <w:bCs/>
                <w:sz w:val="16"/>
                <w:szCs w:val="22"/>
              </w:rPr>
            </w:pPr>
            <w:r w:rsidRPr="002155E3">
              <w:rPr>
                <w:bCs/>
                <w:sz w:val="16"/>
                <w:szCs w:val="22"/>
              </w:rPr>
              <w:t>Company                                                                           Attn:  First name                                    MI            Last</w:t>
            </w:r>
          </w:p>
          <w:p w14:paraId="0BD0C0B9" w14:textId="77777777" w:rsidR="00FD7B44" w:rsidRPr="002155E3" w:rsidRDefault="00FD7B44" w:rsidP="00FD7B44">
            <w:pPr>
              <w:spacing w:before="20"/>
              <w:rPr>
                <w:bCs/>
                <w:sz w:val="16"/>
                <w:szCs w:val="22"/>
              </w:rPr>
            </w:pPr>
          </w:p>
          <w:p w14:paraId="627E282F" w14:textId="77777777" w:rsidR="00FD7B44" w:rsidRPr="002155E3" w:rsidRDefault="00FD7B44" w:rsidP="00FD7B44">
            <w:pPr>
              <w:spacing w:before="20"/>
              <w:rPr>
                <w:bCs/>
                <w:sz w:val="16"/>
                <w:szCs w:val="22"/>
              </w:rPr>
            </w:pPr>
            <w:r w:rsidRPr="002155E3">
              <w:rPr>
                <w:bCs/>
                <w:sz w:val="16"/>
                <w:szCs w:val="22"/>
              </w:rPr>
              <w:t xml:space="preserve">Email    </w:t>
            </w:r>
            <w:r w:rsidRPr="002155E3">
              <w:rPr>
                <w:bCs/>
                <w:sz w:val="16"/>
                <w:szCs w:val="22"/>
              </w:rPr>
              <w:sym w:font="Symbol" w:char="F07C"/>
            </w:r>
            <w:r w:rsidRPr="002155E3">
              <w:rPr>
                <w:bCs/>
                <w:sz w:val="16"/>
                <w:szCs w:val="22"/>
              </w:rPr>
              <w:sym w:font="Symbol" w:char="F07C"/>
            </w:r>
            <w:r w:rsidRPr="002155E3">
              <w:rPr>
                <w:bCs/>
                <w:sz w:val="16"/>
                <w:szCs w:val="22"/>
              </w:rPr>
              <w:t>not for public release</w:t>
            </w:r>
            <w:r w:rsidRPr="002155E3">
              <w:rPr>
                <w:bCs/>
                <w:sz w:val="16"/>
                <w:szCs w:val="22"/>
              </w:rPr>
              <w:sym w:font="Symbol" w:char="F07C"/>
            </w:r>
            <w:r w:rsidRPr="002155E3">
              <w:rPr>
                <w:bCs/>
                <w:sz w:val="16"/>
                <w:szCs w:val="22"/>
              </w:rPr>
              <w:sym w:font="Symbol" w:char="F07C"/>
            </w:r>
            <w:r w:rsidRPr="002155E3">
              <w:rPr>
                <w:bCs/>
                <w:sz w:val="16"/>
                <w:szCs w:val="22"/>
              </w:rPr>
              <w:t xml:space="preserve">                                   Phone     (       )     -           ext-          Fax (    )         -</w:t>
            </w:r>
          </w:p>
          <w:p w14:paraId="1CD88F02" w14:textId="77777777" w:rsidR="00FD7B44" w:rsidRPr="002155E3" w:rsidRDefault="003A7468" w:rsidP="00FD7B44">
            <w:pPr>
              <w:spacing w:before="20"/>
              <w:rPr>
                <w:bCs/>
                <w:sz w:val="16"/>
                <w:szCs w:val="22"/>
              </w:rPr>
            </w:pPr>
            <w:r w:rsidRPr="002155E3">
              <w:rPr>
                <w:sz w:val="16"/>
                <w:szCs w:val="22"/>
              </w:rPr>
              <w:t xml:space="preserve">- - - - - - - - - - - -  - - - - - - - - - - - - - - -- - - - - - - - - - - -  - - - - - - - - - - - - - - -- - - - - - - - - - - -  - - - - - - - - - - - - - - -- - - - - - - - - - - -  - - - - - - </w:t>
            </w:r>
            <w:r w:rsidR="00FD7B44" w:rsidRPr="002155E3">
              <w:rPr>
                <w:bCs/>
                <w:sz w:val="16"/>
                <w:szCs w:val="22"/>
              </w:rPr>
              <w:t>Street1</w:t>
            </w:r>
          </w:p>
          <w:p w14:paraId="3AF303D6" w14:textId="77777777" w:rsidR="00FD7B44" w:rsidRPr="002155E3" w:rsidRDefault="00FD7B44" w:rsidP="00FD7B44">
            <w:pPr>
              <w:spacing w:before="20"/>
              <w:rPr>
                <w:bCs/>
                <w:sz w:val="16"/>
                <w:szCs w:val="22"/>
              </w:rPr>
            </w:pPr>
            <w:r w:rsidRPr="002155E3">
              <w:rPr>
                <w:bCs/>
                <w:sz w:val="16"/>
                <w:szCs w:val="22"/>
              </w:rPr>
              <w:t>Street2</w:t>
            </w:r>
          </w:p>
          <w:p w14:paraId="17E706DB" w14:textId="77777777" w:rsidR="00FD7B44" w:rsidRPr="009B7CDC" w:rsidRDefault="00FD7B44" w:rsidP="00FD7B44">
            <w:pPr>
              <w:spacing w:before="20"/>
              <w:rPr>
                <w:bCs/>
                <w:sz w:val="16"/>
                <w:szCs w:val="22"/>
              </w:rPr>
            </w:pPr>
            <w:r>
              <w:rPr>
                <w:bCs/>
                <w:sz w:val="16"/>
                <w:szCs w:val="22"/>
              </w:rPr>
              <w:t>Street</w:t>
            </w:r>
            <w:r w:rsidRPr="009B7CDC">
              <w:rPr>
                <w:bCs/>
                <w:sz w:val="16"/>
                <w:szCs w:val="22"/>
              </w:rPr>
              <w:t>3</w:t>
            </w:r>
          </w:p>
          <w:p w14:paraId="14FEB86F" w14:textId="77777777" w:rsidR="00FD7B44" w:rsidRPr="002155E3" w:rsidRDefault="00FD7B44" w:rsidP="007419D9">
            <w:pPr>
              <w:spacing w:before="20"/>
              <w:rPr>
                <w:sz w:val="16"/>
                <w:szCs w:val="22"/>
              </w:rPr>
            </w:pPr>
            <w:r w:rsidRPr="002155E3">
              <w:rPr>
                <w:bCs/>
                <w:sz w:val="16"/>
                <w:szCs w:val="22"/>
              </w:rPr>
              <w:t xml:space="preserve">City                                       State                         Zip (postal code)                    Country </w:t>
            </w:r>
          </w:p>
        </w:tc>
      </w:tr>
      <w:tr w:rsidR="001762B1" w:rsidRPr="002155E3" w14:paraId="2E83219A" w14:textId="77777777" w:rsidTr="001762B1">
        <w:tc>
          <w:tcPr>
            <w:tcW w:w="648" w:type="dxa"/>
            <w:tcBorders>
              <w:top w:val="nil"/>
              <w:left w:val="nil"/>
              <w:bottom w:val="double" w:sz="4" w:space="0" w:color="auto"/>
              <w:right w:val="nil"/>
            </w:tcBorders>
            <w:shd w:val="clear" w:color="auto" w:fill="auto"/>
          </w:tcPr>
          <w:p w14:paraId="20818C12" w14:textId="77777777" w:rsidR="001762B1" w:rsidRPr="002155E3" w:rsidRDefault="001762B1" w:rsidP="00EB67D4">
            <w:pPr>
              <w:spacing w:before="20"/>
              <w:rPr>
                <w:rFonts w:ascii="Times New Roman Bold" w:hAnsi="Times New Roman Bold"/>
                <w:b/>
                <w:bCs/>
                <w:sz w:val="16"/>
                <w:szCs w:val="22"/>
              </w:rPr>
            </w:pPr>
            <w:r w:rsidRPr="002155E3">
              <w:rPr>
                <w:rFonts w:ascii="Times New Roman Bold" w:hAnsi="Times New Roman Bold"/>
                <w:b/>
                <w:bCs/>
                <w:sz w:val="16"/>
                <w:szCs w:val="22"/>
              </w:rPr>
              <w:t>208.1</w:t>
            </w:r>
          </w:p>
        </w:tc>
        <w:tc>
          <w:tcPr>
            <w:tcW w:w="4500" w:type="dxa"/>
            <w:tcBorders>
              <w:left w:val="nil"/>
              <w:bottom w:val="double" w:sz="4" w:space="0" w:color="auto"/>
            </w:tcBorders>
            <w:shd w:val="clear" w:color="auto" w:fill="auto"/>
          </w:tcPr>
          <w:p w14:paraId="24E75161" w14:textId="77777777" w:rsidR="001762B1" w:rsidRPr="002155E3" w:rsidRDefault="001762B1" w:rsidP="00EB67D4">
            <w:pPr>
              <w:spacing w:before="20"/>
              <w:rPr>
                <w:rFonts w:cs="Times-Roman"/>
                <w:sz w:val="16"/>
                <w:szCs w:val="17"/>
              </w:rPr>
            </w:pPr>
            <w:r w:rsidRPr="002155E3">
              <w:rPr>
                <w:rFonts w:cs="Times-Roman"/>
                <w:sz w:val="16"/>
                <w:szCs w:val="17"/>
              </w:rPr>
              <w:t>Email address pertaining to ITS</w:t>
            </w:r>
            <w:r w:rsidR="00821098" w:rsidRPr="002155E3">
              <w:rPr>
                <w:rFonts w:cs="Times-Roman"/>
                <w:sz w:val="16"/>
                <w:szCs w:val="17"/>
              </w:rPr>
              <w:t>P</w:t>
            </w:r>
            <w:r w:rsidRPr="002155E3">
              <w:rPr>
                <w:rFonts w:cs="Times-Roman"/>
                <w:sz w:val="16"/>
                <w:szCs w:val="17"/>
              </w:rPr>
              <w:t xml:space="preserve"> regulatory fee issues</w:t>
            </w:r>
          </w:p>
        </w:tc>
        <w:tc>
          <w:tcPr>
            <w:tcW w:w="9468" w:type="dxa"/>
            <w:gridSpan w:val="2"/>
            <w:tcBorders>
              <w:bottom w:val="double" w:sz="4" w:space="0" w:color="auto"/>
              <w:right w:val="nil"/>
            </w:tcBorders>
            <w:shd w:val="clear" w:color="auto" w:fill="auto"/>
          </w:tcPr>
          <w:p w14:paraId="5929AA9D" w14:textId="77777777" w:rsidR="001762B1" w:rsidRPr="002155E3" w:rsidRDefault="001762B1" w:rsidP="00EB67D4">
            <w:pPr>
              <w:spacing w:before="20"/>
              <w:rPr>
                <w:rFonts w:cs="Times-Roman"/>
                <w:bCs/>
                <w:sz w:val="16"/>
                <w:szCs w:val="17"/>
              </w:rPr>
            </w:pPr>
            <w:r w:rsidRPr="002155E3">
              <w:rPr>
                <w:rFonts w:cs="Times-Roman"/>
                <w:sz w:val="16"/>
                <w:szCs w:val="17"/>
              </w:rPr>
              <w:t xml:space="preserve">    </w:t>
            </w:r>
            <w:r w:rsidRPr="002155E3">
              <w:rPr>
                <w:rFonts w:cs="Times-Roman"/>
                <w:sz w:val="16"/>
                <w:szCs w:val="17"/>
              </w:rPr>
              <w:sym w:font="Symbol" w:char="F07C"/>
            </w:r>
            <w:r w:rsidRPr="002155E3">
              <w:rPr>
                <w:rFonts w:cs="Times-Roman"/>
                <w:sz w:val="16"/>
                <w:szCs w:val="17"/>
              </w:rPr>
              <w:sym w:font="Symbol" w:char="F07C"/>
            </w:r>
            <w:r w:rsidRPr="002155E3">
              <w:rPr>
                <w:rFonts w:cs="Times-Roman"/>
                <w:sz w:val="16"/>
                <w:szCs w:val="17"/>
              </w:rPr>
              <w:t>not for public release</w:t>
            </w:r>
            <w:r w:rsidRPr="002155E3">
              <w:rPr>
                <w:rFonts w:cs="Times-Roman"/>
                <w:sz w:val="16"/>
                <w:szCs w:val="17"/>
              </w:rPr>
              <w:sym w:font="Symbol" w:char="F07C"/>
            </w:r>
            <w:r w:rsidRPr="002155E3">
              <w:rPr>
                <w:rFonts w:cs="Times-Roman"/>
                <w:sz w:val="16"/>
                <w:szCs w:val="17"/>
              </w:rPr>
              <w:sym w:font="Symbol" w:char="F07C"/>
            </w:r>
          </w:p>
        </w:tc>
      </w:tr>
      <w:tr w:rsidR="001762B1" w:rsidRPr="002155E3" w14:paraId="37BD9A4D" w14:textId="77777777" w:rsidTr="001762B1">
        <w:tc>
          <w:tcPr>
            <w:tcW w:w="5148" w:type="dxa"/>
            <w:gridSpan w:val="2"/>
            <w:tcBorders>
              <w:top w:val="double" w:sz="4" w:space="0" w:color="auto"/>
              <w:left w:val="nil"/>
              <w:right w:val="single" w:sz="4" w:space="0" w:color="auto"/>
            </w:tcBorders>
            <w:shd w:val="clear" w:color="auto" w:fill="D9D9D9"/>
          </w:tcPr>
          <w:p w14:paraId="77ACDF3E" w14:textId="77777777" w:rsidR="001762B1" w:rsidRPr="002155E3" w:rsidRDefault="001762B1" w:rsidP="00EB67D4">
            <w:pPr>
              <w:spacing w:before="20"/>
              <w:rPr>
                <w:rFonts w:ascii="Times New Roman Bold" w:hAnsi="Times New Roman Bold"/>
                <w:b/>
                <w:bCs/>
                <w:sz w:val="18"/>
                <w:szCs w:val="22"/>
              </w:rPr>
            </w:pPr>
            <w:r w:rsidRPr="002155E3">
              <w:rPr>
                <w:rFonts w:ascii="Times New Roman Bold" w:hAnsi="Times New Roman Bold"/>
                <w:b/>
                <w:bCs/>
                <w:sz w:val="18"/>
                <w:szCs w:val="22"/>
              </w:rPr>
              <w:t>Block 2-B:  Agent for Service of Process</w:t>
            </w:r>
          </w:p>
        </w:tc>
        <w:tc>
          <w:tcPr>
            <w:tcW w:w="9186" w:type="dxa"/>
            <w:tcBorders>
              <w:top w:val="double" w:sz="4" w:space="0" w:color="auto"/>
              <w:left w:val="single" w:sz="4" w:space="0" w:color="auto"/>
              <w:bottom w:val="single" w:sz="4" w:space="0" w:color="auto"/>
              <w:right w:val="single" w:sz="4" w:space="0" w:color="auto"/>
            </w:tcBorders>
            <w:shd w:val="clear" w:color="auto" w:fill="FFFF99"/>
            <w:vAlign w:val="bottom"/>
          </w:tcPr>
          <w:p w14:paraId="3DFD469C" w14:textId="77777777" w:rsidR="001762B1" w:rsidRPr="002155E3" w:rsidRDefault="001762B1" w:rsidP="00EB67D4">
            <w:pPr>
              <w:spacing w:before="20"/>
              <w:rPr>
                <w:sz w:val="18"/>
                <w:szCs w:val="22"/>
              </w:rPr>
            </w:pPr>
            <w:r w:rsidRPr="002155E3">
              <w:rPr>
                <w:rFonts w:cs="Times-Roman"/>
                <w:sz w:val="16"/>
                <w:szCs w:val="17"/>
              </w:rPr>
              <w:t>All carriers and providers of interconnected and non-interconnected VoIP must complete Lines 209 through 213. During the year, these filers must refile Blocks 1, 2, and 6 if there are any changes in this section. See Instructions</w:t>
            </w:r>
          </w:p>
        </w:tc>
        <w:tc>
          <w:tcPr>
            <w:tcW w:w="282" w:type="dxa"/>
            <w:tcBorders>
              <w:top w:val="double" w:sz="4" w:space="0" w:color="auto"/>
              <w:left w:val="single" w:sz="4" w:space="0" w:color="auto"/>
              <w:right w:val="nil"/>
            </w:tcBorders>
            <w:shd w:val="clear" w:color="auto" w:fill="D9D9D9"/>
          </w:tcPr>
          <w:p w14:paraId="388A9687" w14:textId="77777777" w:rsidR="001762B1" w:rsidRPr="002155E3" w:rsidRDefault="001762B1" w:rsidP="00EB67D4">
            <w:pPr>
              <w:spacing w:before="20"/>
              <w:jc w:val="center"/>
              <w:rPr>
                <w:b/>
                <w:bCs/>
                <w:sz w:val="18"/>
                <w:szCs w:val="22"/>
              </w:rPr>
            </w:pPr>
          </w:p>
        </w:tc>
      </w:tr>
      <w:tr w:rsidR="001762B1" w:rsidRPr="002155E3" w14:paraId="75A570BC" w14:textId="77777777" w:rsidTr="001762B1">
        <w:tc>
          <w:tcPr>
            <w:tcW w:w="648" w:type="dxa"/>
            <w:tcBorders>
              <w:top w:val="single" w:sz="4" w:space="0" w:color="auto"/>
              <w:left w:val="nil"/>
              <w:bottom w:val="single" w:sz="4" w:space="0" w:color="auto"/>
              <w:right w:val="nil"/>
            </w:tcBorders>
            <w:shd w:val="clear" w:color="auto" w:fill="auto"/>
          </w:tcPr>
          <w:p w14:paraId="7FD54CF7" w14:textId="77777777" w:rsidR="001762B1" w:rsidRPr="002155E3" w:rsidRDefault="001762B1" w:rsidP="00EB67D4">
            <w:pPr>
              <w:spacing w:before="20"/>
              <w:rPr>
                <w:rFonts w:ascii="Times New Roman Bold" w:hAnsi="Times New Roman Bold"/>
                <w:b/>
                <w:bCs/>
                <w:sz w:val="18"/>
                <w:szCs w:val="22"/>
              </w:rPr>
            </w:pPr>
            <w:r w:rsidRPr="002155E3">
              <w:rPr>
                <w:rFonts w:ascii="Times New Roman Bold" w:hAnsi="Times New Roman Bold"/>
                <w:b/>
                <w:bCs/>
                <w:sz w:val="16"/>
                <w:szCs w:val="22"/>
              </w:rPr>
              <w:t>209</w:t>
            </w:r>
          </w:p>
        </w:tc>
        <w:tc>
          <w:tcPr>
            <w:tcW w:w="4500" w:type="dxa"/>
            <w:tcBorders>
              <w:left w:val="nil"/>
            </w:tcBorders>
            <w:shd w:val="clear" w:color="auto" w:fill="auto"/>
          </w:tcPr>
          <w:p w14:paraId="34F6AD7F" w14:textId="77777777" w:rsidR="001762B1" w:rsidRPr="002155E3" w:rsidRDefault="001762B1" w:rsidP="00EB67D4">
            <w:pPr>
              <w:spacing w:before="20"/>
              <w:rPr>
                <w:rFonts w:cs="Times-Roman"/>
                <w:sz w:val="18"/>
                <w:szCs w:val="17"/>
              </w:rPr>
            </w:pPr>
            <w:r w:rsidRPr="002155E3">
              <w:rPr>
                <w:rFonts w:cs="Times-Roman"/>
                <w:sz w:val="16"/>
                <w:szCs w:val="17"/>
              </w:rPr>
              <w:t>D.C. Agent for Service of Process</w:t>
            </w:r>
          </w:p>
        </w:tc>
        <w:tc>
          <w:tcPr>
            <w:tcW w:w="9468" w:type="dxa"/>
            <w:gridSpan w:val="2"/>
            <w:tcBorders>
              <w:right w:val="nil"/>
            </w:tcBorders>
            <w:shd w:val="clear" w:color="auto" w:fill="auto"/>
          </w:tcPr>
          <w:p w14:paraId="766AAE16" w14:textId="77777777" w:rsidR="001762B1" w:rsidRPr="002155E3" w:rsidRDefault="001762B1" w:rsidP="00EB67D4">
            <w:pPr>
              <w:spacing w:before="20"/>
              <w:rPr>
                <w:bCs/>
                <w:sz w:val="18"/>
                <w:szCs w:val="22"/>
              </w:rPr>
            </w:pPr>
            <w:r w:rsidRPr="002155E3">
              <w:rPr>
                <w:bCs/>
                <w:sz w:val="16"/>
                <w:szCs w:val="22"/>
              </w:rPr>
              <w:t>Company                                                                            Attn:  First name                                    MI            Last</w:t>
            </w:r>
          </w:p>
        </w:tc>
      </w:tr>
      <w:tr w:rsidR="00FD7B44" w:rsidRPr="002155E3" w14:paraId="3F90BCD7" w14:textId="77777777" w:rsidTr="00FD7B44">
        <w:tc>
          <w:tcPr>
            <w:tcW w:w="648" w:type="dxa"/>
            <w:tcBorders>
              <w:top w:val="single" w:sz="4" w:space="0" w:color="auto"/>
              <w:left w:val="nil"/>
              <w:bottom w:val="single" w:sz="4" w:space="0" w:color="auto"/>
              <w:right w:val="nil"/>
            </w:tcBorders>
            <w:shd w:val="clear" w:color="auto" w:fill="auto"/>
          </w:tcPr>
          <w:p w14:paraId="66E2C81E"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210</w:t>
            </w:r>
          </w:p>
        </w:tc>
        <w:tc>
          <w:tcPr>
            <w:tcW w:w="4500" w:type="dxa"/>
            <w:tcBorders>
              <w:top w:val="single" w:sz="4" w:space="0" w:color="auto"/>
              <w:left w:val="nil"/>
              <w:bottom w:val="single" w:sz="4" w:space="0" w:color="auto"/>
              <w:right w:val="single" w:sz="4" w:space="0" w:color="auto"/>
            </w:tcBorders>
            <w:shd w:val="clear" w:color="auto" w:fill="auto"/>
          </w:tcPr>
          <w:p w14:paraId="25240F6D" w14:textId="77777777" w:rsidR="00FD7B44" w:rsidRPr="002155E3" w:rsidRDefault="00FD7B44" w:rsidP="00FD7B44">
            <w:pPr>
              <w:spacing w:before="20"/>
              <w:rPr>
                <w:rFonts w:cs="Times-Roman"/>
                <w:sz w:val="16"/>
                <w:szCs w:val="17"/>
              </w:rPr>
            </w:pPr>
            <w:r w:rsidRPr="002155E3">
              <w:rPr>
                <w:rFonts w:cs="Times-Roman"/>
                <w:sz w:val="16"/>
                <w:szCs w:val="17"/>
              </w:rPr>
              <w:t>Telephone number of D.C. agent</w:t>
            </w:r>
          </w:p>
        </w:tc>
        <w:tc>
          <w:tcPr>
            <w:tcW w:w="9468" w:type="dxa"/>
            <w:gridSpan w:val="2"/>
            <w:tcBorders>
              <w:top w:val="single" w:sz="4" w:space="0" w:color="auto"/>
              <w:left w:val="single" w:sz="4" w:space="0" w:color="auto"/>
              <w:bottom w:val="single" w:sz="4" w:space="0" w:color="auto"/>
              <w:right w:val="nil"/>
            </w:tcBorders>
            <w:shd w:val="clear" w:color="auto" w:fill="auto"/>
          </w:tcPr>
          <w:p w14:paraId="73708AFB" w14:textId="77777777" w:rsidR="00FD7B44" w:rsidRPr="002155E3" w:rsidRDefault="00FD7B44" w:rsidP="00FD7B44">
            <w:pPr>
              <w:spacing w:before="20"/>
              <w:rPr>
                <w:sz w:val="16"/>
                <w:szCs w:val="22"/>
              </w:rPr>
            </w:pPr>
            <w:r w:rsidRPr="002155E3">
              <w:rPr>
                <w:bCs/>
                <w:sz w:val="16"/>
                <w:szCs w:val="22"/>
              </w:rPr>
              <w:t xml:space="preserve">                  (          )                                -                           ext -</w:t>
            </w:r>
          </w:p>
        </w:tc>
      </w:tr>
      <w:tr w:rsidR="00FD7B44" w:rsidRPr="002155E3" w14:paraId="4A51192E" w14:textId="77777777" w:rsidTr="00FD7B44">
        <w:tc>
          <w:tcPr>
            <w:tcW w:w="648" w:type="dxa"/>
            <w:tcBorders>
              <w:top w:val="single" w:sz="4" w:space="0" w:color="auto"/>
              <w:left w:val="nil"/>
              <w:bottom w:val="single" w:sz="4" w:space="0" w:color="auto"/>
              <w:right w:val="nil"/>
            </w:tcBorders>
            <w:shd w:val="clear" w:color="auto" w:fill="auto"/>
          </w:tcPr>
          <w:p w14:paraId="2EA94F1C"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211</w:t>
            </w:r>
          </w:p>
        </w:tc>
        <w:tc>
          <w:tcPr>
            <w:tcW w:w="4500" w:type="dxa"/>
            <w:tcBorders>
              <w:top w:val="single" w:sz="4" w:space="0" w:color="auto"/>
              <w:left w:val="nil"/>
              <w:bottom w:val="single" w:sz="4" w:space="0" w:color="auto"/>
              <w:right w:val="single" w:sz="4" w:space="0" w:color="auto"/>
            </w:tcBorders>
            <w:shd w:val="clear" w:color="auto" w:fill="auto"/>
          </w:tcPr>
          <w:p w14:paraId="304CB832" w14:textId="77777777" w:rsidR="00FD7B44" w:rsidRPr="002155E3" w:rsidRDefault="00FD7B44" w:rsidP="00FD7B44">
            <w:pPr>
              <w:spacing w:before="20"/>
              <w:rPr>
                <w:rFonts w:cs="Times-Roman"/>
                <w:sz w:val="16"/>
                <w:szCs w:val="17"/>
              </w:rPr>
            </w:pPr>
            <w:r w:rsidRPr="002155E3">
              <w:rPr>
                <w:rFonts w:cs="Times-Roman"/>
                <w:sz w:val="16"/>
                <w:szCs w:val="17"/>
              </w:rPr>
              <w:t>Fax number of D.C. agent</w:t>
            </w:r>
          </w:p>
        </w:tc>
        <w:tc>
          <w:tcPr>
            <w:tcW w:w="9468" w:type="dxa"/>
            <w:gridSpan w:val="2"/>
            <w:tcBorders>
              <w:top w:val="single" w:sz="4" w:space="0" w:color="auto"/>
              <w:left w:val="single" w:sz="4" w:space="0" w:color="auto"/>
              <w:bottom w:val="single" w:sz="4" w:space="0" w:color="auto"/>
              <w:right w:val="nil"/>
            </w:tcBorders>
            <w:shd w:val="clear" w:color="auto" w:fill="auto"/>
          </w:tcPr>
          <w:p w14:paraId="0A431389" w14:textId="77777777" w:rsidR="00FD7B44" w:rsidRPr="002155E3" w:rsidRDefault="00FD7B44" w:rsidP="00FD7B44">
            <w:pPr>
              <w:spacing w:before="20"/>
              <w:rPr>
                <w:sz w:val="16"/>
                <w:szCs w:val="22"/>
              </w:rPr>
            </w:pPr>
            <w:r w:rsidRPr="002155E3">
              <w:rPr>
                <w:bCs/>
                <w:sz w:val="16"/>
                <w:szCs w:val="22"/>
              </w:rPr>
              <w:t xml:space="preserve">                  (          )                                -                           </w:t>
            </w:r>
          </w:p>
        </w:tc>
      </w:tr>
      <w:tr w:rsidR="00FD7B44" w:rsidRPr="002155E3" w14:paraId="1EB2D17C" w14:textId="77777777" w:rsidTr="00FD7B44">
        <w:tc>
          <w:tcPr>
            <w:tcW w:w="648" w:type="dxa"/>
            <w:tcBorders>
              <w:top w:val="single" w:sz="4" w:space="0" w:color="auto"/>
              <w:left w:val="nil"/>
              <w:bottom w:val="single" w:sz="4" w:space="0" w:color="auto"/>
              <w:right w:val="nil"/>
            </w:tcBorders>
            <w:shd w:val="clear" w:color="auto" w:fill="auto"/>
          </w:tcPr>
          <w:p w14:paraId="243FCC36"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212</w:t>
            </w:r>
          </w:p>
        </w:tc>
        <w:tc>
          <w:tcPr>
            <w:tcW w:w="4500" w:type="dxa"/>
            <w:tcBorders>
              <w:top w:val="single" w:sz="4" w:space="0" w:color="auto"/>
              <w:left w:val="nil"/>
              <w:bottom w:val="single" w:sz="4" w:space="0" w:color="auto"/>
              <w:right w:val="single" w:sz="4" w:space="0" w:color="auto"/>
            </w:tcBorders>
            <w:shd w:val="clear" w:color="auto" w:fill="auto"/>
          </w:tcPr>
          <w:p w14:paraId="3E89E692" w14:textId="77777777" w:rsidR="00FD7B44" w:rsidRPr="002155E3" w:rsidRDefault="00FD7B44" w:rsidP="00FD7B44">
            <w:pPr>
              <w:spacing w:before="20"/>
              <w:rPr>
                <w:rFonts w:cs="Times-Roman"/>
                <w:sz w:val="16"/>
                <w:szCs w:val="17"/>
              </w:rPr>
            </w:pPr>
            <w:r w:rsidRPr="002155E3">
              <w:rPr>
                <w:rFonts w:cs="Times-Roman"/>
                <w:sz w:val="16"/>
                <w:szCs w:val="17"/>
              </w:rPr>
              <w:t>Email of D.C. agent</w:t>
            </w:r>
          </w:p>
        </w:tc>
        <w:tc>
          <w:tcPr>
            <w:tcW w:w="9468" w:type="dxa"/>
            <w:gridSpan w:val="2"/>
            <w:tcBorders>
              <w:top w:val="single" w:sz="4" w:space="0" w:color="auto"/>
              <w:left w:val="single" w:sz="4" w:space="0" w:color="auto"/>
              <w:bottom w:val="single" w:sz="4" w:space="0" w:color="auto"/>
              <w:right w:val="nil"/>
            </w:tcBorders>
            <w:shd w:val="clear" w:color="auto" w:fill="auto"/>
          </w:tcPr>
          <w:p w14:paraId="4B5F364C" w14:textId="77777777" w:rsidR="00FD7B44" w:rsidRPr="002155E3" w:rsidRDefault="00FD7B44" w:rsidP="00FD7B44">
            <w:pPr>
              <w:spacing w:before="20"/>
              <w:rPr>
                <w:sz w:val="16"/>
                <w:szCs w:val="22"/>
              </w:rPr>
            </w:pPr>
          </w:p>
        </w:tc>
      </w:tr>
      <w:tr w:rsidR="00FD7B44" w:rsidRPr="002155E3" w14:paraId="5BBF8899" w14:textId="77777777" w:rsidTr="00FD7B44">
        <w:tc>
          <w:tcPr>
            <w:tcW w:w="648" w:type="dxa"/>
            <w:tcBorders>
              <w:top w:val="single" w:sz="4" w:space="0" w:color="auto"/>
              <w:left w:val="nil"/>
              <w:bottom w:val="single" w:sz="4" w:space="0" w:color="auto"/>
              <w:right w:val="nil"/>
            </w:tcBorders>
            <w:shd w:val="clear" w:color="auto" w:fill="auto"/>
          </w:tcPr>
          <w:p w14:paraId="4D1B4DA6"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213</w:t>
            </w:r>
          </w:p>
        </w:tc>
        <w:tc>
          <w:tcPr>
            <w:tcW w:w="4500" w:type="dxa"/>
            <w:tcBorders>
              <w:top w:val="single" w:sz="4" w:space="0" w:color="auto"/>
              <w:left w:val="nil"/>
              <w:bottom w:val="single" w:sz="4" w:space="0" w:color="auto"/>
              <w:right w:val="single" w:sz="4" w:space="0" w:color="auto"/>
            </w:tcBorders>
            <w:shd w:val="clear" w:color="auto" w:fill="auto"/>
          </w:tcPr>
          <w:p w14:paraId="2B7EBDB6" w14:textId="77777777" w:rsidR="007419D9" w:rsidRPr="002155E3" w:rsidRDefault="007419D9" w:rsidP="007419D9">
            <w:pPr>
              <w:spacing w:before="20"/>
              <w:rPr>
                <w:rFonts w:cs="Times-Roman"/>
                <w:sz w:val="16"/>
                <w:szCs w:val="17"/>
              </w:rPr>
            </w:pPr>
            <w:r w:rsidRPr="002155E3">
              <w:rPr>
                <w:rFonts w:cs="Times-Roman"/>
                <w:sz w:val="16"/>
                <w:szCs w:val="17"/>
              </w:rPr>
              <w:t>Complete business address of D.C. agent</w:t>
            </w:r>
          </w:p>
          <w:p w14:paraId="3840B1E1" w14:textId="77777777" w:rsidR="001762B1" w:rsidRPr="002155E3" w:rsidRDefault="007419D9" w:rsidP="007419D9">
            <w:pPr>
              <w:spacing w:before="20"/>
              <w:rPr>
                <w:rFonts w:cs="Times-Roman"/>
                <w:sz w:val="16"/>
                <w:szCs w:val="17"/>
              </w:rPr>
            </w:pPr>
            <w:r w:rsidRPr="002155E3">
              <w:rPr>
                <w:rFonts w:cs="Times-Roman"/>
                <w:sz w:val="16"/>
                <w:szCs w:val="17"/>
              </w:rPr>
              <w:t>for hand service of documents</w:t>
            </w:r>
          </w:p>
          <w:p w14:paraId="24F4D883" w14:textId="77777777" w:rsidR="00FD7B44" w:rsidRPr="002155E3" w:rsidRDefault="00FD7B44" w:rsidP="00FD7B44">
            <w:pPr>
              <w:spacing w:before="20"/>
              <w:rPr>
                <w:rFonts w:cs="Times-Roman"/>
                <w:sz w:val="16"/>
                <w:szCs w:val="17"/>
              </w:rPr>
            </w:pPr>
          </w:p>
        </w:tc>
        <w:tc>
          <w:tcPr>
            <w:tcW w:w="9468" w:type="dxa"/>
            <w:gridSpan w:val="2"/>
            <w:tcBorders>
              <w:top w:val="single" w:sz="4" w:space="0" w:color="auto"/>
              <w:left w:val="single" w:sz="4" w:space="0" w:color="auto"/>
              <w:bottom w:val="single" w:sz="4" w:space="0" w:color="auto"/>
              <w:right w:val="nil"/>
            </w:tcBorders>
            <w:shd w:val="clear" w:color="auto" w:fill="auto"/>
          </w:tcPr>
          <w:p w14:paraId="6022CFE9" w14:textId="77777777" w:rsidR="00FD7B44" w:rsidRPr="002155E3" w:rsidRDefault="00FD7B44" w:rsidP="00FD7B44">
            <w:pPr>
              <w:spacing w:before="20"/>
              <w:rPr>
                <w:bCs/>
                <w:sz w:val="16"/>
                <w:szCs w:val="22"/>
              </w:rPr>
            </w:pPr>
            <w:r w:rsidRPr="002155E3">
              <w:rPr>
                <w:bCs/>
                <w:sz w:val="16"/>
                <w:szCs w:val="22"/>
              </w:rPr>
              <w:t>Street1</w:t>
            </w:r>
          </w:p>
          <w:p w14:paraId="328F11EF" w14:textId="77777777" w:rsidR="00FD7B44" w:rsidRPr="002155E3" w:rsidRDefault="00FD7B44" w:rsidP="00FD7B44">
            <w:pPr>
              <w:spacing w:before="20"/>
              <w:rPr>
                <w:bCs/>
                <w:sz w:val="16"/>
                <w:szCs w:val="22"/>
              </w:rPr>
            </w:pPr>
            <w:r w:rsidRPr="002155E3">
              <w:rPr>
                <w:bCs/>
                <w:sz w:val="16"/>
                <w:szCs w:val="22"/>
              </w:rPr>
              <w:t>Street2</w:t>
            </w:r>
          </w:p>
          <w:p w14:paraId="35AFD411" w14:textId="77777777" w:rsidR="00FD7B44" w:rsidRPr="009B7CDC" w:rsidRDefault="00FD7B44" w:rsidP="00FD7B44">
            <w:pPr>
              <w:spacing w:before="20"/>
              <w:rPr>
                <w:bCs/>
                <w:sz w:val="16"/>
                <w:szCs w:val="22"/>
              </w:rPr>
            </w:pPr>
            <w:r>
              <w:rPr>
                <w:bCs/>
                <w:sz w:val="16"/>
                <w:szCs w:val="22"/>
              </w:rPr>
              <w:t>Street</w:t>
            </w:r>
            <w:r w:rsidRPr="009B7CDC">
              <w:rPr>
                <w:bCs/>
                <w:sz w:val="16"/>
                <w:szCs w:val="22"/>
              </w:rPr>
              <w:t>3</w:t>
            </w:r>
          </w:p>
          <w:p w14:paraId="35676CA3" w14:textId="77777777" w:rsidR="00FD7B44" w:rsidRPr="002155E3" w:rsidRDefault="00FD7B44" w:rsidP="00FD7B44">
            <w:pPr>
              <w:spacing w:before="20"/>
              <w:rPr>
                <w:sz w:val="16"/>
                <w:szCs w:val="22"/>
              </w:rPr>
            </w:pPr>
            <w:r w:rsidRPr="002155E3">
              <w:rPr>
                <w:bCs/>
                <w:sz w:val="16"/>
                <w:szCs w:val="22"/>
              </w:rPr>
              <w:t xml:space="preserve">City                                       </w:t>
            </w:r>
            <w:smartTag w:uri="urn:schemas-microsoft-com:office:smarttags" w:element="place">
              <w:smartTag w:uri="urn:schemas-microsoft-com:office:smarttags" w:element="City">
                <w:r w:rsidRPr="002155E3">
                  <w:rPr>
                    <w:bCs/>
                    <w:sz w:val="16"/>
                    <w:szCs w:val="22"/>
                  </w:rPr>
                  <w:t>State</w:t>
                </w:r>
              </w:smartTag>
              <w:r w:rsidRPr="002155E3">
                <w:rPr>
                  <w:bCs/>
                  <w:sz w:val="16"/>
                  <w:szCs w:val="22"/>
                </w:rPr>
                <w:t xml:space="preserve">       </w:t>
              </w:r>
              <w:smartTag w:uri="urn:schemas-microsoft-com:office:smarttags" w:element="State">
                <w:r w:rsidRPr="002155E3">
                  <w:rPr>
                    <w:bCs/>
                    <w:sz w:val="16"/>
                    <w:szCs w:val="22"/>
                  </w:rPr>
                  <w:t>DC</w:t>
                </w:r>
              </w:smartTag>
            </w:smartTag>
            <w:r w:rsidRPr="002155E3">
              <w:rPr>
                <w:bCs/>
                <w:sz w:val="16"/>
                <w:szCs w:val="22"/>
              </w:rPr>
              <w:t xml:space="preserve">                Zip</w:t>
            </w:r>
          </w:p>
        </w:tc>
      </w:tr>
      <w:tr w:rsidR="00FD7B44" w:rsidRPr="002155E3" w14:paraId="38A7306F" w14:textId="77777777" w:rsidTr="00FD7B44">
        <w:tc>
          <w:tcPr>
            <w:tcW w:w="648" w:type="dxa"/>
            <w:tcBorders>
              <w:top w:val="single" w:sz="4" w:space="0" w:color="auto"/>
              <w:left w:val="nil"/>
              <w:bottom w:val="single" w:sz="4" w:space="0" w:color="auto"/>
              <w:right w:val="nil"/>
            </w:tcBorders>
            <w:shd w:val="clear" w:color="auto" w:fill="auto"/>
          </w:tcPr>
          <w:p w14:paraId="5DE83830"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214</w:t>
            </w:r>
          </w:p>
        </w:tc>
        <w:tc>
          <w:tcPr>
            <w:tcW w:w="4500" w:type="dxa"/>
            <w:tcBorders>
              <w:top w:val="single" w:sz="4" w:space="0" w:color="auto"/>
              <w:left w:val="nil"/>
              <w:bottom w:val="single" w:sz="4" w:space="0" w:color="auto"/>
              <w:right w:val="single" w:sz="4" w:space="0" w:color="auto"/>
            </w:tcBorders>
            <w:shd w:val="clear" w:color="auto" w:fill="auto"/>
          </w:tcPr>
          <w:p w14:paraId="30C064C7" w14:textId="77777777" w:rsidR="00FD7B44" w:rsidRPr="002155E3" w:rsidRDefault="00FD7B44" w:rsidP="00FD7B44">
            <w:pPr>
              <w:spacing w:before="20"/>
              <w:rPr>
                <w:rFonts w:cs="Times-Roman"/>
                <w:sz w:val="16"/>
                <w:szCs w:val="17"/>
              </w:rPr>
            </w:pPr>
            <w:r w:rsidRPr="002155E3">
              <w:rPr>
                <w:rFonts w:cs="Times-Roman"/>
                <w:sz w:val="16"/>
                <w:szCs w:val="17"/>
              </w:rPr>
              <w:t>Local/alternate Agent for Service of Process (optional)</w:t>
            </w:r>
          </w:p>
        </w:tc>
        <w:tc>
          <w:tcPr>
            <w:tcW w:w="9468" w:type="dxa"/>
            <w:gridSpan w:val="2"/>
            <w:tcBorders>
              <w:top w:val="single" w:sz="4" w:space="0" w:color="auto"/>
              <w:left w:val="single" w:sz="4" w:space="0" w:color="auto"/>
              <w:bottom w:val="single" w:sz="4" w:space="0" w:color="auto"/>
              <w:right w:val="nil"/>
            </w:tcBorders>
            <w:shd w:val="clear" w:color="auto" w:fill="auto"/>
          </w:tcPr>
          <w:p w14:paraId="5FE6E9E0" w14:textId="77777777" w:rsidR="00FD7B44" w:rsidRPr="002155E3" w:rsidRDefault="00FD7B44" w:rsidP="00FD7B44">
            <w:pPr>
              <w:spacing w:before="20"/>
              <w:rPr>
                <w:sz w:val="16"/>
                <w:szCs w:val="22"/>
              </w:rPr>
            </w:pPr>
            <w:r w:rsidRPr="002155E3">
              <w:rPr>
                <w:bCs/>
                <w:sz w:val="16"/>
                <w:szCs w:val="22"/>
              </w:rPr>
              <w:t>Company                                                                            Attn:  First name                                    MI            Last</w:t>
            </w:r>
          </w:p>
        </w:tc>
      </w:tr>
      <w:tr w:rsidR="00FD7B44" w:rsidRPr="002155E3" w14:paraId="04C878C6" w14:textId="77777777" w:rsidTr="00FD7B44">
        <w:tc>
          <w:tcPr>
            <w:tcW w:w="648" w:type="dxa"/>
            <w:tcBorders>
              <w:top w:val="single" w:sz="4" w:space="0" w:color="auto"/>
              <w:left w:val="nil"/>
              <w:bottom w:val="single" w:sz="4" w:space="0" w:color="auto"/>
              <w:right w:val="nil"/>
            </w:tcBorders>
            <w:shd w:val="clear" w:color="auto" w:fill="auto"/>
          </w:tcPr>
          <w:p w14:paraId="00F9E80C"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215</w:t>
            </w:r>
          </w:p>
        </w:tc>
        <w:tc>
          <w:tcPr>
            <w:tcW w:w="4500" w:type="dxa"/>
            <w:tcBorders>
              <w:top w:val="single" w:sz="4" w:space="0" w:color="auto"/>
              <w:left w:val="nil"/>
              <w:bottom w:val="single" w:sz="4" w:space="0" w:color="auto"/>
              <w:right w:val="single" w:sz="4" w:space="0" w:color="auto"/>
            </w:tcBorders>
            <w:shd w:val="clear" w:color="auto" w:fill="auto"/>
          </w:tcPr>
          <w:p w14:paraId="0E47C00C" w14:textId="77777777" w:rsidR="00FD7B44" w:rsidRPr="002155E3" w:rsidRDefault="00FD7B44" w:rsidP="00FD7B44">
            <w:pPr>
              <w:spacing w:before="20"/>
              <w:rPr>
                <w:rFonts w:cs="Times-Roman"/>
                <w:sz w:val="16"/>
                <w:szCs w:val="17"/>
              </w:rPr>
            </w:pPr>
            <w:r w:rsidRPr="002155E3">
              <w:rPr>
                <w:rFonts w:cs="Times-Roman"/>
                <w:sz w:val="16"/>
                <w:szCs w:val="17"/>
              </w:rPr>
              <w:t>Telephone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14:paraId="719F3BDD" w14:textId="77777777" w:rsidR="00FD7B44" w:rsidRPr="002155E3" w:rsidRDefault="00FD7B44" w:rsidP="00FD7B44">
            <w:pPr>
              <w:spacing w:before="20"/>
              <w:rPr>
                <w:sz w:val="16"/>
                <w:szCs w:val="22"/>
              </w:rPr>
            </w:pPr>
            <w:r w:rsidRPr="002155E3">
              <w:rPr>
                <w:bCs/>
                <w:sz w:val="16"/>
                <w:szCs w:val="22"/>
              </w:rPr>
              <w:t xml:space="preserve">                  (          )                                -                           ext -</w:t>
            </w:r>
          </w:p>
        </w:tc>
      </w:tr>
      <w:tr w:rsidR="00FD7B44" w:rsidRPr="002155E3" w14:paraId="7B56F786" w14:textId="77777777" w:rsidTr="00FD7B44">
        <w:tc>
          <w:tcPr>
            <w:tcW w:w="648" w:type="dxa"/>
            <w:tcBorders>
              <w:top w:val="single" w:sz="4" w:space="0" w:color="auto"/>
              <w:left w:val="nil"/>
              <w:bottom w:val="single" w:sz="4" w:space="0" w:color="auto"/>
              <w:right w:val="nil"/>
            </w:tcBorders>
            <w:shd w:val="clear" w:color="auto" w:fill="auto"/>
          </w:tcPr>
          <w:p w14:paraId="19CDF9F5"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216</w:t>
            </w:r>
          </w:p>
        </w:tc>
        <w:tc>
          <w:tcPr>
            <w:tcW w:w="4500" w:type="dxa"/>
            <w:tcBorders>
              <w:top w:val="single" w:sz="4" w:space="0" w:color="auto"/>
              <w:left w:val="nil"/>
              <w:bottom w:val="single" w:sz="4" w:space="0" w:color="auto"/>
              <w:right w:val="single" w:sz="4" w:space="0" w:color="auto"/>
            </w:tcBorders>
            <w:shd w:val="clear" w:color="auto" w:fill="auto"/>
          </w:tcPr>
          <w:p w14:paraId="0DFADE0F" w14:textId="77777777" w:rsidR="00FD7B44" w:rsidRPr="002155E3" w:rsidRDefault="00FD7B44" w:rsidP="00FD7B44">
            <w:pPr>
              <w:spacing w:before="20"/>
              <w:rPr>
                <w:rFonts w:cs="Times-Roman"/>
                <w:sz w:val="16"/>
                <w:szCs w:val="17"/>
              </w:rPr>
            </w:pPr>
            <w:r w:rsidRPr="002155E3">
              <w:rPr>
                <w:rFonts w:cs="Times-Roman"/>
                <w:sz w:val="16"/>
                <w:szCs w:val="17"/>
              </w:rPr>
              <w:t>Fax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14:paraId="6C25A5CF" w14:textId="77777777" w:rsidR="00FD7B44" w:rsidRPr="002155E3" w:rsidRDefault="00FD7B44" w:rsidP="00FD7B44">
            <w:pPr>
              <w:spacing w:before="20"/>
              <w:rPr>
                <w:sz w:val="16"/>
                <w:szCs w:val="22"/>
              </w:rPr>
            </w:pPr>
            <w:r w:rsidRPr="002155E3">
              <w:rPr>
                <w:bCs/>
                <w:sz w:val="16"/>
                <w:szCs w:val="22"/>
              </w:rPr>
              <w:t xml:space="preserve">                  (          )                                -                           </w:t>
            </w:r>
          </w:p>
        </w:tc>
      </w:tr>
      <w:tr w:rsidR="00FD7B44" w:rsidRPr="002155E3" w14:paraId="5022929E" w14:textId="77777777" w:rsidTr="00FD7B44">
        <w:tc>
          <w:tcPr>
            <w:tcW w:w="648" w:type="dxa"/>
            <w:tcBorders>
              <w:top w:val="single" w:sz="4" w:space="0" w:color="auto"/>
              <w:left w:val="nil"/>
              <w:bottom w:val="single" w:sz="4" w:space="0" w:color="auto"/>
              <w:right w:val="nil"/>
            </w:tcBorders>
            <w:shd w:val="clear" w:color="auto" w:fill="auto"/>
          </w:tcPr>
          <w:p w14:paraId="5262BD4D"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217</w:t>
            </w:r>
          </w:p>
        </w:tc>
        <w:tc>
          <w:tcPr>
            <w:tcW w:w="4500" w:type="dxa"/>
            <w:tcBorders>
              <w:top w:val="single" w:sz="4" w:space="0" w:color="auto"/>
              <w:left w:val="nil"/>
              <w:bottom w:val="single" w:sz="4" w:space="0" w:color="auto"/>
              <w:right w:val="single" w:sz="4" w:space="0" w:color="auto"/>
            </w:tcBorders>
            <w:shd w:val="clear" w:color="auto" w:fill="auto"/>
          </w:tcPr>
          <w:p w14:paraId="310502EC" w14:textId="77777777" w:rsidR="00FD7B44" w:rsidRPr="002155E3" w:rsidRDefault="00FD7B44" w:rsidP="00FD7B44">
            <w:pPr>
              <w:spacing w:before="20"/>
              <w:rPr>
                <w:rFonts w:cs="Times-Roman"/>
                <w:sz w:val="16"/>
                <w:szCs w:val="17"/>
              </w:rPr>
            </w:pPr>
            <w:r w:rsidRPr="002155E3">
              <w:rPr>
                <w:rFonts w:cs="Times-Roman"/>
                <w:sz w:val="16"/>
                <w:szCs w:val="17"/>
              </w:rPr>
              <w:t>Email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14:paraId="284DEA4F" w14:textId="77777777" w:rsidR="00FD7B44" w:rsidRPr="002155E3" w:rsidRDefault="00FD7B44" w:rsidP="00FD7B44">
            <w:pPr>
              <w:spacing w:before="20"/>
              <w:rPr>
                <w:sz w:val="16"/>
                <w:szCs w:val="22"/>
              </w:rPr>
            </w:pPr>
          </w:p>
        </w:tc>
      </w:tr>
      <w:tr w:rsidR="00FD7B44" w:rsidRPr="002155E3" w14:paraId="59A2A34B" w14:textId="77777777" w:rsidTr="00FD7B44">
        <w:tc>
          <w:tcPr>
            <w:tcW w:w="648" w:type="dxa"/>
            <w:tcBorders>
              <w:top w:val="single" w:sz="4" w:space="0" w:color="auto"/>
              <w:left w:val="nil"/>
              <w:bottom w:val="single" w:sz="4" w:space="0" w:color="auto"/>
              <w:right w:val="nil"/>
            </w:tcBorders>
            <w:shd w:val="clear" w:color="auto" w:fill="auto"/>
          </w:tcPr>
          <w:p w14:paraId="595FA0E5"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218</w:t>
            </w:r>
          </w:p>
        </w:tc>
        <w:tc>
          <w:tcPr>
            <w:tcW w:w="4500" w:type="dxa"/>
            <w:tcBorders>
              <w:top w:val="single" w:sz="4" w:space="0" w:color="auto"/>
              <w:left w:val="nil"/>
              <w:bottom w:val="single" w:sz="4" w:space="0" w:color="auto"/>
              <w:right w:val="single" w:sz="4" w:space="0" w:color="auto"/>
            </w:tcBorders>
            <w:shd w:val="clear" w:color="auto" w:fill="auto"/>
          </w:tcPr>
          <w:p w14:paraId="44AC67CE" w14:textId="77777777" w:rsidR="007419D9" w:rsidRPr="002155E3" w:rsidRDefault="007419D9" w:rsidP="007419D9">
            <w:pPr>
              <w:spacing w:before="20"/>
              <w:rPr>
                <w:rFonts w:cs="Times-Roman"/>
                <w:sz w:val="16"/>
                <w:szCs w:val="17"/>
              </w:rPr>
            </w:pPr>
            <w:r w:rsidRPr="002155E3">
              <w:rPr>
                <w:rFonts w:cs="Times-Roman"/>
                <w:sz w:val="16"/>
                <w:szCs w:val="17"/>
              </w:rPr>
              <w:t>Complete business address of local/alternate agent</w:t>
            </w:r>
          </w:p>
          <w:p w14:paraId="251711EB" w14:textId="77777777" w:rsidR="001762B1" w:rsidRPr="002155E3" w:rsidRDefault="007419D9" w:rsidP="007419D9">
            <w:pPr>
              <w:spacing w:before="20"/>
              <w:rPr>
                <w:rFonts w:cs="Times-Roman"/>
                <w:sz w:val="16"/>
                <w:szCs w:val="17"/>
              </w:rPr>
            </w:pPr>
            <w:r w:rsidRPr="002155E3">
              <w:rPr>
                <w:rFonts w:cs="Times-Roman"/>
                <w:sz w:val="16"/>
                <w:szCs w:val="17"/>
              </w:rPr>
              <w:t>for hand service of documents</w:t>
            </w:r>
          </w:p>
          <w:p w14:paraId="0117342D" w14:textId="77777777" w:rsidR="00FD7B44" w:rsidRPr="002155E3" w:rsidRDefault="00FD7B44" w:rsidP="00FD7B44">
            <w:pPr>
              <w:spacing w:before="20"/>
              <w:rPr>
                <w:rFonts w:cs="Times-Roman"/>
                <w:sz w:val="16"/>
                <w:szCs w:val="17"/>
              </w:rPr>
            </w:pPr>
          </w:p>
        </w:tc>
        <w:tc>
          <w:tcPr>
            <w:tcW w:w="9468" w:type="dxa"/>
            <w:gridSpan w:val="2"/>
            <w:tcBorders>
              <w:top w:val="single" w:sz="4" w:space="0" w:color="auto"/>
              <w:left w:val="single" w:sz="4" w:space="0" w:color="auto"/>
              <w:bottom w:val="single" w:sz="4" w:space="0" w:color="auto"/>
              <w:right w:val="nil"/>
            </w:tcBorders>
            <w:shd w:val="clear" w:color="auto" w:fill="auto"/>
          </w:tcPr>
          <w:p w14:paraId="7239409E" w14:textId="77777777" w:rsidR="00FD7B44" w:rsidRPr="002155E3" w:rsidRDefault="00FD7B44" w:rsidP="00FD7B44">
            <w:pPr>
              <w:spacing w:before="20"/>
              <w:rPr>
                <w:bCs/>
                <w:sz w:val="16"/>
                <w:szCs w:val="22"/>
              </w:rPr>
            </w:pPr>
            <w:r w:rsidRPr="002155E3">
              <w:rPr>
                <w:bCs/>
                <w:sz w:val="16"/>
                <w:szCs w:val="22"/>
              </w:rPr>
              <w:t>Street1</w:t>
            </w:r>
          </w:p>
          <w:p w14:paraId="1970D5ED" w14:textId="77777777" w:rsidR="00FD7B44" w:rsidRPr="002155E3" w:rsidRDefault="00FD7B44" w:rsidP="00FD7B44">
            <w:pPr>
              <w:spacing w:before="20"/>
              <w:rPr>
                <w:bCs/>
                <w:sz w:val="16"/>
                <w:szCs w:val="22"/>
              </w:rPr>
            </w:pPr>
            <w:r w:rsidRPr="002155E3">
              <w:rPr>
                <w:bCs/>
                <w:sz w:val="16"/>
                <w:szCs w:val="22"/>
              </w:rPr>
              <w:t>Street2</w:t>
            </w:r>
          </w:p>
          <w:p w14:paraId="18CBB31A" w14:textId="77777777" w:rsidR="00FD7B44" w:rsidRPr="002155E3" w:rsidRDefault="00FD7B44" w:rsidP="007419D9">
            <w:pPr>
              <w:spacing w:before="20"/>
              <w:rPr>
                <w:sz w:val="16"/>
                <w:szCs w:val="22"/>
              </w:rPr>
            </w:pPr>
            <w:r w:rsidRPr="002155E3">
              <w:rPr>
                <w:bCs/>
                <w:sz w:val="16"/>
                <w:szCs w:val="22"/>
              </w:rPr>
              <w:t xml:space="preserve">City                                       State                         Zip (postal code)                    Country </w:t>
            </w:r>
          </w:p>
        </w:tc>
      </w:tr>
      <w:tr w:rsidR="00FD7B44" w:rsidRPr="002155E3" w14:paraId="1609F641" w14:textId="77777777" w:rsidTr="00FD7B44">
        <w:tc>
          <w:tcPr>
            <w:tcW w:w="14616" w:type="dxa"/>
            <w:gridSpan w:val="4"/>
            <w:tcBorders>
              <w:top w:val="single" w:sz="12" w:space="0" w:color="auto"/>
              <w:left w:val="nil"/>
              <w:bottom w:val="single" w:sz="12" w:space="0" w:color="auto"/>
              <w:right w:val="nil"/>
            </w:tcBorders>
            <w:shd w:val="clear" w:color="auto" w:fill="auto"/>
          </w:tcPr>
          <w:p w14:paraId="4F5F4C96" w14:textId="77777777" w:rsidR="00FD7B44" w:rsidRPr="002155E3" w:rsidRDefault="00FD7B44" w:rsidP="00FD7B44">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14:paraId="1738D456" w14:textId="77777777" w:rsidR="00FD7B44" w:rsidRPr="002155E3" w:rsidRDefault="00FD7B44">
      <w:pPr>
        <w:sectPr w:rsidR="00FD7B44" w:rsidRPr="002155E3" w:rsidSect="00ED32B5">
          <w:headerReference w:type="default" r:id="rId14"/>
          <w:pgSz w:w="15840" w:h="12240" w:orient="landscape"/>
          <w:pgMar w:top="720" w:right="720" w:bottom="720" w:left="720" w:header="720" w:footer="4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17"/>
        <w:gridCol w:w="1091"/>
        <w:gridCol w:w="592"/>
        <w:gridCol w:w="1080"/>
        <w:gridCol w:w="1431"/>
        <w:gridCol w:w="1449"/>
        <w:gridCol w:w="1980"/>
        <w:gridCol w:w="750"/>
        <w:gridCol w:w="1014"/>
        <w:gridCol w:w="1482"/>
        <w:gridCol w:w="282"/>
      </w:tblGrid>
      <w:tr w:rsidR="00FD7B44" w:rsidRPr="002155E3" w14:paraId="1EBD1548" w14:textId="77777777" w:rsidTr="00FD7B44">
        <w:tc>
          <w:tcPr>
            <w:tcW w:w="14616" w:type="dxa"/>
            <w:gridSpan w:val="12"/>
            <w:tcBorders>
              <w:top w:val="single" w:sz="12" w:space="0" w:color="auto"/>
              <w:left w:val="nil"/>
              <w:bottom w:val="single" w:sz="12" w:space="0" w:color="auto"/>
              <w:right w:val="nil"/>
            </w:tcBorders>
            <w:shd w:val="clear" w:color="auto" w:fill="auto"/>
          </w:tcPr>
          <w:p w14:paraId="7A36ADF9" w14:textId="3AB8A0C5" w:rsidR="00FD7B44" w:rsidRPr="002155E3" w:rsidRDefault="00FD7B44" w:rsidP="00B154B3">
            <w:pPr>
              <w:spacing w:before="20"/>
              <w:jc w:val="center"/>
              <w:rPr>
                <w:sz w:val="18"/>
              </w:rPr>
            </w:pPr>
            <w:r w:rsidRPr="002155E3">
              <w:rPr>
                <w:rFonts w:ascii="Times New Roman Bold" w:hAnsi="Times New Roman Bold"/>
                <w:b/>
                <w:bCs/>
                <w:sz w:val="22"/>
                <w:szCs w:val="30"/>
              </w:rPr>
              <w:t>20</w:t>
            </w:r>
            <w:r w:rsidR="007419D9">
              <w:rPr>
                <w:rFonts w:ascii="Times New Roman Bold" w:hAnsi="Times New Roman Bold"/>
                <w:b/>
                <w:bCs/>
                <w:sz w:val="22"/>
                <w:szCs w:val="30"/>
              </w:rPr>
              <w:t>1</w:t>
            </w:r>
            <w:r w:rsidR="00F03490">
              <w:rPr>
                <w:rFonts w:ascii="Times New Roman Bold" w:hAnsi="Times New Roman Bold"/>
                <w:b/>
                <w:bCs/>
                <w:sz w:val="22"/>
                <w:szCs w:val="30"/>
              </w:rPr>
              <w:t>7</w:t>
            </w:r>
            <w:r w:rsidRPr="002155E3">
              <w:rPr>
                <w:rFonts w:ascii="Times New Roman Bold" w:hAnsi="Times New Roman Bold"/>
                <w:b/>
                <w:bCs/>
                <w:sz w:val="22"/>
                <w:szCs w:val="30"/>
              </w:rPr>
              <w:t xml:space="preserve"> FCC Form 499-A Telecommunications Reporting Worksheet (Reporting </w:t>
            </w:r>
            <w:r w:rsidR="007419D9" w:rsidRPr="002155E3">
              <w:rPr>
                <w:rFonts w:ascii="Times New Roman Bold" w:hAnsi="Times New Roman Bold"/>
                <w:b/>
                <w:bCs/>
                <w:sz w:val="22"/>
                <w:szCs w:val="30"/>
              </w:rPr>
              <w:t>20</w:t>
            </w:r>
            <w:r w:rsidR="007419D9">
              <w:rPr>
                <w:rFonts w:ascii="Times New Roman Bold" w:hAnsi="Times New Roman Bold"/>
                <w:b/>
                <w:bCs/>
                <w:sz w:val="22"/>
                <w:szCs w:val="30"/>
              </w:rPr>
              <w:t>1</w:t>
            </w:r>
            <w:r w:rsidR="00F03490">
              <w:rPr>
                <w:rFonts w:ascii="Times New Roman Bold" w:hAnsi="Times New Roman Bold"/>
                <w:b/>
                <w:bCs/>
                <w:sz w:val="22"/>
                <w:szCs w:val="30"/>
              </w:rPr>
              <w:t>6</w:t>
            </w:r>
            <w:r w:rsidR="007419D9"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3</w:t>
            </w:r>
          </w:p>
        </w:tc>
      </w:tr>
      <w:tr w:rsidR="00FD7B44" w:rsidRPr="002155E3" w14:paraId="10EB6348" w14:textId="77777777" w:rsidTr="00FD7B44">
        <w:tc>
          <w:tcPr>
            <w:tcW w:w="4556" w:type="dxa"/>
            <w:gridSpan w:val="3"/>
            <w:tcBorders>
              <w:top w:val="single" w:sz="12" w:space="0" w:color="auto"/>
              <w:left w:val="nil"/>
              <w:right w:val="single" w:sz="4" w:space="0" w:color="auto"/>
            </w:tcBorders>
            <w:shd w:val="clear" w:color="auto" w:fill="D9D9D9"/>
          </w:tcPr>
          <w:p w14:paraId="56E62D51" w14:textId="77777777" w:rsidR="00FD7B44" w:rsidRPr="002155E3" w:rsidRDefault="00FD7B44" w:rsidP="00FD7B44">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2-C:  FCC Registration and Contact Information</w:t>
            </w:r>
          </w:p>
        </w:tc>
        <w:tc>
          <w:tcPr>
            <w:tcW w:w="9778" w:type="dxa"/>
            <w:gridSpan w:val="8"/>
            <w:tcBorders>
              <w:top w:val="single" w:sz="12" w:space="0" w:color="auto"/>
              <w:left w:val="single" w:sz="4" w:space="0" w:color="auto"/>
              <w:bottom w:val="single" w:sz="4" w:space="0" w:color="auto"/>
              <w:right w:val="single" w:sz="4" w:space="0" w:color="auto"/>
            </w:tcBorders>
            <w:shd w:val="clear" w:color="auto" w:fill="FFFF99"/>
            <w:vAlign w:val="bottom"/>
          </w:tcPr>
          <w:p w14:paraId="5765652D" w14:textId="77777777" w:rsidR="001762B1" w:rsidRPr="002155E3" w:rsidRDefault="00FD7B44" w:rsidP="00FD7B44">
            <w:pPr>
              <w:spacing w:before="20"/>
              <w:jc w:val="center"/>
              <w:rPr>
                <w:rFonts w:cs="Times-Roman"/>
                <w:sz w:val="16"/>
                <w:szCs w:val="17"/>
              </w:rPr>
            </w:pPr>
            <w:r w:rsidRPr="002155E3">
              <w:rPr>
                <w:rFonts w:cs="Times-Roman"/>
                <w:sz w:val="16"/>
                <w:szCs w:val="17"/>
              </w:rPr>
              <w:t>Filers must refile Blocks 1, 2 and 6</w:t>
            </w:r>
          </w:p>
          <w:p w14:paraId="67E746A3" w14:textId="77777777" w:rsidR="00FD7B44" w:rsidRPr="002155E3" w:rsidRDefault="00FD7B44" w:rsidP="00FD7B44">
            <w:pPr>
              <w:spacing w:before="20"/>
              <w:jc w:val="center"/>
              <w:rPr>
                <w:sz w:val="18"/>
                <w:szCs w:val="22"/>
              </w:rPr>
            </w:pPr>
            <w:r w:rsidRPr="002155E3">
              <w:rPr>
                <w:rFonts w:cs="Times-Roman"/>
                <w:sz w:val="16"/>
                <w:szCs w:val="17"/>
              </w:rPr>
              <w:t>if there are any changes in this section.  See Instructions.</w:t>
            </w:r>
          </w:p>
        </w:tc>
        <w:tc>
          <w:tcPr>
            <w:tcW w:w="282" w:type="dxa"/>
            <w:tcBorders>
              <w:top w:val="single" w:sz="12" w:space="0" w:color="auto"/>
              <w:left w:val="single" w:sz="4" w:space="0" w:color="auto"/>
              <w:right w:val="nil"/>
            </w:tcBorders>
            <w:shd w:val="clear" w:color="auto" w:fill="D9D9D9"/>
          </w:tcPr>
          <w:p w14:paraId="2E8DCC82" w14:textId="77777777" w:rsidR="00FD7B44" w:rsidRPr="002155E3" w:rsidRDefault="00FD7B44" w:rsidP="00FD7B44">
            <w:pPr>
              <w:spacing w:before="20"/>
              <w:jc w:val="center"/>
              <w:rPr>
                <w:b/>
                <w:bCs/>
                <w:sz w:val="18"/>
                <w:szCs w:val="22"/>
              </w:rPr>
            </w:pPr>
          </w:p>
        </w:tc>
      </w:tr>
      <w:tr w:rsidR="00FD7B44" w:rsidRPr="002155E3" w14:paraId="2A0EA8AF" w14:textId="77777777" w:rsidTr="00FD7B44">
        <w:tc>
          <w:tcPr>
            <w:tcW w:w="648" w:type="dxa"/>
            <w:tcBorders>
              <w:top w:val="single" w:sz="4" w:space="0" w:color="auto"/>
              <w:left w:val="nil"/>
              <w:bottom w:val="single" w:sz="4" w:space="0" w:color="auto"/>
              <w:right w:val="nil"/>
            </w:tcBorders>
            <w:shd w:val="clear" w:color="auto" w:fill="auto"/>
          </w:tcPr>
          <w:p w14:paraId="314C82A5"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219</w:t>
            </w:r>
          </w:p>
        </w:tc>
        <w:tc>
          <w:tcPr>
            <w:tcW w:w="4500" w:type="dxa"/>
            <w:gridSpan w:val="3"/>
            <w:tcBorders>
              <w:left w:val="nil"/>
            </w:tcBorders>
            <w:shd w:val="clear" w:color="auto" w:fill="auto"/>
          </w:tcPr>
          <w:p w14:paraId="5F3CC456" w14:textId="77777777" w:rsidR="00FD7B44" w:rsidRPr="002155E3" w:rsidRDefault="00FD7B44" w:rsidP="00FD7B44">
            <w:pPr>
              <w:spacing w:before="20"/>
              <w:rPr>
                <w:sz w:val="18"/>
                <w:szCs w:val="22"/>
              </w:rPr>
            </w:pPr>
            <w:r w:rsidRPr="002155E3">
              <w:rPr>
                <w:sz w:val="16"/>
                <w:szCs w:val="22"/>
              </w:rPr>
              <w:t>Filer 499 ID  [from Line 101]</w:t>
            </w:r>
          </w:p>
        </w:tc>
        <w:tc>
          <w:tcPr>
            <w:tcW w:w="9468" w:type="dxa"/>
            <w:gridSpan w:val="8"/>
            <w:tcBorders>
              <w:right w:val="nil"/>
            </w:tcBorders>
            <w:shd w:val="clear" w:color="auto" w:fill="auto"/>
          </w:tcPr>
          <w:p w14:paraId="394513A0" w14:textId="77777777" w:rsidR="00FD7B44" w:rsidRPr="002155E3" w:rsidRDefault="00FD7B44" w:rsidP="00FD7B44">
            <w:pPr>
              <w:spacing w:before="20"/>
              <w:rPr>
                <w:b/>
                <w:bCs/>
                <w:sz w:val="18"/>
                <w:szCs w:val="22"/>
              </w:rPr>
            </w:pPr>
          </w:p>
        </w:tc>
      </w:tr>
      <w:tr w:rsidR="00FD7B44" w:rsidRPr="002155E3" w14:paraId="14A70D51" w14:textId="77777777" w:rsidTr="00FD7B44">
        <w:tc>
          <w:tcPr>
            <w:tcW w:w="648" w:type="dxa"/>
            <w:tcBorders>
              <w:top w:val="single" w:sz="4" w:space="0" w:color="auto"/>
              <w:left w:val="nil"/>
              <w:bottom w:val="single" w:sz="4" w:space="0" w:color="auto"/>
              <w:right w:val="nil"/>
            </w:tcBorders>
            <w:shd w:val="clear" w:color="auto" w:fill="auto"/>
          </w:tcPr>
          <w:p w14:paraId="0F6A06F6"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220</w:t>
            </w:r>
          </w:p>
        </w:tc>
        <w:tc>
          <w:tcPr>
            <w:tcW w:w="4500" w:type="dxa"/>
            <w:gridSpan w:val="3"/>
            <w:tcBorders>
              <w:left w:val="nil"/>
            </w:tcBorders>
            <w:shd w:val="clear" w:color="auto" w:fill="auto"/>
          </w:tcPr>
          <w:p w14:paraId="7199C67C" w14:textId="77777777" w:rsidR="00FD7B44" w:rsidRPr="002155E3" w:rsidRDefault="00FD7B44" w:rsidP="00FD7B44">
            <w:pPr>
              <w:spacing w:before="20"/>
              <w:rPr>
                <w:sz w:val="18"/>
                <w:szCs w:val="22"/>
              </w:rPr>
            </w:pPr>
            <w:r w:rsidRPr="002155E3">
              <w:rPr>
                <w:sz w:val="16"/>
                <w:szCs w:val="22"/>
              </w:rPr>
              <w:t>Legal name of filer  [from Line 102]</w:t>
            </w:r>
          </w:p>
        </w:tc>
        <w:tc>
          <w:tcPr>
            <w:tcW w:w="9468" w:type="dxa"/>
            <w:gridSpan w:val="8"/>
            <w:tcBorders>
              <w:right w:val="nil"/>
            </w:tcBorders>
            <w:shd w:val="clear" w:color="auto" w:fill="auto"/>
          </w:tcPr>
          <w:p w14:paraId="336068F3" w14:textId="77777777" w:rsidR="00FD7B44" w:rsidRPr="002155E3" w:rsidRDefault="00FD7B44" w:rsidP="00FD7B44">
            <w:pPr>
              <w:spacing w:before="20"/>
              <w:rPr>
                <w:b/>
                <w:bCs/>
                <w:sz w:val="18"/>
                <w:szCs w:val="22"/>
              </w:rPr>
            </w:pPr>
          </w:p>
        </w:tc>
      </w:tr>
      <w:tr w:rsidR="00FD7B44" w:rsidRPr="002155E3" w14:paraId="7F62BB17" w14:textId="77777777" w:rsidTr="00FD7B44">
        <w:tc>
          <w:tcPr>
            <w:tcW w:w="648" w:type="dxa"/>
            <w:tcBorders>
              <w:top w:val="single" w:sz="4" w:space="0" w:color="auto"/>
              <w:left w:val="nil"/>
              <w:bottom w:val="single" w:sz="4" w:space="0" w:color="auto"/>
              <w:right w:val="nil"/>
            </w:tcBorders>
            <w:shd w:val="clear" w:color="auto" w:fill="auto"/>
          </w:tcPr>
          <w:p w14:paraId="67B6AA80"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221</w:t>
            </w:r>
          </w:p>
        </w:tc>
        <w:tc>
          <w:tcPr>
            <w:tcW w:w="4500" w:type="dxa"/>
            <w:gridSpan w:val="3"/>
            <w:tcBorders>
              <w:left w:val="nil"/>
            </w:tcBorders>
            <w:shd w:val="clear" w:color="auto" w:fill="auto"/>
          </w:tcPr>
          <w:p w14:paraId="65B7D4AD" w14:textId="77777777" w:rsidR="00FD7B44" w:rsidRPr="002155E3" w:rsidRDefault="00FD7B44" w:rsidP="00FD7B44">
            <w:pPr>
              <w:spacing w:before="20"/>
              <w:rPr>
                <w:sz w:val="18"/>
                <w:szCs w:val="22"/>
              </w:rPr>
            </w:pPr>
            <w:r w:rsidRPr="002155E3">
              <w:rPr>
                <w:sz w:val="16"/>
                <w:szCs w:val="22"/>
              </w:rPr>
              <w:t>Chief Executive Officer (or, highest ranking company officer if the filer does not have a chief executive officer)</w:t>
            </w:r>
          </w:p>
        </w:tc>
        <w:tc>
          <w:tcPr>
            <w:tcW w:w="9468" w:type="dxa"/>
            <w:gridSpan w:val="8"/>
            <w:tcBorders>
              <w:right w:val="nil"/>
            </w:tcBorders>
            <w:shd w:val="clear" w:color="auto" w:fill="auto"/>
          </w:tcPr>
          <w:p w14:paraId="5866EB6E" w14:textId="77777777" w:rsidR="00FD7B44" w:rsidRPr="002155E3" w:rsidRDefault="00FD7B44" w:rsidP="00FD7B44">
            <w:pPr>
              <w:spacing w:before="20"/>
              <w:rPr>
                <w:bCs/>
                <w:sz w:val="18"/>
                <w:szCs w:val="22"/>
              </w:rPr>
            </w:pPr>
            <w:r w:rsidRPr="002155E3">
              <w:rPr>
                <w:bCs/>
                <w:sz w:val="16"/>
                <w:szCs w:val="22"/>
              </w:rPr>
              <w:t>First                                                                             MI                  Last</w:t>
            </w:r>
          </w:p>
        </w:tc>
      </w:tr>
      <w:tr w:rsidR="00FD7B44" w:rsidRPr="002155E3" w14:paraId="5C3102B4" w14:textId="77777777" w:rsidTr="00FD7B44">
        <w:tc>
          <w:tcPr>
            <w:tcW w:w="648" w:type="dxa"/>
            <w:tcBorders>
              <w:top w:val="single" w:sz="4" w:space="0" w:color="auto"/>
              <w:left w:val="nil"/>
              <w:bottom w:val="single" w:sz="4" w:space="0" w:color="auto"/>
              <w:right w:val="nil"/>
            </w:tcBorders>
            <w:shd w:val="clear" w:color="auto" w:fill="auto"/>
          </w:tcPr>
          <w:p w14:paraId="09B06349"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222</w:t>
            </w:r>
          </w:p>
        </w:tc>
        <w:tc>
          <w:tcPr>
            <w:tcW w:w="4500" w:type="dxa"/>
            <w:gridSpan w:val="3"/>
            <w:tcBorders>
              <w:left w:val="nil"/>
            </w:tcBorders>
            <w:shd w:val="clear" w:color="auto" w:fill="auto"/>
          </w:tcPr>
          <w:p w14:paraId="4EDD99CC" w14:textId="77777777" w:rsidR="00FD7B44" w:rsidRPr="002155E3" w:rsidRDefault="00FD7B44" w:rsidP="00FD7B44">
            <w:pPr>
              <w:autoSpaceDE w:val="0"/>
              <w:autoSpaceDN w:val="0"/>
              <w:adjustRightInd w:val="0"/>
              <w:spacing w:before="20"/>
              <w:rPr>
                <w:rFonts w:cs="Times-Roman"/>
                <w:sz w:val="16"/>
                <w:szCs w:val="17"/>
              </w:rPr>
            </w:pPr>
            <w:r w:rsidRPr="002155E3">
              <w:rPr>
                <w:sz w:val="16"/>
                <w:szCs w:val="22"/>
              </w:rPr>
              <w:t>Business address of individual named on Line 221</w:t>
            </w:r>
          </w:p>
          <w:p w14:paraId="2661FC61" w14:textId="77777777" w:rsidR="00FD7B44" w:rsidRPr="002155E3" w:rsidRDefault="00FD7B44" w:rsidP="00FD7B44">
            <w:pPr>
              <w:autoSpaceDE w:val="0"/>
              <w:autoSpaceDN w:val="0"/>
              <w:adjustRightInd w:val="0"/>
              <w:spacing w:before="20"/>
              <w:rPr>
                <w:rFonts w:cs="Times-Roman"/>
                <w:sz w:val="16"/>
                <w:szCs w:val="13"/>
              </w:rPr>
            </w:pPr>
          </w:p>
          <w:p w14:paraId="181BE3D7" w14:textId="77777777" w:rsidR="00FD7B44" w:rsidRPr="002155E3" w:rsidRDefault="00FD7B44" w:rsidP="004140D0">
            <w:pPr>
              <w:tabs>
                <w:tab w:val="left" w:pos="3626"/>
              </w:tabs>
              <w:spacing w:before="20" w:after="20"/>
              <w:jc w:val="right"/>
              <w:rPr>
                <w:sz w:val="18"/>
                <w:szCs w:val="22"/>
              </w:rPr>
            </w:pPr>
            <w:r w:rsidRPr="002155E3">
              <w:rPr>
                <w:sz w:val="16"/>
                <w:szCs w:val="22"/>
              </w:rPr>
              <w:t xml:space="preserve">                                             check if same as Line 109  </w:t>
            </w:r>
            <w:r w:rsidR="00783FA2" w:rsidRPr="007E7A4C">
              <w:rPr>
                <w:sz w:val="20"/>
                <w:szCs w:val="22"/>
              </w:rPr>
              <w:sym w:font="Symbol" w:char="F0F0"/>
            </w:r>
          </w:p>
        </w:tc>
        <w:tc>
          <w:tcPr>
            <w:tcW w:w="9468" w:type="dxa"/>
            <w:gridSpan w:val="8"/>
            <w:tcBorders>
              <w:right w:val="nil"/>
            </w:tcBorders>
            <w:shd w:val="clear" w:color="auto" w:fill="auto"/>
          </w:tcPr>
          <w:p w14:paraId="01007757" w14:textId="77777777" w:rsidR="00FD7B44" w:rsidRPr="002155E3" w:rsidRDefault="00FD7B44" w:rsidP="00FD7B44">
            <w:pPr>
              <w:spacing w:before="20"/>
              <w:rPr>
                <w:bCs/>
                <w:sz w:val="16"/>
                <w:szCs w:val="22"/>
              </w:rPr>
            </w:pPr>
            <w:r w:rsidRPr="002155E3">
              <w:rPr>
                <w:bCs/>
                <w:sz w:val="16"/>
                <w:szCs w:val="22"/>
              </w:rPr>
              <w:t>Street1</w:t>
            </w:r>
          </w:p>
          <w:p w14:paraId="09EEFBFB" w14:textId="77777777" w:rsidR="00FD7B44" w:rsidRPr="002155E3" w:rsidRDefault="00FD7B44" w:rsidP="00FD7B44">
            <w:pPr>
              <w:rPr>
                <w:bCs/>
                <w:sz w:val="16"/>
                <w:szCs w:val="22"/>
              </w:rPr>
            </w:pPr>
            <w:r w:rsidRPr="002155E3">
              <w:rPr>
                <w:bCs/>
                <w:sz w:val="16"/>
                <w:szCs w:val="22"/>
              </w:rPr>
              <w:t>Street2</w:t>
            </w:r>
          </w:p>
          <w:p w14:paraId="30458894" w14:textId="77777777" w:rsidR="00FD7B44" w:rsidRPr="009B7CDC" w:rsidRDefault="00FD7B44" w:rsidP="00FD7B44">
            <w:pPr>
              <w:rPr>
                <w:bCs/>
                <w:sz w:val="16"/>
                <w:szCs w:val="22"/>
              </w:rPr>
            </w:pPr>
            <w:r>
              <w:rPr>
                <w:bCs/>
                <w:sz w:val="16"/>
                <w:szCs w:val="22"/>
              </w:rPr>
              <w:t>Street</w:t>
            </w:r>
            <w:r w:rsidRPr="009B7CDC">
              <w:rPr>
                <w:bCs/>
                <w:sz w:val="16"/>
                <w:szCs w:val="22"/>
              </w:rPr>
              <w:t>3</w:t>
            </w:r>
          </w:p>
          <w:p w14:paraId="7695642D" w14:textId="77777777" w:rsidR="00FD7B44" w:rsidRPr="002155E3" w:rsidRDefault="00FD7B44" w:rsidP="007419D9">
            <w:pPr>
              <w:rPr>
                <w:bCs/>
                <w:sz w:val="18"/>
                <w:szCs w:val="22"/>
              </w:rPr>
            </w:pPr>
            <w:r w:rsidRPr="002155E3">
              <w:rPr>
                <w:bCs/>
                <w:sz w:val="16"/>
                <w:szCs w:val="22"/>
              </w:rPr>
              <w:t xml:space="preserve">City                                       State                         Zip (postal code)                    Country </w:t>
            </w:r>
          </w:p>
        </w:tc>
      </w:tr>
      <w:tr w:rsidR="00FD7B44" w:rsidRPr="002155E3" w14:paraId="5C16B262" w14:textId="77777777" w:rsidTr="00FD7B44">
        <w:tc>
          <w:tcPr>
            <w:tcW w:w="648" w:type="dxa"/>
            <w:tcBorders>
              <w:top w:val="single" w:sz="4" w:space="0" w:color="auto"/>
              <w:left w:val="nil"/>
              <w:bottom w:val="single" w:sz="4" w:space="0" w:color="auto"/>
              <w:right w:val="nil"/>
            </w:tcBorders>
            <w:shd w:val="clear" w:color="auto" w:fill="auto"/>
          </w:tcPr>
          <w:p w14:paraId="5F418848"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223</w:t>
            </w:r>
          </w:p>
        </w:tc>
        <w:tc>
          <w:tcPr>
            <w:tcW w:w="4500" w:type="dxa"/>
            <w:gridSpan w:val="3"/>
            <w:tcBorders>
              <w:left w:val="nil"/>
            </w:tcBorders>
            <w:shd w:val="clear" w:color="auto" w:fill="auto"/>
          </w:tcPr>
          <w:p w14:paraId="70162AA3" w14:textId="77777777" w:rsidR="00FD7B44" w:rsidRPr="002155E3" w:rsidRDefault="00FD7B44" w:rsidP="00FD7B44">
            <w:pPr>
              <w:spacing w:before="20"/>
              <w:rPr>
                <w:sz w:val="16"/>
                <w:szCs w:val="22"/>
              </w:rPr>
            </w:pPr>
            <w:r w:rsidRPr="002155E3">
              <w:rPr>
                <w:sz w:val="16"/>
                <w:szCs w:val="22"/>
              </w:rPr>
              <w:t xml:space="preserve">Second ranking company officer, such as Chairman </w:t>
            </w:r>
          </w:p>
          <w:p w14:paraId="1D6EB26B" w14:textId="77777777" w:rsidR="00FD7B44" w:rsidRPr="002155E3" w:rsidRDefault="00FD7B44" w:rsidP="00FD7B44">
            <w:pPr>
              <w:spacing w:before="20"/>
              <w:rPr>
                <w:sz w:val="18"/>
                <w:szCs w:val="22"/>
              </w:rPr>
            </w:pPr>
            <w:r w:rsidRPr="002155E3">
              <w:rPr>
                <w:sz w:val="16"/>
                <w:szCs w:val="22"/>
              </w:rPr>
              <w:t>(Must be someone other than the individual listed on Line 221)</w:t>
            </w:r>
          </w:p>
        </w:tc>
        <w:tc>
          <w:tcPr>
            <w:tcW w:w="9468" w:type="dxa"/>
            <w:gridSpan w:val="8"/>
            <w:tcBorders>
              <w:right w:val="nil"/>
            </w:tcBorders>
            <w:shd w:val="clear" w:color="auto" w:fill="auto"/>
          </w:tcPr>
          <w:p w14:paraId="3ABF6872" w14:textId="77777777" w:rsidR="00FD7B44" w:rsidRPr="002155E3" w:rsidRDefault="00FD7B44" w:rsidP="00FD7B44">
            <w:pPr>
              <w:spacing w:before="20"/>
              <w:rPr>
                <w:bCs/>
                <w:sz w:val="18"/>
                <w:szCs w:val="22"/>
              </w:rPr>
            </w:pPr>
            <w:r w:rsidRPr="002155E3">
              <w:rPr>
                <w:bCs/>
                <w:sz w:val="16"/>
                <w:szCs w:val="22"/>
              </w:rPr>
              <w:t>First                                                                             MI                  Last</w:t>
            </w:r>
          </w:p>
        </w:tc>
      </w:tr>
      <w:tr w:rsidR="00FD7B44" w:rsidRPr="002155E3" w14:paraId="50C07C83" w14:textId="77777777" w:rsidTr="00FD7B44">
        <w:tc>
          <w:tcPr>
            <w:tcW w:w="648" w:type="dxa"/>
            <w:tcBorders>
              <w:top w:val="single" w:sz="4" w:space="0" w:color="auto"/>
              <w:left w:val="nil"/>
              <w:bottom w:val="single" w:sz="4" w:space="0" w:color="auto"/>
              <w:right w:val="nil"/>
            </w:tcBorders>
            <w:shd w:val="clear" w:color="auto" w:fill="auto"/>
          </w:tcPr>
          <w:p w14:paraId="6DC632B0"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224</w:t>
            </w:r>
          </w:p>
        </w:tc>
        <w:tc>
          <w:tcPr>
            <w:tcW w:w="4500" w:type="dxa"/>
            <w:gridSpan w:val="3"/>
            <w:tcBorders>
              <w:left w:val="nil"/>
            </w:tcBorders>
            <w:shd w:val="clear" w:color="auto" w:fill="auto"/>
          </w:tcPr>
          <w:p w14:paraId="67938904" w14:textId="77777777" w:rsidR="00FD7B44" w:rsidRDefault="00FD7B44" w:rsidP="00FD7B44">
            <w:pPr>
              <w:autoSpaceDE w:val="0"/>
              <w:autoSpaceDN w:val="0"/>
              <w:adjustRightInd w:val="0"/>
              <w:spacing w:before="20"/>
              <w:rPr>
                <w:sz w:val="16"/>
                <w:szCs w:val="22"/>
              </w:rPr>
            </w:pPr>
            <w:r w:rsidRPr="002155E3">
              <w:rPr>
                <w:sz w:val="16"/>
                <w:szCs w:val="22"/>
              </w:rPr>
              <w:t>Business address of individual named on Line 223</w:t>
            </w:r>
          </w:p>
          <w:p w14:paraId="21FC3AB1" w14:textId="77777777" w:rsidR="007E67D0" w:rsidRPr="002155E3" w:rsidRDefault="007E67D0" w:rsidP="00FD7B44">
            <w:pPr>
              <w:autoSpaceDE w:val="0"/>
              <w:autoSpaceDN w:val="0"/>
              <w:adjustRightInd w:val="0"/>
              <w:spacing w:before="20"/>
              <w:rPr>
                <w:rFonts w:cs="Times-Roman"/>
                <w:sz w:val="16"/>
                <w:szCs w:val="17"/>
              </w:rPr>
            </w:pPr>
          </w:p>
          <w:p w14:paraId="646462C7" w14:textId="77777777" w:rsidR="00FD7B44" w:rsidRPr="002155E3" w:rsidRDefault="00FD7B44" w:rsidP="004140D0">
            <w:pPr>
              <w:spacing w:before="20"/>
              <w:jc w:val="right"/>
              <w:rPr>
                <w:sz w:val="18"/>
                <w:szCs w:val="22"/>
              </w:rPr>
            </w:pPr>
            <w:r w:rsidRPr="002155E3">
              <w:rPr>
                <w:sz w:val="16"/>
                <w:szCs w:val="22"/>
              </w:rPr>
              <w:t xml:space="preserve">                                             check if same as Line 109  </w:t>
            </w:r>
            <w:r w:rsidR="00783FA2" w:rsidRPr="007E7A4C">
              <w:rPr>
                <w:sz w:val="20"/>
                <w:szCs w:val="22"/>
              </w:rPr>
              <w:sym w:font="Symbol" w:char="F0F0"/>
            </w:r>
          </w:p>
        </w:tc>
        <w:tc>
          <w:tcPr>
            <w:tcW w:w="9468" w:type="dxa"/>
            <w:gridSpan w:val="8"/>
            <w:tcBorders>
              <w:right w:val="nil"/>
            </w:tcBorders>
            <w:shd w:val="clear" w:color="auto" w:fill="auto"/>
          </w:tcPr>
          <w:p w14:paraId="7A2E5B42" w14:textId="77777777" w:rsidR="00FD7B44" w:rsidRPr="002155E3" w:rsidRDefault="00FD7B44" w:rsidP="00FD7B44">
            <w:pPr>
              <w:spacing w:before="20"/>
              <w:rPr>
                <w:bCs/>
                <w:sz w:val="16"/>
                <w:szCs w:val="22"/>
              </w:rPr>
            </w:pPr>
            <w:r w:rsidRPr="002155E3">
              <w:rPr>
                <w:bCs/>
                <w:sz w:val="16"/>
                <w:szCs w:val="22"/>
              </w:rPr>
              <w:t>Street1</w:t>
            </w:r>
          </w:p>
          <w:p w14:paraId="5F6FF38D" w14:textId="77777777" w:rsidR="00FD7B44" w:rsidRPr="002155E3" w:rsidRDefault="00FD7B44" w:rsidP="00FD7B44">
            <w:pPr>
              <w:rPr>
                <w:bCs/>
                <w:sz w:val="16"/>
                <w:szCs w:val="22"/>
              </w:rPr>
            </w:pPr>
            <w:r w:rsidRPr="002155E3">
              <w:rPr>
                <w:bCs/>
                <w:sz w:val="16"/>
                <w:szCs w:val="22"/>
              </w:rPr>
              <w:t>Street2</w:t>
            </w:r>
          </w:p>
          <w:p w14:paraId="64DF5CBC" w14:textId="77777777" w:rsidR="00FD7B44" w:rsidRPr="009B7CDC" w:rsidRDefault="00FD7B44" w:rsidP="00FD7B44">
            <w:pPr>
              <w:rPr>
                <w:bCs/>
                <w:sz w:val="16"/>
                <w:szCs w:val="22"/>
              </w:rPr>
            </w:pPr>
            <w:r>
              <w:rPr>
                <w:bCs/>
                <w:sz w:val="16"/>
                <w:szCs w:val="22"/>
              </w:rPr>
              <w:t>Street</w:t>
            </w:r>
            <w:r w:rsidRPr="009B7CDC">
              <w:rPr>
                <w:bCs/>
                <w:sz w:val="16"/>
                <w:szCs w:val="22"/>
              </w:rPr>
              <w:t>3</w:t>
            </w:r>
          </w:p>
          <w:p w14:paraId="67F58371" w14:textId="77777777" w:rsidR="00FD7B44" w:rsidRPr="002155E3" w:rsidRDefault="00FD7B44" w:rsidP="007419D9">
            <w:pPr>
              <w:rPr>
                <w:bCs/>
                <w:sz w:val="18"/>
                <w:szCs w:val="22"/>
              </w:rPr>
            </w:pPr>
            <w:r w:rsidRPr="002155E3">
              <w:rPr>
                <w:bCs/>
                <w:sz w:val="16"/>
                <w:szCs w:val="22"/>
              </w:rPr>
              <w:t xml:space="preserve">City                                       State                         Zip (postal code)                    Country </w:t>
            </w:r>
          </w:p>
        </w:tc>
      </w:tr>
      <w:tr w:rsidR="00FD7B44" w:rsidRPr="002155E3" w14:paraId="7F700157" w14:textId="77777777" w:rsidTr="00FD7B44">
        <w:tc>
          <w:tcPr>
            <w:tcW w:w="648" w:type="dxa"/>
            <w:tcBorders>
              <w:top w:val="single" w:sz="4" w:space="0" w:color="auto"/>
              <w:left w:val="nil"/>
              <w:bottom w:val="single" w:sz="4" w:space="0" w:color="auto"/>
              <w:right w:val="nil"/>
            </w:tcBorders>
            <w:shd w:val="clear" w:color="auto" w:fill="auto"/>
          </w:tcPr>
          <w:p w14:paraId="03758E1A" w14:textId="77777777" w:rsidR="00FD7B44" w:rsidRPr="002155E3" w:rsidRDefault="00FD7B44" w:rsidP="00FD7B44">
            <w:pPr>
              <w:spacing w:before="20"/>
              <w:rPr>
                <w:rFonts w:ascii="Times New Roman Bold" w:hAnsi="Times New Roman Bold"/>
                <w:b/>
                <w:bCs/>
                <w:sz w:val="16"/>
                <w:szCs w:val="22"/>
              </w:rPr>
            </w:pPr>
            <w:r w:rsidRPr="002155E3">
              <w:rPr>
                <w:rFonts w:ascii="Times New Roman Bold" w:hAnsi="Times New Roman Bold"/>
                <w:b/>
                <w:bCs/>
                <w:sz w:val="16"/>
                <w:szCs w:val="22"/>
              </w:rPr>
              <w:t>225</w:t>
            </w:r>
          </w:p>
        </w:tc>
        <w:tc>
          <w:tcPr>
            <w:tcW w:w="4500" w:type="dxa"/>
            <w:gridSpan w:val="3"/>
            <w:tcBorders>
              <w:left w:val="nil"/>
            </w:tcBorders>
            <w:shd w:val="clear" w:color="auto" w:fill="auto"/>
          </w:tcPr>
          <w:p w14:paraId="4FD92D1F" w14:textId="77777777" w:rsidR="00FD7B44" w:rsidRPr="002155E3" w:rsidRDefault="00FD7B44" w:rsidP="00FD7B44">
            <w:pPr>
              <w:spacing w:before="20"/>
              <w:rPr>
                <w:sz w:val="16"/>
                <w:szCs w:val="22"/>
              </w:rPr>
            </w:pPr>
            <w:r w:rsidRPr="002155E3">
              <w:rPr>
                <w:sz w:val="16"/>
                <w:szCs w:val="22"/>
              </w:rPr>
              <w:t>Third ranking company officer, such as President or Secretary</w:t>
            </w:r>
          </w:p>
          <w:p w14:paraId="59A4E882" w14:textId="77777777" w:rsidR="00FD7B44" w:rsidRPr="002155E3" w:rsidRDefault="00FD7B44" w:rsidP="00FD7B44">
            <w:pPr>
              <w:spacing w:before="20"/>
              <w:rPr>
                <w:sz w:val="18"/>
                <w:szCs w:val="22"/>
              </w:rPr>
            </w:pPr>
            <w:r w:rsidRPr="002155E3">
              <w:rPr>
                <w:sz w:val="16"/>
                <w:szCs w:val="22"/>
              </w:rPr>
              <w:t>(Must be someone other than individuals listed on Lines 221 and 223)</w:t>
            </w:r>
          </w:p>
        </w:tc>
        <w:tc>
          <w:tcPr>
            <w:tcW w:w="9468" w:type="dxa"/>
            <w:gridSpan w:val="8"/>
            <w:tcBorders>
              <w:right w:val="nil"/>
            </w:tcBorders>
            <w:shd w:val="clear" w:color="auto" w:fill="auto"/>
          </w:tcPr>
          <w:p w14:paraId="2678B2CC" w14:textId="77777777" w:rsidR="00FD7B44" w:rsidRPr="002155E3" w:rsidRDefault="00FD7B44" w:rsidP="00FD7B44">
            <w:pPr>
              <w:spacing w:before="20"/>
              <w:rPr>
                <w:bCs/>
                <w:sz w:val="18"/>
                <w:szCs w:val="22"/>
              </w:rPr>
            </w:pPr>
            <w:r w:rsidRPr="002155E3">
              <w:rPr>
                <w:bCs/>
                <w:sz w:val="16"/>
                <w:szCs w:val="22"/>
              </w:rPr>
              <w:t>First                                                                             MI                  Last</w:t>
            </w:r>
          </w:p>
        </w:tc>
      </w:tr>
      <w:tr w:rsidR="00FD7B44" w:rsidRPr="002155E3" w14:paraId="03D28001" w14:textId="77777777" w:rsidTr="00FD7B44">
        <w:tc>
          <w:tcPr>
            <w:tcW w:w="648" w:type="dxa"/>
            <w:tcBorders>
              <w:top w:val="single" w:sz="4" w:space="0" w:color="auto"/>
              <w:left w:val="nil"/>
              <w:bottom w:val="single" w:sz="4" w:space="0" w:color="auto"/>
              <w:right w:val="nil"/>
            </w:tcBorders>
            <w:shd w:val="clear" w:color="auto" w:fill="auto"/>
          </w:tcPr>
          <w:p w14:paraId="06F06085"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226</w:t>
            </w:r>
          </w:p>
        </w:tc>
        <w:tc>
          <w:tcPr>
            <w:tcW w:w="4500" w:type="dxa"/>
            <w:gridSpan w:val="3"/>
            <w:tcBorders>
              <w:left w:val="nil"/>
            </w:tcBorders>
            <w:shd w:val="clear" w:color="auto" w:fill="auto"/>
          </w:tcPr>
          <w:p w14:paraId="4EB36FCF" w14:textId="77777777" w:rsidR="00FD7B44" w:rsidRPr="002155E3" w:rsidRDefault="00FD7B44" w:rsidP="00FD7B44">
            <w:pPr>
              <w:autoSpaceDE w:val="0"/>
              <w:autoSpaceDN w:val="0"/>
              <w:adjustRightInd w:val="0"/>
              <w:spacing w:before="20"/>
              <w:rPr>
                <w:rFonts w:cs="Times-Roman"/>
                <w:sz w:val="16"/>
                <w:szCs w:val="17"/>
              </w:rPr>
            </w:pPr>
            <w:r w:rsidRPr="002155E3">
              <w:rPr>
                <w:sz w:val="16"/>
                <w:szCs w:val="22"/>
              </w:rPr>
              <w:t>Business address of individual named on Line 225</w:t>
            </w:r>
          </w:p>
          <w:p w14:paraId="54D53975" w14:textId="77777777" w:rsidR="00FD7B44" w:rsidRPr="002155E3" w:rsidRDefault="00FD7B44" w:rsidP="004140D0">
            <w:pPr>
              <w:spacing w:before="20"/>
              <w:jc w:val="right"/>
              <w:rPr>
                <w:sz w:val="18"/>
                <w:szCs w:val="22"/>
              </w:rPr>
            </w:pPr>
            <w:r w:rsidRPr="002155E3">
              <w:rPr>
                <w:sz w:val="16"/>
                <w:szCs w:val="22"/>
              </w:rPr>
              <w:t xml:space="preserve">                                             check if same as Line 109</w:t>
            </w:r>
            <w:r w:rsidR="00842367" w:rsidRPr="002155E3">
              <w:rPr>
                <w:sz w:val="16"/>
                <w:szCs w:val="22"/>
              </w:rPr>
              <w:t xml:space="preserve">  </w:t>
            </w:r>
            <w:r w:rsidR="00783FA2" w:rsidRPr="007E7A4C">
              <w:rPr>
                <w:sz w:val="20"/>
                <w:szCs w:val="22"/>
              </w:rPr>
              <w:sym w:font="Symbol" w:char="F0F0"/>
            </w:r>
          </w:p>
        </w:tc>
        <w:tc>
          <w:tcPr>
            <w:tcW w:w="9468" w:type="dxa"/>
            <w:gridSpan w:val="8"/>
            <w:tcBorders>
              <w:right w:val="nil"/>
            </w:tcBorders>
            <w:shd w:val="clear" w:color="auto" w:fill="auto"/>
          </w:tcPr>
          <w:p w14:paraId="130A0E81" w14:textId="77777777" w:rsidR="00FD7B44" w:rsidRPr="002155E3" w:rsidRDefault="00FD7B44" w:rsidP="00FD7B44">
            <w:pPr>
              <w:spacing w:before="20"/>
              <w:rPr>
                <w:bCs/>
                <w:sz w:val="16"/>
                <w:szCs w:val="22"/>
              </w:rPr>
            </w:pPr>
            <w:r w:rsidRPr="002155E3">
              <w:rPr>
                <w:bCs/>
                <w:sz w:val="16"/>
                <w:szCs w:val="22"/>
              </w:rPr>
              <w:t>Street1</w:t>
            </w:r>
          </w:p>
          <w:p w14:paraId="03DB2BE8" w14:textId="77777777" w:rsidR="00FD7B44" w:rsidRPr="002155E3" w:rsidRDefault="00FD7B44" w:rsidP="00FD7B44">
            <w:pPr>
              <w:rPr>
                <w:bCs/>
                <w:sz w:val="16"/>
                <w:szCs w:val="22"/>
              </w:rPr>
            </w:pPr>
            <w:r w:rsidRPr="002155E3">
              <w:rPr>
                <w:bCs/>
                <w:sz w:val="16"/>
                <w:szCs w:val="22"/>
              </w:rPr>
              <w:t>Street2</w:t>
            </w:r>
          </w:p>
          <w:p w14:paraId="0A3009DF" w14:textId="77777777" w:rsidR="00FD7B44" w:rsidRPr="009B7CDC" w:rsidRDefault="00FD7B44" w:rsidP="00FD7B44">
            <w:pPr>
              <w:rPr>
                <w:bCs/>
                <w:sz w:val="16"/>
                <w:szCs w:val="22"/>
              </w:rPr>
            </w:pPr>
            <w:r>
              <w:rPr>
                <w:bCs/>
                <w:sz w:val="16"/>
                <w:szCs w:val="22"/>
              </w:rPr>
              <w:t>Street</w:t>
            </w:r>
            <w:r w:rsidRPr="009B7CDC">
              <w:rPr>
                <w:bCs/>
                <w:sz w:val="16"/>
                <w:szCs w:val="22"/>
              </w:rPr>
              <w:t>3</w:t>
            </w:r>
          </w:p>
          <w:p w14:paraId="6FF77864" w14:textId="77777777" w:rsidR="00FD7B44" w:rsidRPr="002155E3" w:rsidRDefault="00FD7B44" w:rsidP="007419D9">
            <w:pPr>
              <w:rPr>
                <w:bCs/>
                <w:sz w:val="18"/>
                <w:szCs w:val="22"/>
              </w:rPr>
            </w:pPr>
            <w:r w:rsidRPr="002155E3">
              <w:rPr>
                <w:bCs/>
                <w:sz w:val="16"/>
                <w:szCs w:val="22"/>
              </w:rPr>
              <w:t xml:space="preserve">City                                       State                         Zip (postal code)                    Country </w:t>
            </w:r>
          </w:p>
        </w:tc>
      </w:tr>
      <w:tr w:rsidR="00FD7B44" w:rsidRPr="002155E3" w14:paraId="792816D3" w14:textId="77777777" w:rsidTr="00FD7B44">
        <w:tc>
          <w:tcPr>
            <w:tcW w:w="648" w:type="dxa"/>
            <w:tcBorders>
              <w:top w:val="single" w:sz="4" w:space="0" w:color="auto"/>
              <w:left w:val="nil"/>
              <w:bottom w:val="nil"/>
              <w:right w:val="nil"/>
            </w:tcBorders>
            <w:shd w:val="clear" w:color="auto" w:fill="auto"/>
          </w:tcPr>
          <w:p w14:paraId="3D855A97"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227</w:t>
            </w:r>
          </w:p>
        </w:tc>
        <w:tc>
          <w:tcPr>
            <w:tcW w:w="13968" w:type="dxa"/>
            <w:gridSpan w:val="11"/>
            <w:tcBorders>
              <w:left w:val="nil"/>
              <w:bottom w:val="nil"/>
              <w:right w:val="nil"/>
            </w:tcBorders>
            <w:shd w:val="clear" w:color="auto" w:fill="auto"/>
          </w:tcPr>
          <w:p w14:paraId="3FF11D7C" w14:textId="77777777" w:rsidR="00FD7B44" w:rsidRPr="002155E3" w:rsidRDefault="00FD7B44" w:rsidP="00FD7B44">
            <w:pPr>
              <w:spacing w:before="20"/>
              <w:rPr>
                <w:sz w:val="16"/>
                <w:szCs w:val="22"/>
              </w:rPr>
            </w:pPr>
            <w:r w:rsidRPr="002155E3">
              <w:rPr>
                <w:sz w:val="16"/>
                <w:szCs w:val="22"/>
              </w:rPr>
              <w:t>Indicate jurisdictions in which the filer provides service.  Include jurisdictions in which service was provided in the past 15 months</w:t>
            </w:r>
          </w:p>
          <w:p w14:paraId="2004F497" w14:textId="77777777" w:rsidR="00FD7B44" w:rsidRPr="002155E3" w:rsidRDefault="00FD7B44" w:rsidP="00FD7B44">
            <w:pPr>
              <w:spacing w:before="20"/>
              <w:rPr>
                <w:bCs/>
                <w:sz w:val="18"/>
                <w:szCs w:val="22"/>
              </w:rPr>
            </w:pPr>
            <w:r w:rsidRPr="002155E3">
              <w:rPr>
                <w:sz w:val="16"/>
                <w:szCs w:val="22"/>
              </w:rPr>
              <w:t>and jurisdictions in which service is likely to be provided in the next 12 months.</w:t>
            </w:r>
          </w:p>
        </w:tc>
      </w:tr>
      <w:tr w:rsidR="00FD7B44" w:rsidRPr="002155E3" w14:paraId="05ABF5FE" w14:textId="77777777" w:rsidTr="00FD7B44">
        <w:tc>
          <w:tcPr>
            <w:tcW w:w="648" w:type="dxa"/>
            <w:tcBorders>
              <w:top w:val="nil"/>
              <w:left w:val="nil"/>
              <w:bottom w:val="nil"/>
              <w:right w:val="nil"/>
            </w:tcBorders>
            <w:shd w:val="clear" w:color="auto" w:fill="auto"/>
          </w:tcPr>
          <w:p w14:paraId="120091EB"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3AEAA230" w14:textId="57FC8207" w:rsidR="00FD7B44" w:rsidRPr="002155E3" w:rsidRDefault="00FE61EB" w:rsidP="00FD7B44">
            <w:pPr>
              <w:rPr>
                <w:sz w:val="16"/>
                <w:szCs w:val="22"/>
              </w:rPr>
            </w:pPr>
            <w:r>
              <w:rPr>
                <w:rFonts w:ascii="Times New Roman Bold" w:hAnsi="Times New Roman Bold" w:cs="Times New Roman Bold"/>
                <w:sz w:val="28"/>
                <w:szCs w:val="22"/>
              </w:rPr>
              <w:t></w:t>
            </w:r>
            <w:r w:rsidR="00FD7B44" w:rsidRPr="002155E3">
              <w:rPr>
                <w:szCs w:val="22"/>
              </w:rPr>
              <w:t xml:space="preserve"> </w:t>
            </w:r>
            <w:r w:rsidR="00FD7B44" w:rsidRPr="002155E3">
              <w:rPr>
                <w:sz w:val="16"/>
                <w:szCs w:val="22"/>
              </w:rPr>
              <w:t>Alabama</w:t>
            </w:r>
          </w:p>
        </w:tc>
        <w:tc>
          <w:tcPr>
            <w:tcW w:w="2763" w:type="dxa"/>
            <w:gridSpan w:val="3"/>
            <w:tcBorders>
              <w:top w:val="nil"/>
              <w:left w:val="nil"/>
              <w:bottom w:val="nil"/>
              <w:right w:val="nil"/>
            </w:tcBorders>
            <w:shd w:val="clear" w:color="auto" w:fill="auto"/>
          </w:tcPr>
          <w:p w14:paraId="565CDFA8" w14:textId="77777777" w:rsidR="00FD7B44" w:rsidRPr="002155E3" w:rsidRDefault="00783FA2" w:rsidP="00FD7B44">
            <w:pPr>
              <w:rPr>
                <w:sz w:val="17"/>
                <w:szCs w:val="22"/>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r w:rsidR="00FD7B44" w:rsidRPr="002155E3">
                <w:rPr>
                  <w:sz w:val="17"/>
                  <w:szCs w:val="22"/>
                </w:rPr>
                <w:t>Guam</w:t>
              </w:r>
            </w:smartTag>
          </w:p>
        </w:tc>
        <w:tc>
          <w:tcPr>
            <w:tcW w:w="2880" w:type="dxa"/>
            <w:gridSpan w:val="2"/>
            <w:tcBorders>
              <w:top w:val="nil"/>
              <w:left w:val="nil"/>
              <w:bottom w:val="nil"/>
              <w:right w:val="nil"/>
            </w:tcBorders>
            <w:shd w:val="clear" w:color="auto" w:fill="auto"/>
          </w:tcPr>
          <w:p w14:paraId="43FD102A"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Massachusetts</w:t>
                </w:r>
              </w:smartTag>
            </w:smartTag>
          </w:p>
        </w:tc>
        <w:tc>
          <w:tcPr>
            <w:tcW w:w="2730" w:type="dxa"/>
            <w:gridSpan w:val="2"/>
            <w:tcBorders>
              <w:top w:val="nil"/>
              <w:left w:val="nil"/>
              <w:bottom w:val="nil"/>
              <w:right w:val="nil"/>
            </w:tcBorders>
            <w:shd w:val="clear" w:color="auto" w:fill="auto"/>
          </w:tcPr>
          <w:p w14:paraId="5E61F6D2"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New York</w:t>
                </w:r>
              </w:smartTag>
            </w:smartTag>
          </w:p>
        </w:tc>
        <w:tc>
          <w:tcPr>
            <w:tcW w:w="2778" w:type="dxa"/>
            <w:gridSpan w:val="3"/>
            <w:tcBorders>
              <w:top w:val="nil"/>
              <w:left w:val="nil"/>
              <w:bottom w:val="nil"/>
              <w:right w:val="nil"/>
            </w:tcBorders>
            <w:shd w:val="clear" w:color="auto" w:fill="auto"/>
          </w:tcPr>
          <w:p w14:paraId="6F46AEC7"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Tennessee</w:t>
                </w:r>
              </w:smartTag>
            </w:smartTag>
          </w:p>
        </w:tc>
      </w:tr>
      <w:tr w:rsidR="00FD7B44" w:rsidRPr="002155E3" w14:paraId="120C38D2" w14:textId="77777777" w:rsidTr="00FD7B44">
        <w:tc>
          <w:tcPr>
            <w:tcW w:w="648" w:type="dxa"/>
            <w:tcBorders>
              <w:top w:val="nil"/>
              <w:left w:val="nil"/>
              <w:bottom w:val="nil"/>
              <w:right w:val="nil"/>
            </w:tcBorders>
            <w:shd w:val="clear" w:color="auto" w:fill="auto"/>
          </w:tcPr>
          <w:p w14:paraId="3108C1C1"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37FDD098" w14:textId="0D1525EE" w:rsidR="00FD7B44" w:rsidRPr="002155E3" w:rsidRDefault="00FE61EB" w:rsidP="00FD7B44">
            <w:pPr>
              <w:rPr>
                <w:sz w:val="17"/>
              </w:rPr>
            </w:pPr>
            <w:r>
              <w:rPr>
                <w:rFonts w:ascii="Times New Roman Bold" w:hAnsi="Times New Roman Bold" w:cs="Times New Roman Bold"/>
                <w:sz w:val="28"/>
                <w:szCs w:val="22"/>
              </w:rPr>
              <w:t></w:t>
            </w:r>
            <w:r w:rsidR="00FD7B44" w:rsidRPr="002155E3">
              <w:rPr>
                <w:szCs w:val="22"/>
              </w:rPr>
              <w:t xml:space="preserve"> </w:t>
            </w:r>
            <w:r w:rsidR="00FD7B44" w:rsidRPr="002155E3">
              <w:rPr>
                <w:sz w:val="17"/>
                <w:szCs w:val="22"/>
              </w:rPr>
              <w:t>Alaska</w:t>
            </w:r>
          </w:p>
        </w:tc>
        <w:tc>
          <w:tcPr>
            <w:tcW w:w="2763" w:type="dxa"/>
            <w:gridSpan w:val="3"/>
            <w:tcBorders>
              <w:top w:val="nil"/>
              <w:left w:val="nil"/>
              <w:bottom w:val="nil"/>
              <w:right w:val="nil"/>
            </w:tcBorders>
            <w:shd w:val="clear" w:color="auto" w:fill="auto"/>
          </w:tcPr>
          <w:p w14:paraId="1F383C00"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Hawaii</w:t>
                </w:r>
              </w:smartTag>
            </w:smartTag>
          </w:p>
        </w:tc>
        <w:tc>
          <w:tcPr>
            <w:tcW w:w="2880" w:type="dxa"/>
            <w:gridSpan w:val="2"/>
            <w:tcBorders>
              <w:top w:val="nil"/>
              <w:left w:val="nil"/>
              <w:bottom w:val="nil"/>
              <w:right w:val="nil"/>
            </w:tcBorders>
            <w:shd w:val="clear" w:color="auto" w:fill="auto"/>
          </w:tcPr>
          <w:p w14:paraId="4B628B3D"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Michigan</w:t>
                </w:r>
              </w:smartTag>
            </w:smartTag>
          </w:p>
        </w:tc>
        <w:tc>
          <w:tcPr>
            <w:tcW w:w="2730" w:type="dxa"/>
            <w:gridSpan w:val="2"/>
            <w:tcBorders>
              <w:top w:val="nil"/>
              <w:left w:val="nil"/>
              <w:bottom w:val="nil"/>
              <w:right w:val="nil"/>
            </w:tcBorders>
            <w:shd w:val="clear" w:color="auto" w:fill="auto"/>
          </w:tcPr>
          <w:p w14:paraId="1E8488B1"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North Carolina</w:t>
                </w:r>
              </w:smartTag>
            </w:smartTag>
          </w:p>
        </w:tc>
        <w:tc>
          <w:tcPr>
            <w:tcW w:w="2778" w:type="dxa"/>
            <w:gridSpan w:val="3"/>
            <w:tcBorders>
              <w:top w:val="nil"/>
              <w:left w:val="nil"/>
              <w:bottom w:val="nil"/>
              <w:right w:val="nil"/>
            </w:tcBorders>
            <w:shd w:val="clear" w:color="auto" w:fill="auto"/>
          </w:tcPr>
          <w:p w14:paraId="5D7CA67F"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Texas</w:t>
                </w:r>
              </w:smartTag>
            </w:smartTag>
          </w:p>
        </w:tc>
      </w:tr>
      <w:tr w:rsidR="00FD7B44" w:rsidRPr="002155E3" w14:paraId="6B503588" w14:textId="77777777" w:rsidTr="00FD7B44">
        <w:tc>
          <w:tcPr>
            <w:tcW w:w="648" w:type="dxa"/>
            <w:tcBorders>
              <w:top w:val="nil"/>
              <w:left w:val="nil"/>
              <w:bottom w:val="nil"/>
              <w:right w:val="nil"/>
            </w:tcBorders>
            <w:shd w:val="clear" w:color="auto" w:fill="auto"/>
          </w:tcPr>
          <w:p w14:paraId="79EC8C3A"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02CC9944" w14:textId="7F5CD7B3" w:rsidR="00FD7B44" w:rsidRPr="002155E3" w:rsidRDefault="00FE61EB" w:rsidP="00FD7B44">
            <w:pPr>
              <w:rPr>
                <w:sz w:val="17"/>
              </w:rPr>
            </w:pPr>
            <w:r>
              <w:rPr>
                <w:rFonts w:ascii="Times New Roman Bold" w:hAnsi="Times New Roman Bold" w:cs="Times New Roman Bold"/>
                <w:sz w:val="28"/>
                <w:szCs w:val="22"/>
              </w:rPr>
              <w:t></w:t>
            </w:r>
            <w:r w:rsidR="00FD7B44" w:rsidRPr="002155E3">
              <w:rPr>
                <w:szCs w:val="22"/>
              </w:rPr>
              <w:t xml:space="preserve"> </w:t>
            </w:r>
            <w:r w:rsidR="00FD7B44" w:rsidRPr="002155E3">
              <w:rPr>
                <w:sz w:val="17"/>
                <w:szCs w:val="22"/>
              </w:rPr>
              <w:t>American Samoa</w:t>
            </w:r>
          </w:p>
        </w:tc>
        <w:tc>
          <w:tcPr>
            <w:tcW w:w="2763" w:type="dxa"/>
            <w:gridSpan w:val="3"/>
            <w:tcBorders>
              <w:top w:val="nil"/>
              <w:left w:val="nil"/>
              <w:bottom w:val="nil"/>
              <w:right w:val="nil"/>
            </w:tcBorders>
            <w:shd w:val="clear" w:color="auto" w:fill="auto"/>
          </w:tcPr>
          <w:p w14:paraId="7E20737B"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Idaho</w:t>
                </w:r>
              </w:smartTag>
            </w:smartTag>
          </w:p>
        </w:tc>
        <w:tc>
          <w:tcPr>
            <w:tcW w:w="2880" w:type="dxa"/>
            <w:gridSpan w:val="2"/>
            <w:tcBorders>
              <w:top w:val="nil"/>
              <w:left w:val="nil"/>
              <w:bottom w:val="nil"/>
              <w:right w:val="nil"/>
            </w:tcBorders>
            <w:shd w:val="clear" w:color="auto" w:fill="auto"/>
          </w:tcPr>
          <w:p w14:paraId="3DFB3537"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r w:rsidR="00FD7B44" w:rsidRPr="002155E3">
              <w:rPr>
                <w:sz w:val="17"/>
                <w:szCs w:val="22"/>
              </w:rPr>
              <w:t>Midway Atoll</w:t>
            </w:r>
          </w:p>
        </w:tc>
        <w:tc>
          <w:tcPr>
            <w:tcW w:w="2730" w:type="dxa"/>
            <w:gridSpan w:val="2"/>
            <w:tcBorders>
              <w:top w:val="nil"/>
              <w:left w:val="nil"/>
              <w:bottom w:val="nil"/>
              <w:right w:val="nil"/>
            </w:tcBorders>
            <w:shd w:val="clear" w:color="auto" w:fill="auto"/>
          </w:tcPr>
          <w:p w14:paraId="69354F60"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North Dakota</w:t>
                </w:r>
              </w:smartTag>
            </w:smartTag>
          </w:p>
        </w:tc>
        <w:tc>
          <w:tcPr>
            <w:tcW w:w="2778" w:type="dxa"/>
            <w:gridSpan w:val="3"/>
            <w:tcBorders>
              <w:top w:val="nil"/>
              <w:left w:val="nil"/>
              <w:bottom w:val="nil"/>
              <w:right w:val="nil"/>
            </w:tcBorders>
            <w:shd w:val="clear" w:color="auto" w:fill="auto"/>
          </w:tcPr>
          <w:p w14:paraId="3D331242"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Utah</w:t>
                </w:r>
              </w:smartTag>
            </w:smartTag>
          </w:p>
        </w:tc>
      </w:tr>
      <w:tr w:rsidR="00FD7B44" w:rsidRPr="002155E3" w14:paraId="4D3ED6BD" w14:textId="77777777" w:rsidTr="00FD7B44">
        <w:tc>
          <w:tcPr>
            <w:tcW w:w="648" w:type="dxa"/>
            <w:tcBorders>
              <w:top w:val="nil"/>
              <w:left w:val="nil"/>
              <w:bottom w:val="nil"/>
              <w:right w:val="nil"/>
            </w:tcBorders>
            <w:shd w:val="clear" w:color="auto" w:fill="auto"/>
          </w:tcPr>
          <w:p w14:paraId="7F228E26"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6BB44FCC" w14:textId="265C4DE2" w:rsidR="00FD7B44" w:rsidRPr="002155E3" w:rsidRDefault="00FE61EB" w:rsidP="00FD7B44">
            <w:pPr>
              <w:rPr>
                <w:sz w:val="17"/>
              </w:rPr>
            </w:pPr>
            <w:r>
              <w:rPr>
                <w:rFonts w:ascii="Times New Roman Bold" w:hAnsi="Times New Roman Bold" w:cs="Times New Roman Bold"/>
                <w:sz w:val="28"/>
                <w:szCs w:val="22"/>
              </w:rPr>
              <w:t></w:t>
            </w:r>
            <w:r>
              <w:rPr>
                <w:sz w:val="17"/>
                <w:szCs w:val="22"/>
              </w:rPr>
              <w:t>Arizona</w:t>
            </w:r>
          </w:p>
        </w:tc>
        <w:tc>
          <w:tcPr>
            <w:tcW w:w="2763" w:type="dxa"/>
            <w:gridSpan w:val="3"/>
            <w:tcBorders>
              <w:top w:val="nil"/>
              <w:left w:val="nil"/>
              <w:bottom w:val="nil"/>
              <w:right w:val="nil"/>
            </w:tcBorders>
            <w:shd w:val="clear" w:color="auto" w:fill="auto"/>
          </w:tcPr>
          <w:p w14:paraId="7F663905"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Illinois</w:t>
                </w:r>
              </w:smartTag>
            </w:smartTag>
          </w:p>
        </w:tc>
        <w:tc>
          <w:tcPr>
            <w:tcW w:w="2880" w:type="dxa"/>
            <w:gridSpan w:val="2"/>
            <w:tcBorders>
              <w:top w:val="nil"/>
              <w:left w:val="nil"/>
              <w:bottom w:val="nil"/>
              <w:right w:val="nil"/>
            </w:tcBorders>
            <w:shd w:val="clear" w:color="auto" w:fill="auto"/>
          </w:tcPr>
          <w:p w14:paraId="0FA67506"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Minnesota</w:t>
                </w:r>
              </w:smartTag>
            </w:smartTag>
          </w:p>
        </w:tc>
        <w:tc>
          <w:tcPr>
            <w:tcW w:w="2730" w:type="dxa"/>
            <w:gridSpan w:val="2"/>
            <w:tcBorders>
              <w:top w:val="nil"/>
              <w:left w:val="nil"/>
              <w:bottom w:val="nil"/>
              <w:right w:val="nil"/>
            </w:tcBorders>
            <w:shd w:val="clear" w:color="auto" w:fill="auto"/>
          </w:tcPr>
          <w:p w14:paraId="7FE4128F"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r w:rsidR="00FD7B44" w:rsidRPr="002155E3">
                <w:rPr>
                  <w:sz w:val="17"/>
                  <w:szCs w:val="22"/>
                </w:rPr>
                <w:t>Northern Mariana Islands</w:t>
              </w:r>
            </w:smartTag>
          </w:p>
        </w:tc>
        <w:tc>
          <w:tcPr>
            <w:tcW w:w="2778" w:type="dxa"/>
            <w:gridSpan w:val="3"/>
            <w:tcBorders>
              <w:top w:val="nil"/>
              <w:left w:val="nil"/>
              <w:bottom w:val="nil"/>
              <w:right w:val="nil"/>
            </w:tcBorders>
            <w:shd w:val="clear" w:color="auto" w:fill="auto"/>
          </w:tcPr>
          <w:p w14:paraId="6BA8FEAB"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country-region">
              <w:r w:rsidR="00FD7B44" w:rsidRPr="002155E3">
                <w:rPr>
                  <w:sz w:val="17"/>
                  <w:szCs w:val="22"/>
                </w:rPr>
                <w:t>U.S.</w:t>
              </w:r>
            </w:smartTag>
            <w:r w:rsidR="00FD7B44" w:rsidRPr="002155E3">
              <w:rPr>
                <w:sz w:val="17"/>
                <w:szCs w:val="22"/>
              </w:rPr>
              <w:t xml:space="preserve"> </w:t>
            </w:r>
            <w:smartTag w:uri="urn:schemas-microsoft-com:office:smarttags" w:element="place">
              <w:r w:rsidR="00FD7B44" w:rsidRPr="002155E3">
                <w:rPr>
                  <w:sz w:val="17"/>
                  <w:szCs w:val="22"/>
                </w:rPr>
                <w:t>Virgin Islands</w:t>
              </w:r>
            </w:smartTag>
          </w:p>
        </w:tc>
      </w:tr>
      <w:tr w:rsidR="00FD7B44" w:rsidRPr="002155E3" w14:paraId="75D371E1" w14:textId="77777777" w:rsidTr="00FD7B44">
        <w:tc>
          <w:tcPr>
            <w:tcW w:w="648" w:type="dxa"/>
            <w:tcBorders>
              <w:top w:val="nil"/>
              <w:left w:val="nil"/>
              <w:bottom w:val="nil"/>
              <w:right w:val="nil"/>
            </w:tcBorders>
            <w:shd w:val="clear" w:color="auto" w:fill="auto"/>
          </w:tcPr>
          <w:p w14:paraId="7EC0EACC"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49FC81A7" w14:textId="0DD2E720" w:rsidR="00FD7B44" w:rsidRPr="002155E3" w:rsidRDefault="00FE61EB" w:rsidP="00FD7B44">
            <w:pPr>
              <w:rPr>
                <w:sz w:val="17"/>
              </w:rPr>
            </w:pPr>
            <w:r>
              <w:rPr>
                <w:rFonts w:ascii="Times New Roman Bold" w:hAnsi="Times New Roman Bold" w:cs="Times New Roman Bold"/>
                <w:sz w:val="28"/>
                <w:szCs w:val="22"/>
              </w:rPr>
              <w:t></w:t>
            </w:r>
            <w:r>
              <w:rPr>
                <w:sz w:val="17"/>
                <w:szCs w:val="22"/>
              </w:rPr>
              <w:t>Arkansas</w:t>
            </w:r>
          </w:p>
        </w:tc>
        <w:tc>
          <w:tcPr>
            <w:tcW w:w="2763" w:type="dxa"/>
            <w:gridSpan w:val="3"/>
            <w:tcBorders>
              <w:top w:val="nil"/>
              <w:left w:val="nil"/>
              <w:bottom w:val="nil"/>
              <w:right w:val="nil"/>
            </w:tcBorders>
            <w:shd w:val="clear" w:color="auto" w:fill="auto"/>
          </w:tcPr>
          <w:p w14:paraId="7706D315"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Indiana</w:t>
                </w:r>
              </w:smartTag>
            </w:smartTag>
          </w:p>
        </w:tc>
        <w:tc>
          <w:tcPr>
            <w:tcW w:w="2880" w:type="dxa"/>
            <w:gridSpan w:val="2"/>
            <w:tcBorders>
              <w:top w:val="nil"/>
              <w:left w:val="nil"/>
              <w:bottom w:val="nil"/>
              <w:right w:val="nil"/>
            </w:tcBorders>
            <w:shd w:val="clear" w:color="auto" w:fill="auto"/>
          </w:tcPr>
          <w:p w14:paraId="5BDCD0A7"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Mississippi</w:t>
                </w:r>
              </w:smartTag>
            </w:smartTag>
          </w:p>
        </w:tc>
        <w:tc>
          <w:tcPr>
            <w:tcW w:w="2730" w:type="dxa"/>
            <w:gridSpan w:val="2"/>
            <w:tcBorders>
              <w:top w:val="nil"/>
              <w:left w:val="nil"/>
              <w:bottom w:val="nil"/>
              <w:right w:val="nil"/>
            </w:tcBorders>
            <w:shd w:val="clear" w:color="auto" w:fill="auto"/>
          </w:tcPr>
          <w:p w14:paraId="413D729B"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Ohio</w:t>
                </w:r>
              </w:smartTag>
            </w:smartTag>
          </w:p>
        </w:tc>
        <w:tc>
          <w:tcPr>
            <w:tcW w:w="2778" w:type="dxa"/>
            <w:gridSpan w:val="3"/>
            <w:tcBorders>
              <w:top w:val="nil"/>
              <w:left w:val="nil"/>
              <w:bottom w:val="nil"/>
              <w:right w:val="nil"/>
            </w:tcBorders>
            <w:shd w:val="clear" w:color="auto" w:fill="auto"/>
          </w:tcPr>
          <w:p w14:paraId="6D627946"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Vermont</w:t>
                </w:r>
              </w:smartTag>
            </w:smartTag>
          </w:p>
        </w:tc>
      </w:tr>
      <w:tr w:rsidR="00FD7B44" w:rsidRPr="002155E3" w14:paraId="5C86D499" w14:textId="77777777" w:rsidTr="00FD7B44">
        <w:tc>
          <w:tcPr>
            <w:tcW w:w="648" w:type="dxa"/>
            <w:tcBorders>
              <w:top w:val="nil"/>
              <w:left w:val="nil"/>
              <w:bottom w:val="nil"/>
              <w:right w:val="nil"/>
            </w:tcBorders>
            <w:shd w:val="clear" w:color="auto" w:fill="auto"/>
          </w:tcPr>
          <w:p w14:paraId="4BC4C3E4"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569BE51B" w14:textId="3022007C" w:rsidR="00FD7B44" w:rsidRPr="002155E3" w:rsidRDefault="00FE61EB" w:rsidP="00FD7B44">
            <w:pPr>
              <w:rPr>
                <w:sz w:val="17"/>
              </w:rPr>
            </w:pPr>
            <w:r>
              <w:rPr>
                <w:rFonts w:ascii="Times New Roman Bold" w:hAnsi="Times New Roman Bold" w:cs="Times New Roman Bold"/>
                <w:sz w:val="28"/>
                <w:szCs w:val="22"/>
              </w:rPr>
              <w:t></w:t>
            </w:r>
            <w:r>
              <w:rPr>
                <w:sz w:val="17"/>
                <w:szCs w:val="22"/>
              </w:rPr>
              <w:t>California</w:t>
            </w:r>
          </w:p>
        </w:tc>
        <w:tc>
          <w:tcPr>
            <w:tcW w:w="2763" w:type="dxa"/>
            <w:gridSpan w:val="3"/>
            <w:tcBorders>
              <w:top w:val="nil"/>
              <w:left w:val="nil"/>
              <w:bottom w:val="nil"/>
              <w:right w:val="nil"/>
            </w:tcBorders>
            <w:shd w:val="clear" w:color="auto" w:fill="auto"/>
          </w:tcPr>
          <w:p w14:paraId="35B13080"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Iowa</w:t>
                </w:r>
              </w:smartTag>
            </w:smartTag>
          </w:p>
        </w:tc>
        <w:tc>
          <w:tcPr>
            <w:tcW w:w="2880" w:type="dxa"/>
            <w:gridSpan w:val="2"/>
            <w:tcBorders>
              <w:top w:val="nil"/>
              <w:left w:val="nil"/>
              <w:bottom w:val="nil"/>
              <w:right w:val="nil"/>
            </w:tcBorders>
            <w:shd w:val="clear" w:color="auto" w:fill="auto"/>
          </w:tcPr>
          <w:p w14:paraId="699E635B"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Missouri</w:t>
                </w:r>
              </w:smartTag>
            </w:smartTag>
          </w:p>
        </w:tc>
        <w:tc>
          <w:tcPr>
            <w:tcW w:w="2730" w:type="dxa"/>
            <w:gridSpan w:val="2"/>
            <w:tcBorders>
              <w:top w:val="nil"/>
              <w:left w:val="nil"/>
              <w:bottom w:val="nil"/>
              <w:right w:val="nil"/>
            </w:tcBorders>
            <w:shd w:val="clear" w:color="auto" w:fill="auto"/>
          </w:tcPr>
          <w:p w14:paraId="7C56977C"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Oklahoma</w:t>
                </w:r>
              </w:smartTag>
            </w:smartTag>
          </w:p>
        </w:tc>
        <w:tc>
          <w:tcPr>
            <w:tcW w:w="2778" w:type="dxa"/>
            <w:gridSpan w:val="3"/>
            <w:tcBorders>
              <w:top w:val="nil"/>
              <w:left w:val="nil"/>
              <w:bottom w:val="nil"/>
              <w:right w:val="nil"/>
            </w:tcBorders>
            <w:shd w:val="clear" w:color="auto" w:fill="auto"/>
          </w:tcPr>
          <w:p w14:paraId="20FE72CD"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Virginia</w:t>
                </w:r>
              </w:smartTag>
            </w:smartTag>
          </w:p>
        </w:tc>
      </w:tr>
      <w:tr w:rsidR="00FD7B44" w:rsidRPr="002155E3" w14:paraId="18B4D87D" w14:textId="77777777" w:rsidTr="00FD7B44">
        <w:tc>
          <w:tcPr>
            <w:tcW w:w="648" w:type="dxa"/>
            <w:tcBorders>
              <w:top w:val="nil"/>
              <w:left w:val="nil"/>
              <w:bottom w:val="nil"/>
              <w:right w:val="nil"/>
            </w:tcBorders>
            <w:shd w:val="clear" w:color="auto" w:fill="auto"/>
          </w:tcPr>
          <w:p w14:paraId="3B96DF47"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26007DA3" w14:textId="24DA6053" w:rsidR="00FD7B44" w:rsidRPr="002155E3" w:rsidRDefault="00FE61EB" w:rsidP="00FD7B44">
            <w:pPr>
              <w:rPr>
                <w:sz w:val="17"/>
              </w:rPr>
            </w:pPr>
            <w:r>
              <w:rPr>
                <w:rFonts w:ascii="Times New Roman Bold" w:hAnsi="Times New Roman Bold" w:cs="Times New Roman Bold"/>
                <w:sz w:val="28"/>
                <w:szCs w:val="22"/>
              </w:rPr>
              <w:t></w:t>
            </w:r>
            <w:r>
              <w:rPr>
                <w:sz w:val="17"/>
                <w:szCs w:val="22"/>
              </w:rPr>
              <w:t>Colorado</w:t>
            </w:r>
          </w:p>
        </w:tc>
        <w:tc>
          <w:tcPr>
            <w:tcW w:w="2763" w:type="dxa"/>
            <w:gridSpan w:val="3"/>
            <w:tcBorders>
              <w:top w:val="nil"/>
              <w:left w:val="nil"/>
              <w:bottom w:val="nil"/>
              <w:right w:val="nil"/>
            </w:tcBorders>
            <w:shd w:val="clear" w:color="auto" w:fill="auto"/>
          </w:tcPr>
          <w:p w14:paraId="7BE09DB1"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City">
                <w:r w:rsidR="00FD7B44" w:rsidRPr="002155E3">
                  <w:rPr>
                    <w:sz w:val="17"/>
                    <w:szCs w:val="22"/>
                  </w:rPr>
                  <w:t>Johnston</w:t>
                </w:r>
              </w:smartTag>
            </w:smartTag>
            <w:r w:rsidR="00FD7B44" w:rsidRPr="002155E3">
              <w:rPr>
                <w:sz w:val="17"/>
                <w:szCs w:val="22"/>
              </w:rPr>
              <w:t xml:space="preserve"> Atoll</w:t>
            </w:r>
          </w:p>
        </w:tc>
        <w:tc>
          <w:tcPr>
            <w:tcW w:w="2880" w:type="dxa"/>
            <w:gridSpan w:val="2"/>
            <w:tcBorders>
              <w:top w:val="nil"/>
              <w:left w:val="nil"/>
              <w:bottom w:val="nil"/>
              <w:right w:val="nil"/>
            </w:tcBorders>
            <w:shd w:val="clear" w:color="auto" w:fill="auto"/>
          </w:tcPr>
          <w:p w14:paraId="730E9A71"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Montana</w:t>
                </w:r>
              </w:smartTag>
            </w:smartTag>
          </w:p>
        </w:tc>
        <w:tc>
          <w:tcPr>
            <w:tcW w:w="2730" w:type="dxa"/>
            <w:gridSpan w:val="2"/>
            <w:tcBorders>
              <w:top w:val="nil"/>
              <w:left w:val="nil"/>
              <w:bottom w:val="nil"/>
              <w:right w:val="nil"/>
            </w:tcBorders>
            <w:shd w:val="clear" w:color="auto" w:fill="auto"/>
          </w:tcPr>
          <w:p w14:paraId="1247C6BB"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Oregon</w:t>
                </w:r>
              </w:smartTag>
            </w:smartTag>
          </w:p>
        </w:tc>
        <w:tc>
          <w:tcPr>
            <w:tcW w:w="2778" w:type="dxa"/>
            <w:gridSpan w:val="3"/>
            <w:tcBorders>
              <w:top w:val="nil"/>
              <w:left w:val="nil"/>
              <w:bottom w:val="nil"/>
              <w:right w:val="nil"/>
            </w:tcBorders>
            <w:shd w:val="clear" w:color="auto" w:fill="auto"/>
          </w:tcPr>
          <w:p w14:paraId="669FBA24"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r w:rsidR="00FD7B44" w:rsidRPr="002155E3">
                <w:rPr>
                  <w:sz w:val="17"/>
                  <w:szCs w:val="22"/>
                </w:rPr>
                <w:t>Wake Island</w:t>
              </w:r>
            </w:smartTag>
          </w:p>
        </w:tc>
      </w:tr>
      <w:tr w:rsidR="00FD7B44" w:rsidRPr="002155E3" w14:paraId="702EBDA7" w14:textId="77777777" w:rsidTr="00FD7B44">
        <w:tc>
          <w:tcPr>
            <w:tcW w:w="648" w:type="dxa"/>
            <w:tcBorders>
              <w:top w:val="nil"/>
              <w:left w:val="nil"/>
              <w:bottom w:val="nil"/>
              <w:right w:val="nil"/>
            </w:tcBorders>
            <w:shd w:val="clear" w:color="auto" w:fill="auto"/>
          </w:tcPr>
          <w:p w14:paraId="6CE1EBFB"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3226DB58"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Connecticut</w:t>
                </w:r>
              </w:smartTag>
            </w:smartTag>
          </w:p>
        </w:tc>
        <w:tc>
          <w:tcPr>
            <w:tcW w:w="2763" w:type="dxa"/>
            <w:gridSpan w:val="3"/>
            <w:tcBorders>
              <w:top w:val="nil"/>
              <w:left w:val="nil"/>
              <w:bottom w:val="nil"/>
              <w:right w:val="nil"/>
            </w:tcBorders>
            <w:shd w:val="clear" w:color="auto" w:fill="auto"/>
          </w:tcPr>
          <w:p w14:paraId="17B98CD2"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Kansas</w:t>
                </w:r>
              </w:smartTag>
            </w:smartTag>
          </w:p>
        </w:tc>
        <w:tc>
          <w:tcPr>
            <w:tcW w:w="2880" w:type="dxa"/>
            <w:gridSpan w:val="2"/>
            <w:tcBorders>
              <w:top w:val="nil"/>
              <w:left w:val="nil"/>
              <w:bottom w:val="nil"/>
              <w:right w:val="nil"/>
            </w:tcBorders>
            <w:shd w:val="clear" w:color="auto" w:fill="auto"/>
          </w:tcPr>
          <w:p w14:paraId="445C2390"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Nebraska</w:t>
                </w:r>
              </w:smartTag>
            </w:smartTag>
          </w:p>
        </w:tc>
        <w:tc>
          <w:tcPr>
            <w:tcW w:w="2730" w:type="dxa"/>
            <w:gridSpan w:val="2"/>
            <w:tcBorders>
              <w:top w:val="nil"/>
              <w:left w:val="nil"/>
              <w:bottom w:val="nil"/>
              <w:right w:val="nil"/>
            </w:tcBorders>
            <w:shd w:val="clear" w:color="auto" w:fill="auto"/>
          </w:tcPr>
          <w:p w14:paraId="1DCD2BE6"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Pennsylvania</w:t>
                </w:r>
              </w:smartTag>
            </w:smartTag>
          </w:p>
        </w:tc>
        <w:tc>
          <w:tcPr>
            <w:tcW w:w="2778" w:type="dxa"/>
            <w:gridSpan w:val="3"/>
            <w:tcBorders>
              <w:top w:val="nil"/>
              <w:left w:val="nil"/>
              <w:bottom w:val="nil"/>
              <w:right w:val="nil"/>
            </w:tcBorders>
            <w:shd w:val="clear" w:color="auto" w:fill="auto"/>
          </w:tcPr>
          <w:p w14:paraId="6319CF33"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Washington</w:t>
                </w:r>
              </w:smartTag>
            </w:smartTag>
          </w:p>
        </w:tc>
      </w:tr>
      <w:tr w:rsidR="00FD7B44" w:rsidRPr="002155E3" w14:paraId="5A580951" w14:textId="77777777" w:rsidTr="00FD7B44">
        <w:tc>
          <w:tcPr>
            <w:tcW w:w="648" w:type="dxa"/>
            <w:tcBorders>
              <w:top w:val="nil"/>
              <w:left w:val="nil"/>
              <w:bottom w:val="nil"/>
              <w:right w:val="nil"/>
            </w:tcBorders>
            <w:shd w:val="clear" w:color="auto" w:fill="auto"/>
          </w:tcPr>
          <w:p w14:paraId="4C2E9F9C"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33AE0BE6"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Delaware</w:t>
                </w:r>
              </w:smartTag>
            </w:smartTag>
          </w:p>
        </w:tc>
        <w:tc>
          <w:tcPr>
            <w:tcW w:w="2763" w:type="dxa"/>
            <w:gridSpan w:val="3"/>
            <w:tcBorders>
              <w:top w:val="nil"/>
              <w:left w:val="nil"/>
              <w:bottom w:val="nil"/>
              <w:right w:val="nil"/>
            </w:tcBorders>
            <w:shd w:val="clear" w:color="auto" w:fill="auto"/>
          </w:tcPr>
          <w:p w14:paraId="370B436F"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Kentucky</w:t>
                </w:r>
              </w:smartTag>
            </w:smartTag>
          </w:p>
        </w:tc>
        <w:tc>
          <w:tcPr>
            <w:tcW w:w="2880" w:type="dxa"/>
            <w:gridSpan w:val="2"/>
            <w:tcBorders>
              <w:top w:val="nil"/>
              <w:left w:val="nil"/>
              <w:bottom w:val="nil"/>
              <w:right w:val="nil"/>
            </w:tcBorders>
            <w:shd w:val="clear" w:color="auto" w:fill="auto"/>
          </w:tcPr>
          <w:p w14:paraId="4626BABD"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Nevada</w:t>
                </w:r>
              </w:smartTag>
            </w:smartTag>
          </w:p>
        </w:tc>
        <w:tc>
          <w:tcPr>
            <w:tcW w:w="2730" w:type="dxa"/>
            <w:gridSpan w:val="2"/>
            <w:tcBorders>
              <w:top w:val="nil"/>
              <w:left w:val="nil"/>
              <w:bottom w:val="nil"/>
              <w:right w:val="nil"/>
            </w:tcBorders>
            <w:shd w:val="clear" w:color="auto" w:fill="auto"/>
          </w:tcPr>
          <w:p w14:paraId="56D6AE17"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r w:rsidR="00FD7B44" w:rsidRPr="002155E3">
                <w:rPr>
                  <w:sz w:val="17"/>
                  <w:szCs w:val="22"/>
                </w:rPr>
                <w:t>Puerto Rico</w:t>
              </w:r>
            </w:smartTag>
          </w:p>
        </w:tc>
        <w:tc>
          <w:tcPr>
            <w:tcW w:w="2778" w:type="dxa"/>
            <w:gridSpan w:val="3"/>
            <w:tcBorders>
              <w:top w:val="nil"/>
              <w:left w:val="nil"/>
              <w:bottom w:val="nil"/>
              <w:right w:val="nil"/>
            </w:tcBorders>
            <w:shd w:val="clear" w:color="auto" w:fill="auto"/>
          </w:tcPr>
          <w:p w14:paraId="04E18280"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West Virginia</w:t>
                </w:r>
              </w:smartTag>
            </w:smartTag>
          </w:p>
        </w:tc>
      </w:tr>
      <w:tr w:rsidR="00FD7B44" w:rsidRPr="002155E3" w14:paraId="7A453945" w14:textId="77777777" w:rsidTr="00FD7B44">
        <w:tc>
          <w:tcPr>
            <w:tcW w:w="648" w:type="dxa"/>
            <w:tcBorders>
              <w:top w:val="nil"/>
              <w:left w:val="nil"/>
              <w:bottom w:val="nil"/>
              <w:right w:val="nil"/>
            </w:tcBorders>
            <w:shd w:val="clear" w:color="auto" w:fill="auto"/>
          </w:tcPr>
          <w:p w14:paraId="7E6A57B1"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50B31763"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 xml:space="preserve">District of </w:t>
                </w:r>
                <w:smartTag w:uri="urn:schemas-microsoft-com:office:smarttags" w:element="City">
                  <w:r w:rsidR="00FD7B44" w:rsidRPr="002155E3">
                    <w:rPr>
                      <w:sz w:val="17"/>
                      <w:szCs w:val="22"/>
                    </w:rPr>
                    <w:t>Columbia</w:t>
                  </w:r>
                </w:smartTag>
              </w:smartTag>
            </w:smartTag>
          </w:p>
        </w:tc>
        <w:tc>
          <w:tcPr>
            <w:tcW w:w="2763" w:type="dxa"/>
            <w:gridSpan w:val="3"/>
            <w:tcBorders>
              <w:top w:val="nil"/>
              <w:left w:val="nil"/>
              <w:bottom w:val="nil"/>
              <w:right w:val="nil"/>
            </w:tcBorders>
            <w:shd w:val="clear" w:color="auto" w:fill="auto"/>
          </w:tcPr>
          <w:p w14:paraId="01951500"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Louisiana</w:t>
                </w:r>
              </w:smartTag>
            </w:smartTag>
          </w:p>
        </w:tc>
        <w:tc>
          <w:tcPr>
            <w:tcW w:w="2880" w:type="dxa"/>
            <w:gridSpan w:val="2"/>
            <w:tcBorders>
              <w:top w:val="nil"/>
              <w:left w:val="nil"/>
              <w:bottom w:val="nil"/>
              <w:right w:val="nil"/>
            </w:tcBorders>
            <w:shd w:val="clear" w:color="auto" w:fill="auto"/>
          </w:tcPr>
          <w:p w14:paraId="4F5340EB"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New Hampshire</w:t>
                </w:r>
              </w:smartTag>
            </w:smartTag>
          </w:p>
        </w:tc>
        <w:tc>
          <w:tcPr>
            <w:tcW w:w="2730" w:type="dxa"/>
            <w:gridSpan w:val="2"/>
            <w:tcBorders>
              <w:top w:val="nil"/>
              <w:left w:val="nil"/>
              <w:bottom w:val="nil"/>
              <w:right w:val="nil"/>
            </w:tcBorders>
            <w:shd w:val="clear" w:color="auto" w:fill="auto"/>
          </w:tcPr>
          <w:p w14:paraId="47EE5FBF"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Rhode Island</w:t>
                </w:r>
              </w:smartTag>
            </w:smartTag>
          </w:p>
        </w:tc>
        <w:tc>
          <w:tcPr>
            <w:tcW w:w="2778" w:type="dxa"/>
            <w:gridSpan w:val="3"/>
            <w:tcBorders>
              <w:top w:val="nil"/>
              <w:left w:val="nil"/>
              <w:bottom w:val="nil"/>
              <w:right w:val="nil"/>
            </w:tcBorders>
            <w:shd w:val="clear" w:color="auto" w:fill="auto"/>
          </w:tcPr>
          <w:p w14:paraId="1EDC08AB"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Wisconsin</w:t>
                </w:r>
              </w:smartTag>
            </w:smartTag>
          </w:p>
        </w:tc>
      </w:tr>
      <w:tr w:rsidR="00FD7B44" w:rsidRPr="002155E3" w14:paraId="3E029A40" w14:textId="77777777" w:rsidTr="00FD7B44">
        <w:tc>
          <w:tcPr>
            <w:tcW w:w="648" w:type="dxa"/>
            <w:tcBorders>
              <w:top w:val="nil"/>
              <w:left w:val="nil"/>
              <w:bottom w:val="nil"/>
              <w:right w:val="nil"/>
            </w:tcBorders>
            <w:shd w:val="clear" w:color="auto" w:fill="auto"/>
          </w:tcPr>
          <w:p w14:paraId="4CB31243"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0CD07A78"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Florida</w:t>
                </w:r>
              </w:smartTag>
            </w:smartTag>
          </w:p>
        </w:tc>
        <w:tc>
          <w:tcPr>
            <w:tcW w:w="2763" w:type="dxa"/>
            <w:gridSpan w:val="3"/>
            <w:tcBorders>
              <w:top w:val="nil"/>
              <w:left w:val="nil"/>
              <w:bottom w:val="nil"/>
              <w:right w:val="nil"/>
            </w:tcBorders>
            <w:shd w:val="clear" w:color="auto" w:fill="auto"/>
          </w:tcPr>
          <w:p w14:paraId="34F7172D"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Maine</w:t>
                </w:r>
              </w:smartTag>
            </w:smartTag>
          </w:p>
        </w:tc>
        <w:tc>
          <w:tcPr>
            <w:tcW w:w="2880" w:type="dxa"/>
            <w:gridSpan w:val="2"/>
            <w:tcBorders>
              <w:top w:val="nil"/>
              <w:left w:val="nil"/>
              <w:bottom w:val="nil"/>
              <w:right w:val="nil"/>
            </w:tcBorders>
            <w:shd w:val="clear" w:color="auto" w:fill="auto"/>
          </w:tcPr>
          <w:p w14:paraId="0640DB10"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New Jersey</w:t>
                </w:r>
              </w:smartTag>
            </w:smartTag>
          </w:p>
        </w:tc>
        <w:tc>
          <w:tcPr>
            <w:tcW w:w="2730" w:type="dxa"/>
            <w:gridSpan w:val="2"/>
            <w:tcBorders>
              <w:top w:val="nil"/>
              <w:left w:val="nil"/>
              <w:bottom w:val="nil"/>
              <w:right w:val="nil"/>
            </w:tcBorders>
            <w:shd w:val="clear" w:color="auto" w:fill="auto"/>
          </w:tcPr>
          <w:p w14:paraId="0120B3C2"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South Carolina</w:t>
                </w:r>
              </w:smartTag>
            </w:smartTag>
          </w:p>
        </w:tc>
        <w:tc>
          <w:tcPr>
            <w:tcW w:w="2778" w:type="dxa"/>
            <w:gridSpan w:val="3"/>
            <w:tcBorders>
              <w:top w:val="nil"/>
              <w:left w:val="nil"/>
              <w:bottom w:val="nil"/>
              <w:right w:val="nil"/>
            </w:tcBorders>
            <w:shd w:val="clear" w:color="auto" w:fill="auto"/>
          </w:tcPr>
          <w:p w14:paraId="5E9CBCC4"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Wyoming</w:t>
                </w:r>
              </w:smartTag>
            </w:smartTag>
          </w:p>
        </w:tc>
      </w:tr>
      <w:tr w:rsidR="00FD7B44" w:rsidRPr="002155E3" w14:paraId="096E7D2F" w14:textId="77777777" w:rsidTr="00FD7B44">
        <w:tc>
          <w:tcPr>
            <w:tcW w:w="648" w:type="dxa"/>
            <w:tcBorders>
              <w:top w:val="nil"/>
              <w:left w:val="nil"/>
              <w:bottom w:val="single" w:sz="4" w:space="0" w:color="auto"/>
              <w:right w:val="nil"/>
            </w:tcBorders>
            <w:shd w:val="clear" w:color="auto" w:fill="auto"/>
          </w:tcPr>
          <w:p w14:paraId="04E44F89"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single" w:sz="4" w:space="0" w:color="auto"/>
              <w:right w:val="nil"/>
            </w:tcBorders>
            <w:shd w:val="clear" w:color="auto" w:fill="auto"/>
          </w:tcPr>
          <w:p w14:paraId="45CBFCC8"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country-region">
                <w:r w:rsidR="00FD7B44" w:rsidRPr="002155E3">
                  <w:rPr>
                    <w:sz w:val="17"/>
                    <w:szCs w:val="22"/>
                  </w:rPr>
                  <w:t>Georgia</w:t>
                </w:r>
              </w:smartTag>
            </w:smartTag>
          </w:p>
        </w:tc>
        <w:tc>
          <w:tcPr>
            <w:tcW w:w="2763" w:type="dxa"/>
            <w:gridSpan w:val="3"/>
            <w:tcBorders>
              <w:top w:val="nil"/>
              <w:left w:val="nil"/>
              <w:bottom w:val="single" w:sz="4" w:space="0" w:color="auto"/>
              <w:right w:val="nil"/>
            </w:tcBorders>
            <w:shd w:val="clear" w:color="auto" w:fill="auto"/>
          </w:tcPr>
          <w:p w14:paraId="3DAD5F78"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Maryland</w:t>
                </w:r>
              </w:smartTag>
            </w:smartTag>
          </w:p>
        </w:tc>
        <w:tc>
          <w:tcPr>
            <w:tcW w:w="2880" w:type="dxa"/>
            <w:gridSpan w:val="2"/>
            <w:tcBorders>
              <w:top w:val="nil"/>
              <w:left w:val="nil"/>
              <w:bottom w:val="single" w:sz="4" w:space="0" w:color="auto"/>
              <w:right w:val="nil"/>
            </w:tcBorders>
            <w:shd w:val="clear" w:color="auto" w:fill="auto"/>
          </w:tcPr>
          <w:p w14:paraId="3F345E21"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New Mexico</w:t>
                </w:r>
              </w:smartTag>
            </w:smartTag>
          </w:p>
        </w:tc>
        <w:tc>
          <w:tcPr>
            <w:tcW w:w="2730" w:type="dxa"/>
            <w:gridSpan w:val="2"/>
            <w:tcBorders>
              <w:top w:val="nil"/>
              <w:left w:val="nil"/>
              <w:bottom w:val="single" w:sz="4" w:space="0" w:color="auto"/>
              <w:right w:val="nil"/>
            </w:tcBorders>
            <w:shd w:val="clear" w:color="auto" w:fill="auto"/>
          </w:tcPr>
          <w:p w14:paraId="570BE22B"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South Dakota</w:t>
                </w:r>
              </w:smartTag>
            </w:smartTag>
          </w:p>
        </w:tc>
        <w:tc>
          <w:tcPr>
            <w:tcW w:w="2778" w:type="dxa"/>
            <w:gridSpan w:val="3"/>
            <w:tcBorders>
              <w:top w:val="nil"/>
              <w:left w:val="nil"/>
              <w:bottom w:val="single" w:sz="4" w:space="0" w:color="auto"/>
              <w:right w:val="nil"/>
            </w:tcBorders>
            <w:shd w:val="clear" w:color="auto" w:fill="auto"/>
          </w:tcPr>
          <w:p w14:paraId="7DF05EB7" w14:textId="77777777" w:rsidR="00FD7B44" w:rsidRPr="002155E3" w:rsidRDefault="00FD7B44" w:rsidP="00FD7B44">
            <w:pPr>
              <w:rPr>
                <w:sz w:val="18"/>
              </w:rPr>
            </w:pPr>
          </w:p>
        </w:tc>
      </w:tr>
      <w:tr w:rsidR="00FD7B44" w:rsidRPr="002155E3" w14:paraId="220DBF7D" w14:textId="77777777" w:rsidTr="00FD7B44">
        <w:tblPrEx>
          <w:tblBorders>
            <w:insideH w:val="none" w:sz="0" w:space="0" w:color="auto"/>
            <w:insideV w:val="none" w:sz="0" w:space="0" w:color="auto"/>
          </w:tblBorders>
        </w:tblPrEx>
        <w:tc>
          <w:tcPr>
            <w:tcW w:w="648" w:type="dxa"/>
            <w:tcBorders>
              <w:top w:val="single" w:sz="4" w:space="0" w:color="auto"/>
              <w:left w:val="nil"/>
              <w:bottom w:val="single" w:sz="12" w:space="0" w:color="auto"/>
            </w:tcBorders>
            <w:shd w:val="clear" w:color="auto" w:fill="auto"/>
          </w:tcPr>
          <w:p w14:paraId="6EC51A5C"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228</w:t>
            </w:r>
          </w:p>
        </w:tc>
        <w:tc>
          <w:tcPr>
            <w:tcW w:w="7011" w:type="dxa"/>
            <w:gridSpan w:val="5"/>
            <w:tcBorders>
              <w:bottom w:val="single" w:sz="12" w:space="0" w:color="auto"/>
              <w:right w:val="single" w:sz="4" w:space="0" w:color="auto"/>
            </w:tcBorders>
            <w:shd w:val="clear" w:color="auto" w:fill="auto"/>
            <w:vAlign w:val="bottom"/>
          </w:tcPr>
          <w:p w14:paraId="1A9134A9" w14:textId="77777777" w:rsidR="00FD7B44" w:rsidRPr="002155E3" w:rsidRDefault="00FD7B44" w:rsidP="00FD7B44">
            <w:pPr>
              <w:spacing w:before="20"/>
              <w:rPr>
                <w:bCs/>
                <w:sz w:val="16"/>
                <w:szCs w:val="22"/>
              </w:rPr>
            </w:pPr>
            <w:r w:rsidRPr="002155E3">
              <w:rPr>
                <w:sz w:val="16"/>
                <w:szCs w:val="22"/>
              </w:rPr>
              <w:t xml:space="preserve">Year and month filer first provided (or expects to provide) telecommunications in the </w:t>
            </w:r>
            <w:smartTag w:uri="urn:schemas-microsoft-com:office:smarttags" w:element="country-region">
              <w:smartTag w:uri="urn:schemas-microsoft-com:office:smarttags" w:element="place">
                <w:r w:rsidRPr="002155E3">
                  <w:rPr>
                    <w:sz w:val="16"/>
                    <w:szCs w:val="22"/>
                  </w:rPr>
                  <w:t>U.S.</w:t>
                </w:r>
              </w:smartTag>
            </w:smartTag>
          </w:p>
        </w:tc>
        <w:tc>
          <w:tcPr>
            <w:tcW w:w="3429" w:type="dxa"/>
            <w:gridSpan w:val="2"/>
            <w:tcBorders>
              <w:left w:val="single" w:sz="4" w:space="0" w:color="auto"/>
              <w:bottom w:val="single" w:sz="12" w:space="0" w:color="auto"/>
            </w:tcBorders>
            <w:shd w:val="clear" w:color="auto" w:fill="auto"/>
            <w:vAlign w:val="bottom"/>
          </w:tcPr>
          <w:p w14:paraId="4F9DE6F9" w14:textId="77777777" w:rsidR="00FD7B44" w:rsidRPr="002155E3" w:rsidRDefault="00783FA2" w:rsidP="00DE34A4">
            <w:pPr>
              <w:spacing w:before="20" w:after="20"/>
              <w:rPr>
                <w:bCs/>
                <w:sz w:val="18"/>
                <w:szCs w:val="22"/>
              </w:rPr>
            </w:pPr>
            <w:r>
              <w:rPr>
                <w:rFonts w:ascii="Times New Roman Bold" w:hAnsi="Times New Roman Bold" w:cs="Times New Roman Bold"/>
                <w:sz w:val="28"/>
                <w:szCs w:val="22"/>
              </w:rPr>
              <w:t></w:t>
            </w:r>
            <w:r w:rsidR="00FD7B44" w:rsidRPr="002155E3">
              <w:rPr>
                <w:szCs w:val="22"/>
              </w:rPr>
              <w:t xml:space="preserve"> </w:t>
            </w:r>
            <w:r w:rsidR="00FD7B44" w:rsidRPr="002155E3">
              <w:rPr>
                <w:bCs/>
                <w:sz w:val="16"/>
                <w:szCs w:val="22"/>
              </w:rPr>
              <w:t>Check if prior to 1/1/1999, otherwise:</w:t>
            </w:r>
          </w:p>
        </w:tc>
        <w:tc>
          <w:tcPr>
            <w:tcW w:w="1764" w:type="dxa"/>
            <w:gridSpan w:val="2"/>
            <w:tcBorders>
              <w:left w:val="single" w:sz="4" w:space="0" w:color="auto"/>
              <w:bottom w:val="single" w:sz="12" w:space="0" w:color="auto"/>
            </w:tcBorders>
            <w:shd w:val="clear" w:color="auto" w:fill="auto"/>
            <w:vAlign w:val="bottom"/>
          </w:tcPr>
          <w:p w14:paraId="77B2C568" w14:textId="77777777" w:rsidR="00FD7B44" w:rsidRPr="002155E3" w:rsidRDefault="00FD7B44" w:rsidP="00FD7B44">
            <w:pPr>
              <w:spacing w:before="20"/>
              <w:rPr>
                <w:bCs/>
                <w:sz w:val="18"/>
                <w:szCs w:val="22"/>
              </w:rPr>
            </w:pPr>
            <w:r w:rsidRPr="002155E3">
              <w:rPr>
                <w:bCs/>
                <w:sz w:val="16"/>
                <w:szCs w:val="22"/>
              </w:rPr>
              <w:t>Year</w:t>
            </w:r>
          </w:p>
        </w:tc>
        <w:tc>
          <w:tcPr>
            <w:tcW w:w="1764" w:type="dxa"/>
            <w:gridSpan w:val="2"/>
            <w:tcBorders>
              <w:left w:val="single" w:sz="4" w:space="0" w:color="auto"/>
              <w:bottom w:val="single" w:sz="12" w:space="0" w:color="auto"/>
              <w:right w:val="nil"/>
            </w:tcBorders>
            <w:shd w:val="clear" w:color="auto" w:fill="auto"/>
            <w:vAlign w:val="bottom"/>
          </w:tcPr>
          <w:p w14:paraId="204C16A7" w14:textId="77777777" w:rsidR="00FD7B44" w:rsidRPr="002155E3" w:rsidRDefault="00FD7B44" w:rsidP="00FD7B44">
            <w:pPr>
              <w:spacing w:before="20"/>
              <w:rPr>
                <w:bCs/>
                <w:sz w:val="18"/>
                <w:szCs w:val="22"/>
              </w:rPr>
            </w:pPr>
            <w:r w:rsidRPr="002155E3">
              <w:rPr>
                <w:bCs/>
                <w:sz w:val="16"/>
                <w:szCs w:val="22"/>
              </w:rPr>
              <w:t>Month</w:t>
            </w:r>
          </w:p>
        </w:tc>
      </w:tr>
      <w:tr w:rsidR="00FD7B44" w:rsidRPr="002155E3" w14:paraId="071CFC37" w14:textId="77777777" w:rsidTr="00FD7B44">
        <w:tc>
          <w:tcPr>
            <w:tcW w:w="14616" w:type="dxa"/>
            <w:gridSpan w:val="12"/>
            <w:tcBorders>
              <w:top w:val="single" w:sz="12" w:space="0" w:color="auto"/>
              <w:left w:val="nil"/>
              <w:bottom w:val="single" w:sz="12" w:space="0" w:color="auto"/>
              <w:right w:val="nil"/>
            </w:tcBorders>
            <w:shd w:val="clear" w:color="auto" w:fill="auto"/>
          </w:tcPr>
          <w:p w14:paraId="0477E871" w14:textId="77777777" w:rsidR="00FD7B44" w:rsidRPr="002155E3" w:rsidRDefault="00FD7B44" w:rsidP="00FD7B44">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14:paraId="7E047031" w14:textId="77777777" w:rsidR="00FD7B44" w:rsidRPr="002155E3" w:rsidRDefault="00FD7B44" w:rsidP="00FD7B44">
      <w:pPr>
        <w:sectPr w:rsidR="00FD7B44" w:rsidRPr="002155E3" w:rsidSect="00ED32B5">
          <w:headerReference w:type="default" r:id="rId15"/>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1980"/>
        <w:gridCol w:w="1080"/>
        <w:gridCol w:w="1260"/>
        <w:gridCol w:w="1620"/>
        <w:gridCol w:w="1909"/>
      </w:tblGrid>
      <w:tr w:rsidR="00FD7B44" w:rsidRPr="002155E3" w14:paraId="3C96382A" w14:textId="77777777" w:rsidTr="00FD7B44">
        <w:tc>
          <w:tcPr>
            <w:tcW w:w="14617" w:type="dxa"/>
            <w:gridSpan w:val="7"/>
            <w:tcBorders>
              <w:top w:val="single" w:sz="12" w:space="0" w:color="auto"/>
              <w:left w:val="nil"/>
              <w:bottom w:val="single" w:sz="12" w:space="0" w:color="auto"/>
              <w:right w:val="nil"/>
            </w:tcBorders>
            <w:shd w:val="clear" w:color="auto" w:fill="auto"/>
          </w:tcPr>
          <w:p w14:paraId="0B50FA12" w14:textId="0C2A3D98" w:rsidR="00FD7B44" w:rsidRPr="002155E3" w:rsidRDefault="00FD7B44" w:rsidP="00F03490">
            <w:pPr>
              <w:spacing w:before="20"/>
              <w:jc w:val="center"/>
              <w:rPr>
                <w:sz w:val="18"/>
              </w:rPr>
            </w:pPr>
            <w:r w:rsidRPr="002155E3">
              <w:rPr>
                <w:rFonts w:ascii="Times New Roman Bold" w:hAnsi="Times New Roman Bold"/>
                <w:b/>
                <w:bCs/>
                <w:sz w:val="22"/>
                <w:szCs w:val="30"/>
              </w:rPr>
              <w:t>20</w:t>
            </w:r>
            <w:r w:rsidR="0097564F">
              <w:rPr>
                <w:rFonts w:ascii="Times New Roman Bold" w:hAnsi="Times New Roman Bold"/>
                <w:b/>
                <w:bCs/>
                <w:sz w:val="22"/>
                <w:szCs w:val="30"/>
              </w:rPr>
              <w:t>1</w:t>
            </w:r>
            <w:r w:rsidR="00F03490">
              <w:rPr>
                <w:rFonts w:ascii="Times New Roman Bold" w:hAnsi="Times New Roman Bold"/>
                <w:b/>
                <w:bCs/>
                <w:sz w:val="22"/>
                <w:szCs w:val="30"/>
              </w:rPr>
              <w:t>7</w:t>
            </w:r>
            <w:r w:rsidRPr="002155E3">
              <w:rPr>
                <w:rFonts w:ascii="Times New Roman Bold" w:hAnsi="Times New Roman Bold"/>
                <w:b/>
                <w:bCs/>
                <w:sz w:val="22"/>
                <w:szCs w:val="30"/>
              </w:rPr>
              <w:t xml:space="preserve"> FCC Form 499-A Telecommunications Reporting Worksheet (Reporting 20</w:t>
            </w:r>
            <w:r w:rsidR="0097564F">
              <w:rPr>
                <w:rFonts w:ascii="Times New Roman Bold" w:hAnsi="Times New Roman Bold"/>
                <w:b/>
                <w:bCs/>
                <w:sz w:val="22"/>
                <w:szCs w:val="30"/>
              </w:rPr>
              <w:t>1</w:t>
            </w:r>
            <w:r w:rsidR="00F03490">
              <w:rPr>
                <w:rFonts w:ascii="Times New Roman Bold" w:hAnsi="Times New Roman Bold"/>
                <w:b/>
                <w:bCs/>
                <w:sz w:val="22"/>
                <w:szCs w:val="30"/>
              </w:rPr>
              <w:t>6</w:t>
            </w:r>
            <w:r w:rsidRPr="002155E3">
              <w:rPr>
                <w:rFonts w:ascii="Times New Roman Bold" w:hAnsi="Times New Roman Bold"/>
                <w:b/>
                <w:bCs/>
                <w:sz w:val="22"/>
                <w:szCs w:val="30"/>
              </w:rPr>
              <w:t xml:space="preserve"> 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4</w:t>
            </w:r>
          </w:p>
        </w:tc>
      </w:tr>
      <w:tr w:rsidR="00FD7B44" w:rsidRPr="002155E3" w14:paraId="42C41415" w14:textId="77777777" w:rsidTr="00FD7B44">
        <w:tc>
          <w:tcPr>
            <w:tcW w:w="14617" w:type="dxa"/>
            <w:gridSpan w:val="7"/>
            <w:tcBorders>
              <w:top w:val="single" w:sz="12" w:space="0" w:color="auto"/>
              <w:left w:val="nil"/>
              <w:right w:val="nil"/>
            </w:tcBorders>
            <w:shd w:val="clear" w:color="auto" w:fill="D9D9D9"/>
          </w:tcPr>
          <w:p w14:paraId="69F582DD"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8"/>
                <w:szCs w:val="22"/>
              </w:rPr>
              <w:t>Block 3:  Carrier’s Carrier Revenue Information</w:t>
            </w:r>
          </w:p>
          <w:p w14:paraId="0AAA4FCD" w14:textId="77777777" w:rsidR="001762B1" w:rsidRPr="002155E3" w:rsidRDefault="001762B1" w:rsidP="00FD7B44">
            <w:pPr>
              <w:spacing w:before="20"/>
              <w:rPr>
                <w:rFonts w:ascii="Times New Roman Bold" w:hAnsi="Times New Roman Bold"/>
                <w:b/>
                <w:bCs/>
                <w:sz w:val="18"/>
                <w:szCs w:val="22"/>
              </w:rPr>
            </w:pPr>
          </w:p>
        </w:tc>
      </w:tr>
      <w:tr w:rsidR="00FD7B44" w:rsidRPr="002155E3" w14:paraId="69AB5BA7" w14:textId="77777777" w:rsidTr="00FD7B44">
        <w:tc>
          <w:tcPr>
            <w:tcW w:w="648" w:type="dxa"/>
            <w:tcBorders>
              <w:top w:val="single" w:sz="4" w:space="0" w:color="auto"/>
              <w:left w:val="nil"/>
              <w:bottom w:val="single" w:sz="4" w:space="0" w:color="auto"/>
              <w:right w:val="nil"/>
            </w:tcBorders>
            <w:shd w:val="clear" w:color="auto" w:fill="auto"/>
          </w:tcPr>
          <w:p w14:paraId="774354B3"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301</w:t>
            </w:r>
          </w:p>
        </w:tc>
        <w:tc>
          <w:tcPr>
            <w:tcW w:w="6120" w:type="dxa"/>
            <w:tcBorders>
              <w:left w:val="nil"/>
            </w:tcBorders>
            <w:shd w:val="clear" w:color="auto" w:fill="auto"/>
          </w:tcPr>
          <w:p w14:paraId="6D154685" w14:textId="77777777" w:rsidR="00FD7B44" w:rsidRPr="002155E3" w:rsidRDefault="00FD7B44" w:rsidP="00FD7B44">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tcPr>
          <w:p w14:paraId="643F40F1" w14:textId="77777777" w:rsidR="00FD7B44" w:rsidRPr="002155E3" w:rsidRDefault="00FD7B44" w:rsidP="00FD7B44">
            <w:pPr>
              <w:spacing w:before="20"/>
              <w:rPr>
                <w:b/>
                <w:bCs/>
                <w:sz w:val="18"/>
                <w:szCs w:val="22"/>
              </w:rPr>
            </w:pPr>
          </w:p>
        </w:tc>
      </w:tr>
      <w:tr w:rsidR="00FD7B44" w:rsidRPr="002155E3" w14:paraId="4EFFD1E1" w14:textId="77777777" w:rsidTr="00FD7B44">
        <w:tc>
          <w:tcPr>
            <w:tcW w:w="648" w:type="dxa"/>
            <w:tcBorders>
              <w:top w:val="single" w:sz="4" w:space="0" w:color="auto"/>
              <w:left w:val="nil"/>
              <w:bottom w:val="single" w:sz="4" w:space="0" w:color="auto"/>
              <w:right w:val="nil"/>
            </w:tcBorders>
            <w:shd w:val="clear" w:color="auto" w:fill="auto"/>
          </w:tcPr>
          <w:p w14:paraId="6DE80A67"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302</w:t>
            </w:r>
          </w:p>
        </w:tc>
        <w:tc>
          <w:tcPr>
            <w:tcW w:w="6120" w:type="dxa"/>
            <w:tcBorders>
              <w:left w:val="nil"/>
              <w:bottom w:val="single" w:sz="4" w:space="0" w:color="auto"/>
            </w:tcBorders>
            <w:shd w:val="clear" w:color="auto" w:fill="auto"/>
          </w:tcPr>
          <w:p w14:paraId="79E41178" w14:textId="77777777" w:rsidR="00FD7B44" w:rsidRPr="002155E3" w:rsidRDefault="00FD7B44" w:rsidP="00FD7B44">
            <w:pPr>
              <w:spacing w:before="20"/>
              <w:rPr>
                <w:sz w:val="18"/>
                <w:szCs w:val="22"/>
              </w:rPr>
            </w:pPr>
            <w:r w:rsidRPr="002155E3">
              <w:rPr>
                <w:sz w:val="16"/>
                <w:szCs w:val="22"/>
              </w:rPr>
              <w:t>Legal name of filer  [from Line 102]</w:t>
            </w:r>
          </w:p>
        </w:tc>
        <w:tc>
          <w:tcPr>
            <w:tcW w:w="7849" w:type="dxa"/>
            <w:gridSpan w:val="5"/>
            <w:tcBorders>
              <w:bottom w:val="single" w:sz="4" w:space="0" w:color="auto"/>
              <w:right w:val="nil"/>
            </w:tcBorders>
            <w:shd w:val="clear" w:color="auto" w:fill="auto"/>
          </w:tcPr>
          <w:p w14:paraId="3D7F12C5" w14:textId="77777777" w:rsidR="00FD7B44" w:rsidRPr="002155E3" w:rsidRDefault="00FD7B44" w:rsidP="00FD7B44">
            <w:pPr>
              <w:spacing w:before="20"/>
              <w:rPr>
                <w:b/>
                <w:bCs/>
                <w:sz w:val="18"/>
                <w:szCs w:val="22"/>
              </w:rPr>
            </w:pPr>
          </w:p>
        </w:tc>
      </w:tr>
      <w:tr w:rsidR="00FD7B44" w:rsidRPr="002155E3" w14:paraId="05ADD282" w14:textId="77777777" w:rsidTr="00FD7B44">
        <w:tc>
          <w:tcPr>
            <w:tcW w:w="6768" w:type="dxa"/>
            <w:gridSpan w:val="2"/>
            <w:vMerge w:val="restart"/>
            <w:tcBorders>
              <w:left w:val="nil"/>
            </w:tcBorders>
            <w:shd w:val="clear" w:color="auto" w:fill="auto"/>
          </w:tcPr>
          <w:p w14:paraId="47237510" w14:textId="7B176CCC" w:rsidR="00FD7B44" w:rsidRPr="002155E3" w:rsidRDefault="00FD7B44" w:rsidP="00FD7B44">
            <w:pPr>
              <w:spacing w:before="20"/>
              <w:rPr>
                <w:sz w:val="16"/>
                <w:szCs w:val="22"/>
              </w:rPr>
            </w:pPr>
            <w:r w:rsidRPr="002155E3">
              <w:rPr>
                <w:sz w:val="16"/>
                <w:szCs w:val="22"/>
              </w:rPr>
              <w:t>Report billed revenues for January 1 through December 31, 20</w:t>
            </w:r>
            <w:r w:rsidR="0097564F">
              <w:rPr>
                <w:sz w:val="16"/>
                <w:szCs w:val="22"/>
              </w:rPr>
              <w:t>1</w:t>
            </w:r>
            <w:r w:rsidR="00104F2E">
              <w:rPr>
                <w:sz w:val="16"/>
                <w:szCs w:val="22"/>
              </w:rPr>
              <w:t>6</w:t>
            </w:r>
            <w:r w:rsidRPr="002155E3">
              <w:rPr>
                <w:sz w:val="16"/>
                <w:szCs w:val="22"/>
              </w:rPr>
              <w:t>.</w:t>
            </w:r>
          </w:p>
          <w:p w14:paraId="364EB5DD" w14:textId="77777777" w:rsidR="00FD7B44" w:rsidRPr="002155E3" w:rsidRDefault="00FD7B44" w:rsidP="00FD7B44">
            <w:pPr>
              <w:spacing w:before="20"/>
              <w:rPr>
                <w:sz w:val="16"/>
                <w:szCs w:val="22"/>
              </w:rPr>
            </w:pPr>
            <w:r w:rsidRPr="002155E3">
              <w:rPr>
                <w:sz w:val="16"/>
                <w:szCs w:val="22"/>
              </w:rPr>
              <w:t>Do not report any negative numbers.  Dollar amounts may be rounded to the nearest thousand dollars.  However, report all amounts as whole dollars.</w:t>
            </w:r>
          </w:p>
          <w:p w14:paraId="04A3AAF7" w14:textId="77777777" w:rsidR="00FD7B44" w:rsidRPr="002155E3" w:rsidRDefault="00FD7B44" w:rsidP="00FD7B44">
            <w:pPr>
              <w:spacing w:before="20"/>
              <w:rPr>
                <w:sz w:val="16"/>
                <w:szCs w:val="22"/>
              </w:rPr>
            </w:pPr>
          </w:p>
          <w:p w14:paraId="15E28ABE" w14:textId="77777777" w:rsidR="00FD7B44" w:rsidRPr="002155E3" w:rsidRDefault="00FD7B44" w:rsidP="00FD7B44">
            <w:pPr>
              <w:spacing w:before="20"/>
              <w:rPr>
                <w:sz w:val="18"/>
                <w:szCs w:val="22"/>
              </w:rPr>
            </w:pPr>
            <w:r w:rsidRPr="002155E3">
              <w:rPr>
                <w:sz w:val="16"/>
                <w:szCs w:val="22"/>
              </w:rPr>
              <w:t>See instructions regarding percent interstate and international.</w:t>
            </w:r>
          </w:p>
        </w:tc>
        <w:tc>
          <w:tcPr>
            <w:tcW w:w="1980" w:type="dxa"/>
            <w:vMerge w:val="restart"/>
            <w:shd w:val="clear" w:color="auto" w:fill="auto"/>
          </w:tcPr>
          <w:p w14:paraId="2EF159AA" w14:textId="77777777" w:rsidR="00FD7B44" w:rsidRPr="002155E3" w:rsidRDefault="00FD7B44" w:rsidP="00FD7B44">
            <w:pPr>
              <w:spacing w:before="20"/>
              <w:jc w:val="center"/>
              <w:rPr>
                <w:bCs/>
                <w:sz w:val="16"/>
                <w:szCs w:val="22"/>
              </w:rPr>
            </w:pPr>
          </w:p>
          <w:p w14:paraId="7C09A2E6" w14:textId="77777777" w:rsidR="00FD7B44" w:rsidRPr="002155E3" w:rsidRDefault="00FD7B44" w:rsidP="00FD7B44">
            <w:pPr>
              <w:spacing w:before="20"/>
              <w:jc w:val="center"/>
              <w:rPr>
                <w:bCs/>
                <w:sz w:val="16"/>
                <w:szCs w:val="22"/>
              </w:rPr>
            </w:pPr>
          </w:p>
          <w:p w14:paraId="18BB5116" w14:textId="77777777" w:rsidR="0097564F" w:rsidRDefault="00FD7B44" w:rsidP="00FD7B44">
            <w:pPr>
              <w:spacing w:before="20"/>
              <w:jc w:val="center"/>
              <w:rPr>
                <w:bCs/>
                <w:sz w:val="16"/>
                <w:szCs w:val="22"/>
              </w:rPr>
            </w:pPr>
            <w:r w:rsidRPr="002155E3">
              <w:rPr>
                <w:bCs/>
                <w:sz w:val="16"/>
                <w:szCs w:val="22"/>
              </w:rPr>
              <w:t xml:space="preserve">Total </w:t>
            </w:r>
          </w:p>
          <w:p w14:paraId="65227276" w14:textId="77777777" w:rsidR="00FD7B44" w:rsidRPr="002155E3" w:rsidRDefault="00FD7B44" w:rsidP="00FD7B44">
            <w:pPr>
              <w:spacing w:before="20"/>
              <w:jc w:val="center"/>
              <w:rPr>
                <w:bCs/>
                <w:sz w:val="16"/>
                <w:szCs w:val="22"/>
              </w:rPr>
            </w:pPr>
            <w:r w:rsidRPr="002155E3">
              <w:rPr>
                <w:bCs/>
                <w:sz w:val="16"/>
                <w:szCs w:val="22"/>
              </w:rPr>
              <w:t>Revenues</w:t>
            </w:r>
          </w:p>
          <w:p w14:paraId="758DFEEB" w14:textId="77777777" w:rsidR="00FD7B44" w:rsidRPr="002155E3" w:rsidRDefault="00FD7B44" w:rsidP="00FD7B44">
            <w:pPr>
              <w:spacing w:before="20"/>
              <w:jc w:val="center"/>
              <w:rPr>
                <w:bCs/>
                <w:sz w:val="18"/>
                <w:szCs w:val="22"/>
              </w:rPr>
            </w:pPr>
            <w:r w:rsidRPr="002155E3">
              <w:rPr>
                <w:bCs/>
                <w:sz w:val="16"/>
                <w:szCs w:val="22"/>
              </w:rPr>
              <w:t>(a)</w:t>
            </w:r>
          </w:p>
        </w:tc>
        <w:tc>
          <w:tcPr>
            <w:tcW w:w="2340" w:type="dxa"/>
            <w:gridSpan w:val="2"/>
            <w:vMerge w:val="restart"/>
            <w:shd w:val="clear" w:color="auto" w:fill="auto"/>
          </w:tcPr>
          <w:p w14:paraId="63796658" w14:textId="77777777" w:rsidR="00FD7B44" w:rsidRPr="002155E3" w:rsidRDefault="00FD7B44" w:rsidP="00FD7B44">
            <w:pPr>
              <w:spacing w:before="20"/>
              <w:jc w:val="center"/>
              <w:rPr>
                <w:bCs/>
                <w:color w:val="000000"/>
                <w:sz w:val="16"/>
                <w:szCs w:val="22"/>
              </w:rPr>
            </w:pPr>
            <w:r w:rsidRPr="002155E3">
              <w:rPr>
                <w:bCs/>
                <w:color w:val="000000"/>
                <w:sz w:val="16"/>
                <w:szCs w:val="22"/>
              </w:rPr>
              <w:t xml:space="preserve">If breakouts are not book amounts, enter whole </w:t>
            </w:r>
          </w:p>
          <w:p w14:paraId="43582A3E" w14:textId="77777777" w:rsidR="00FD7B44" w:rsidRPr="002155E3" w:rsidRDefault="00FD7B44" w:rsidP="00FD7B44">
            <w:pPr>
              <w:spacing w:before="20"/>
              <w:jc w:val="center"/>
              <w:rPr>
                <w:bCs/>
                <w:color w:val="000000"/>
                <w:sz w:val="18"/>
                <w:szCs w:val="22"/>
              </w:rPr>
            </w:pPr>
            <w:r w:rsidRPr="002155E3">
              <w:rPr>
                <w:bCs/>
                <w:color w:val="000000"/>
                <w:sz w:val="16"/>
                <w:szCs w:val="22"/>
              </w:rPr>
              <w:t>percentage estimates</w:t>
            </w:r>
          </w:p>
        </w:tc>
        <w:tc>
          <w:tcPr>
            <w:tcW w:w="3529" w:type="dxa"/>
            <w:gridSpan w:val="2"/>
            <w:tcBorders>
              <w:right w:val="nil"/>
            </w:tcBorders>
            <w:shd w:val="clear" w:color="auto" w:fill="auto"/>
          </w:tcPr>
          <w:p w14:paraId="2859520F" w14:textId="77777777" w:rsidR="00FD7B44" w:rsidRPr="002155E3" w:rsidRDefault="00FD7B44" w:rsidP="00FD7B44">
            <w:pPr>
              <w:spacing w:before="20"/>
              <w:jc w:val="center"/>
              <w:rPr>
                <w:bCs/>
                <w:sz w:val="18"/>
                <w:szCs w:val="22"/>
              </w:rPr>
            </w:pPr>
            <w:r w:rsidRPr="002155E3">
              <w:rPr>
                <w:bCs/>
                <w:sz w:val="16"/>
                <w:szCs w:val="22"/>
              </w:rPr>
              <w:t>Breakouts</w:t>
            </w:r>
          </w:p>
        </w:tc>
      </w:tr>
      <w:tr w:rsidR="00FD7B44" w:rsidRPr="002155E3" w14:paraId="0087E12E" w14:textId="77777777" w:rsidTr="00FD7B44">
        <w:trPr>
          <w:trHeight w:val="240"/>
        </w:trPr>
        <w:tc>
          <w:tcPr>
            <w:tcW w:w="6768" w:type="dxa"/>
            <w:gridSpan w:val="2"/>
            <w:vMerge/>
            <w:tcBorders>
              <w:left w:val="nil"/>
              <w:bottom w:val="nil"/>
            </w:tcBorders>
            <w:shd w:val="clear" w:color="auto" w:fill="auto"/>
          </w:tcPr>
          <w:p w14:paraId="78717C85" w14:textId="77777777" w:rsidR="00FD7B44" w:rsidRPr="002155E3" w:rsidRDefault="00FD7B44" w:rsidP="00FD7B44">
            <w:pPr>
              <w:spacing w:before="20"/>
              <w:rPr>
                <w:sz w:val="18"/>
                <w:szCs w:val="22"/>
              </w:rPr>
            </w:pPr>
          </w:p>
        </w:tc>
        <w:tc>
          <w:tcPr>
            <w:tcW w:w="1980" w:type="dxa"/>
            <w:vMerge/>
            <w:tcBorders>
              <w:bottom w:val="nil"/>
            </w:tcBorders>
            <w:shd w:val="clear" w:color="auto" w:fill="auto"/>
          </w:tcPr>
          <w:p w14:paraId="34C2FC78" w14:textId="77777777" w:rsidR="00FD7B44" w:rsidRPr="002155E3" w:rsidRDefault="00FD7B44" w:rsidP="00FD7B44">
            <w:pPr>
              <w:spacing w:before="20"/>
              <w:jc w:val="center"/>
              <w:rPr>
                <w:bCs/>
                <w:sz w:val="18"/>
                <w:szCs w:val="22"/>
              </w:rPr>
            </w:pPr>
          </w:p>
        </w:tc>
        <w:tc>
          <w:tcPr>
            <w:tcW w:w="2340" w:type="dxa"/>
            <w:gridSpan w:val="2"/>
            <w:vMerge/>
            <w:tcBorders>
              <w:bottom w:val="single" w:sz="4" w:space="0" w:color="auto"/>
            </w:tcBorders>
            <w:shd w:val="clear" w:color="auto" w:fill="auto"/>
          </w:tcPr>
          <w:p w14:paraId="375C4EB4" w14:textId="77777777" w:rsidR="00FD7B44" w:rsidRPr="002155E3" w:rsidRDefault="00FD7B44" w:rsidP="00FD7B44">
            <w:pPr>
              <w:spacing w:before="20"/>
              <w:jc w:val="center"/>
              <w:rPr>
                <w:bCs/>
                <w:sz w:val="18"/>
                <w:szCs w:val="22"/>
              </w:rPr>
            </w:pPr>
          </w:p>
        </w:tc>
        <w:tc>
          <w:tcPr>
            <w:tcW w:w="1620" w:type="dxa"/>
            <w:vMerge w:val="restart"/>
            <w:tcBorders>
              <w:bottom w:val="nil"/>
            </w:tcBorders>
            <w:shd w:val="clear" w:color="auto" w:fill="auto"/>
          </w:tcPr>
          <w:p w14:paraId="6B441153" w14:textId="77777777" w:rsidR="009A3D87" w:rsidRPr="002155E3" w:rsidRDefault="00FD7B44" w:rsidP="00FD7B44">
            <w:pPr>
              <w:spacing w:before="20"/>
              <w:jc w:val="center"/>
              <w:rPr>
                <w:bCs/>
                <w:sz w:val="16"/>
                <w:szCs w:val="22"/>
              </w:rPr>
            </w:pPr>
            <w:r w:rsidRPr="002155E3">
              <w:rPr>
                <w:bCs/>
                <w:sz w:val="16"/>
                <w:szCs w:val="22"/>
              </w:rPr>
              <w:t>Interstate</w:t>
            </w:r>
          </w:p>
          <w:p w14:paraId="2D59975D" w14:textId="77777777" w:rsidR="00FD7B44" w:rsidRPr="002155E3" w:rsidRDefault="00FD7B44" w:rsidP="00FD7B44">
            <w:pPr>
              <w:spacing w:before="20"/>
              <w:jc w:val="center"/>
              <w:rPr>
                <w:bCs/>
                <w:sz w:val="16"/>
                <w:szCs w:val="22"/>
              </w:rPr>
            </w:pPr>
            <w:r w:rsidRPr="002155E3">
              <w:rPr>
                <w:bCs/>
                <w:sz w:val="16"/>
                <w:szCs w:val="22"/>
              </w:rPr>
              <w:t>Revenues</w:t>
            </w:r>
          </w:p>
          <w:p w14:paraId="61108826" w14:textId="77777777" w:rsidR="009A3D87" w:rsidRPr="002155E3" w:rsidRDefault="009A3D87" w:rsidP="00FD7B44">
            <w:pPr>
              <w:spacing w:before="20"/>
              <w:jc w:val="center"/>
              <w:rPr>
                <w:bCs/>
                <w:sz w:val="16"/>
                <w:szCs w:val="22"/>
              </w:rPr>
            </w:pPr>
          </w:p>
          <w:p w14:paraId="524410F1" w14:textId="77777777" w:rsidR="00FD7B44" w:rsidRPr="002155E3" w:rsidRDefault="00FD7B44" w:rsidP="00FD7B44">
            <w:pPr>
              <w:spacing w:before="20"/>
              <w:jc w:val="center"/>
              <w:rPr>
                <w:bCs/>
                <w:sz w:val="18"/>
                <w:szCs w:val="22"/>
              </w:rPr>
            </w:pPr>
            <w:r w:rsidRPr="002155E3">
              <w:rPr>
                <w:bCs/>
                <w:sz w:val="16"/>
                <w:szCs w:val="22"/>
              </w:rPr>
              <w:t>(d)</w:t>
            </w:r>
          </w:p>
        </w:tc>
        <w:tc>
          <w:tcPr>
            <w:tcW w:w="1909" w:type="dxa"/>
            <w:vMerge w:val="restart"/>
            <w:tcBorders>
              <w:bottom w:val="nil"/>
              <w:right w:val="nil"/>
            </w:tcBorders>
            <w:shd w:val="clear" w:color="auto" w:fill="auto"/>
          </w:tcPr>
          <w:p w14:paraId="184AC00D" w14:textId="77777777" w:rsidR="009A3D87" w:rsidRPr="002155E3" w:rsidRDefault="00FD7B44" w:rsidP="00FD7B44">
            <w:pPr>
              <w:spacing w:before="20"/>
              <w:jc w:val="center"/>
              <w:rPr>
                <w:bCs/>
                <w:sz w:val="16"/>
                <w:szCs w:val="22"/>
              </w:rPr>
            </w:pPr>
            <w:r w:rsidRPr="002155E3">
              <w:rPr>
                <w:bCs/>
                <w:sz w:val="16"/>
                <w:szCs w:val="22"/>
              </w:rPr>
              <w:t>International</w:t>
            </w:r>
          </w:p>
          <w:p w14:paraId="06B665AD" w14:textId="77777777" w:rsidR="00FD7B44" w:rsidRPr="002155E3" w:rsidRDefault="00FD7B44" w:rsidP="00FD7B44">
            <w:pPr>
              <w:spacing w:before="20"/>
              <w:jc w:val="center"/>
              <w:rPr>
                <w:bCs/>
                <w:sz w:val="16"/>
                <w:szCs w:val="22"/>
              </w:rPr>
            </w:pPr>
            <w:r w:rsidRPr="002155E3">
              <w:rPr>
                <w:bCs/>
                <w:sz w:val="16"/>
                <w:szCs w:val="22"/>
              </w:rPr>
              <w:t>Revenues</w:t>
            </w:r>
          </w:p>
          <w:p w14:paraId="1E67651B" w14:textId="77777777" w:rsidR="009A3D87" w:rsidRPr="002155E3" w:rsidRDefault="009A3D87" w:rsidP="00FD7B44">
            <w:pPr>
              <w:spacing w:before="20"/>
              <w:jc w:val="center"/>
              <w:rPr>
                <w:bCs/>
                <w:sz w:val="16"/>
                <w:szCs w:val="22"/>
              </w:rPr>
            </w:pPr>
          </w:p>
          <w:p w14:paraId="7F9E8CAE" w14:textId="77777777" w:rsidR="00FD7B44" w:rsidRPr="002155E3" w:rsidRDefault="00FD7B44" w:rsidP="00FD7B44">
            <w:pPr>
              <w:spacing w:before="20"/>
              <w:jc w:val="center"/>
              <w:rPr>
                <w:bCs/>
                <w:sz w:val="18"/>
                <w:szCs w:val="22"/>
              </w:rPr>
            </w:pPr>
            <w:r w:rsidRPr="002155E3">
              <w:rPr>
                <w:bCs/>
                <w:sz w:val="16"/>
                <w:szCs w:val="22"/>
              </w:rPr>
              <w:t>(e)</w:t>
            </w:r>
          </w:p>
        </w:tc>
      </w:tr>
      <w:tr w:rsidR="00FD7B44" w:rsidRPr="002155E3" w14:paraId="5616937C" w14:textId="77777777" w:rsidTr="00FD7B44">
        <w:tc>
          <w:tcPr>
            <w:tcW w:w="6768" w:type="dxa"/>
            <w:gridSpan w:val="2"/>
            <w:vMerge/>
            <w:tcBorders>
              <w:top w:val="nil"/>
              <w:left w:val="nil"/>
              <w:bottom w:val="double" w:sz="4" w:space="0" w:color="auto"/>
            </w:tcBorders>
            <w:shd w:val="clear" w:color="auto" w:fill="auto"/>
          </w:tcPr>
          <w:p w14:paraId="77D65FD3" w14:textId="77777777" w:rsidR="00FD7B44" w:rsidRPr="002155E3" w:rsidRDefault="00FD7B44" w:rsidP="00FD7B44">
            <w:pPr>
              <w:spacing w:before="20"/>
              <w:rPr>
                <w:sz w:val="18"/>
                <w:szCs w:val="22"/>
              </w:rPr>
            </w:pPr>
          </w:p>
        </w:tc>
        <w:tc>
          <w:tcPr>
            <w:tcW w:w="1980" w:type="dxa"/>
            <w:vMerge/>
            <w:tcBorders>
              <w:top w:val="nil"/>
              <w:bottom w:val="double" w:sz="4" w:space="0" w:color="auto"/>
            </w:tcBorders>
            <w:shd w:val="clear" w:color="auto" w:fill="auto"/>
          </w:tcPr>
          <w:p w14:paraId="762711BE" w14:textId="77777777" w:rsidR="00FD7B44" w:rsidRPr="002155E3" w:rsidRDefault="00FD7B44" w:rsidP="00FD7B44">
            <w:pPr>
              <w:spacing w:before="20"/>
              <w:rPr>
                <w:bCs/>
                <w:sz w:val="18"/>
                <w:szCs w:val="22"/>
              </w:rPr>
            </w:pPr>
          </w:p>
        </w:tc>
        <w:tc>
          <w:tcPr>
            <w:tcW w:w="1080" w:type="dxa"/>
            <w:tcBorders>
              <w:top w:val="single" w:sz="4" w:space="0" w:color="auto"/>
              <w:bottom w:val="double" w:sz="4" w:space="0" w:color="auto"/>
              <w:right w:val="nil"/>
            </w:tcBorders>
            <w:shd w:val="clear" w:color="auto" w:fill="auto"/>
          </w:tcPr>
          <w:p w14:paraId="53E0A793" w14:textId="77777777" w:rsidR="00FD7B44" w:rsidRPr="002155E3" w:rsidRDefault="00FD7B44" w:rsidP="00FD7B44">
            <w:pPr>
              <w:spacing w:before="20"/>
              <w:jc w:val="center"/>
              <w:rPr>
                <w:bCs/>
                <w:sz w:val="16"/>
                <w:szCs w:val="22"/>
              </w:rPr>
            </w:pPr>
            <w:r w:rsidRPr="002155E3">
              <w:rPr>
                <w:bCs/>
                <w:sz w:val="16"/>
                <w:szCs w:val="22"/>
              </w:rPr>
              <w:t>Interstate</w:t>
            </w:r>
          </w:p>
          <w:p w14:paraId="6C898E7D" w14:textId="77777777" w:rsidR="00FD7B44" w:rsidRPr="002155E3" w:rsidRDefault="00FD7B44" w:rsidP="00FD7B44">
            <w:pPr>
              <w:spacing w:before="20"/>
              <w:jc w:val="center"/>
              <w:rPr>
                <w:bCs/>
                <w:sz w:val="18"/>
                <w:szCs w:val="22"/>
              </w:rPr>
            </w:pPr>
            <w:r w:rsidRPr="002155E3">
              <w:rPr>
                <w:bCs/>
                <w:sz w:val="16"/>
                <w:szCs w:val="22"/>
              </w:rPr>
              <w:t>(b)</w:t>
            </w:r>
          </w:p>
        </w:tc>
        <w:tc>
          <w:tcPr>
            <w:tcW w:w="1260" w:type="dxa"/>
            <w:tcBorders>
              <w:top w:val="single" w:sz="4" w:space="0" w:color="auto"/>
              <w:left w:val="nil"/>
              <w:bottom w:val="double" w:sz="4" w:space="0" w:color="auto"/>
            </w:tcBorders>
            <w:shd w:val="clear" w:color="auto" w:fill="auto"/>
          </w:tcPr>
          <w:p w14:paraId="742C3450" w14:textId="77777777" w:rsidR="00FD7B44" w:rsidRPr="002155E3" w:rsidRDefault="00FD7B44" w:rsidP="00FD7B44">
            <w:pPr>
              <w:spacing w:before="20"/>
              <w:jc w:val="center"/>
              <w:rPr>
                <w:bCs/>
                <w:sz w:val="16"/>
                <w:szCs w:val="22"/>
              </w:rPr>
            </w:pPr>
            <w:r w:rsidRPr="002155E3">
              <w:rPr>
                <w:bCs/>
                <w:sz w:val="16"/>
                <w:szCs w:val="22"/>
              </w:rPr>
              <w:t>International</w:t>
            </w:r>
          </w:p>
          <w:p w14:paraId="5EDFD846" w14:textId="77777777" w:rsidR="00FD7B44" w:rsidRPr="002155E3" w:rsidRDefault="00FD7B44" w:rsidP="00FD7B44">
            <w:pPr>
              <w:spacing w:before="20"/>
              <w:jc w:val="center"/>
              <w:rPr>
                <w:bCs/>
                <w:sz w:val="18"/>
                <w:szCs w:val="22"/>
              </w:rPr>
            </w:pPr>
            <w:r w:rsidRPr="002155E3">
              <w:rPr>
                <w:bCs/>
                <w:sz w:val="16"/>
                <w:szCs w:val="22"/>
              </w:rPr>
              <w:t>(c)</w:t>
            </w:r>
          </w:p>
        </w:tc>
        <w:tc>
          <w:tcPr>
            <w:tcW w:w="1620" w:type="dxa"/>
            <w:vMerge/>
            <w:tcBorders>
              <w:top w:val="nil"/>
              <w:bottom w:val="double" w:sz="4" w:space="0" w:color="auto"/>
            </w:tcBorders>
            <w:shd w:val="clear" w:color="auto" w:fill="auto"/>
          </w:tcPr>
          <w:p w14:paraId="4C78CEF8" w14:textId="77777777" w:rsidR="00FD7B44" w:rsidRPr="002155E3" w:rsidRDefault="00FD7B44" w:rsidP="00FD7B44">
            <w:pPr>
              <w:spacing w:before="20"/>
              <w:rPr>
                <w:bCs/>
                <w:sz w:val="18"/>
                <w:szCs w:val="22"/>
              </w:rPr>
            </w:pPr>
          </w:p>
        </w:tc>
        <w:tc>
          <w:tcPr>
            <w:tcW w:w="1909" w:type="dxa"/>
            <w:vMerge/>
            <w:tcBorders>
              <w:top w:val="nil"/>
              <w:bottom w:val="double" w:sz="4" w:space="0" w:color="auto"/>
              <w:right w:val="nil"/>
            </w:tcBorders>
            <w:shd w:val="clear" w:color="auto" w:fill="auto"/>
          </w:tcPr>
          <w:p w14:paraId="51A8DC41" w14:textId="77777777" w:rsidR="00FD7B44" w:rsidRPr="002155E3" w:rsidRDefault="00FD7B44" w:rsidP="00FD7B44">
            <w:pPr>
              <w:spacing w:before="20"/>
              <w:rPr>
                <w:bCs/>
                <w:sz w:val="18"/>
                <w:szCs w:val="22"/>
              </w:rPr>
            </w:pPr>
          </w:p>
        </w:tc>
      </w:tr>
      <w:tr w:rsidR="00FD7B44" w:rsidRPr="002155E3" w14:paraId="3A0572D3" w14:textId="77777777" w:rsidTr="00FD7B44">
        <w:trPr>
          <w:trHeight w:val="387"/>
        </w:trPr>
        <w:tc>
          <w:tcPr>
            <w:tcW w:w="6768" w:type="dxa"/>
            <w:gridSpan w:val="2"/>
            <w:vMerge w:val="restart"/>
            <w:tcBorders>
              <w:top w:val="double" w:sz="4" w:space="0" w:color="auto"/>
              <w:left w:val="nil"/>
              <w:bottom w:val="nil"/>
              <w:right w:val="single" w:sz="4" w:space="0" w:color="auto"/>
            </w:tcBorders>
            <w:shd w:val="clear" w:color="auto" w:fill="auto"/>
          </w:tcPr>
          <w:p w14:paraId="3B24EF23" w14:textId="77777777" w:rsidR="00FD7B44" w:rsidRPr="002155E3" w:rsidRDefault="00FD7B44" w:rsidP="00FD7B44">
            <w:pPr>
              <w:spacing w:before="20"/>
              <w:rPr>
                <w:b/>
                <w:sz w:val="16"/>
                <w:szCs w:val="22"/>
              </w:rPr>
            </w:pPr>
            <w:r w:rsidRPr="002155E3">
              <w:rPr>
                <w:b/>
                <w:sz w:val="16"/>
                <w:szCs w:val="22"/>
              </w:rPr>
              <w:t>Revenues from Services Provided for Resale as Telecommunications</w:t>
            </w:r>
          </w:p>
          <w:p w14:paraId="12F6EB8F" w14:textId="77777777" w:rsidR="00FD7B44" w:rsidRPr="002155E3" w:rsidRDefault="00FD7B44" w:rsidP="00FD7B44">
            <w:pPr>
              <w:spacing w:before="20"/>
              <w:rPr>
                <w:b/>
                <w:sz w:val="16"/>
                <w:szCs w:val="22"/>
              </w:rPr>
            </w:pPr>
            <w:r w:rsidRPr="002155E3">
              <w:rPr>
                <w:b/>
                <w:sz w:val="16"/>
                <w:szCs w:val="22"/>
              </w:rPr>
              <w:t>by Other Contributors to Federal Universal Service Support Mechanisms</w:t>
            </w:r>
          </w:p>
          <w:p w14:paraId="25B77842" w14:textId="77777777" w:rsidR="00FD7B44" w:rsidRPr="002155E3" w:rsidRDefault="00FD7B44" w:rsidP="00FD7B44">
            <w:pPr>
              <w:spacing w:before="20"/>
              <w:rPr>
                <w:b/>
                <w:sz w:val="16"/>
                <w:szCs w:val="22"/>
              </w:rPr>
            </w:pPr>
          </w:p>
          <w:p w14:paraId="0A8D555F" w14:textId="77777777" w:rsidR="00FD7B44" w:rsidRPr="002155E3" w:rsidRDefault="00FD7B44" w:rsidP="00FD7B44">
            <w:pPr>
              <w:spacing w:before="20"/>
              <w:rPr>
                <w:b/>
                <w:i/>
                <w:sz w:val="18"/>
                <w:szCs w:val="22"/>
              </w:rPr>
            </w:pPr>
            <w:r w:rsidRPr="002155E3">
              <w:rPr>
                <w:b/>
                <w:i/>
                <w:sz w:val="16"/>
                <w:szCs w:val="22"/>
              </w:rPr>
              <w:t>Fixed local service</w:t>
            </w:r>
          </w:p>
        </w:tc>
        <w:tc>
          <w:tcPr>
            <w:tcW w:w="1980" w:type="dxa"/>
            <w:tcBorders>
              <w:top w:val="double" w:sz="4" w:space="0" w:color="auto"/>
              <w:left w:val="single" w:sz="4" w:space="0" w:color="auto"/>
              <w:bottom w:val="nil"/>
              <w:right w:val="single" w:sz="4" w:space="0" w:color="auto"/>
            </w:tcBorders>
            <w:shd w:val="clear" w:color="auto" w:fill="D9D9D9"/>
          </w:tcPr>
          <w:p w14:paraId="6B10C55F" w14:textId="77777777" w:rsidR="00FD7B44" w:rsidRPr="002155E3" w:rsidRDefault="00FD7B44" w:rsidP="00FD7B44">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14:paraId="7D70BFA0" w14:textId="77777777" w:rsidR="00FD7B44" w:rsidRPr="002155E3" w:rsidRDefault="00FD7B44" w:rsidP="00FD7B44">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14:paraId="69744F8A" w14:textId="77777777" w:rsidR="00FD7B44" w:rsidRPr="002155E3" w:rsidRDefault="00FD7B44" w:rsidP="00FD7B44">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14:paraId="2E1C490F" w14:textId="77777777" w:rsidR="00FD7B44" w:rsidRPr="002155E3" w:rsidRDefault="00FD7B44" w:rsidP="00FD7B44">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14:paraId="0E2B9BD2" w14:textId="77777777" w:rsidR="00FD7B44" w:rsidRPr="002155E3" w:rsidRDefault="00FD7B44" w:rsidP="00FD7B44">
            <w:pPr>
              <w:spacing w:before="20"/>
              <w:rPr>
                <w:bCs/>
                <w:sz w:val="18"/>
                <w:szCs w:val="22"/>
              </w:rPr>
            </w:pPr>
          </w:p>
        </w:tc>
      </w:tr>
      <w:tr w:rsidR="00FD7B44" w:rsidRPr="002155E3" w14:paraId="0568F902" w14:textId="77777777" w:rsidTr="001A6E24">
        <w:trPr>
          <w:trHeight w:val="418"/>
        </w:trPr>
        <w:tc>
          <w:tcPr>
            <w:tcW w:w="6768" w:type="dxa"/>
            <w:gridSpan w:val="2"/>
            <w:vMerge/>
            <w:tcBorders>
              <w:top w:val="nil"/>
              <w:left w:val="nil"/>
              <w:bottom w:val="nil"/>
              <w:right w:val="single" w:sz="4" w:space="0" w:color="auto"/>
            </w:tcBorders>
            <w:shd w:val="clear" w:color="auto" w:fill="auto"/>
          </w:tcPr>
          <w:p w14:paraId="7E12D094" w14:textId="77777777" w:rsidR="00FD7B44" w:rsidRPr="002155E3" w:rsidRDefault="00FD7B44" w:rsidP="00FD7B44">
            <w:pPr>
              <w:spacing w:before="20"/>
              <w:rPr>
                <w:b/>
                <w:sz w:val="16"/>
                <w:szCs w:val="22"/>
              </w:rPr>
            </w:pPr>
          </w:p>
        </w:tc>
        <w:tc>
          <w:tcPr>
            <w:tcW w:w="1980" w:type="dxa"/>
            <w:tcBorders>
              <w:top w:val="nil"/>
              <w:left w:val="single" w:sz="4" w:space="0" w:color="auto"/>
              <w:bottom w:val="nil"/>
              <w:right w:val="single" w:sz="4" w:space="0" w:color="auto"/>
            </w:tcBorders>
            <w:shd w:val="clear" w:color="auto" w:fill="D9D9D9"/>
          </w:tcPr>
          <w:p w14:paraId="32D8CC5B" w14:textId="77777777" w:rsidR="00FD7B44" w:rsidRPr="002155E3" w:rsidRDefault="00FD7B44" w:rsidP="00FD7B44">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14:paraId="42248C03" w14:textId="77777777" w:rsidR="00FD7B44" w:rsidRPr="002155E3" w:rsidRDefault="00FD7B44" w:rsidP="00FD7B44">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14:paraId="0F1C1779" w14:textId="77777777" w:rsidR="00FD7B44" w:rsidRPr="002155E3" w:rsidRDefault="00FD7B44" w:rsidP="00FD7B44">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14:paraId="43BD4244" w14:textId="77777777" w:rsidR="00FD7B44" w:rsidRPr="002155E3" w:rsidRDefault="00FD7B44" w:rsidP="00FD7B44">
            <w:pPr>
              <w:spacing w:before="20"/>
              <w:rPr>
                <w:bCs/>
                <w:sz w:val="18"/>
                <w:szCs w:val="22"/>
              </w:rPr>
            </w:pPr>
          </w:p>
        </w:tc>
        <w:tc>
          <w:tcPr>
            <w:tcW w:w="1909" w:type="dxa"/>
            <w:tcBorders>
              <w:top w:val="nil"/>
              <w:left w:val="single" w:sz="4" w:space="0" w:color="auto"/>
              <w:bottom w:val="nil"/>
              <w:right w:val="nil"/>
            </w:tcBorders>
            <w:shd w:val="clear" w:color="auto" w:fill="D9D9D9"/>
          </w:tcPr>
          <w:p w14:paraId="4EA40537" w14:textId="77777777" w:rsidR="00FD7B44" w:rsidRPr="002155E3" w:rsidRDefault="00FD7B44" w:rsidP="00FD7B44">
            <w:pPr>
              <w:spacing w:before="20"/>
              <w:rPr>
                <w:bCs/>
                <w:sz w:val="18"/>
                <w:szCs w:val="22"/>
              </w:rPr>
            </w:pPr>
          </w:p>
        </w:tc>
      </w:tr>
      <w:tr w:rsidR="001A6E24" w:rsidRPr="002155E3" w14:paraId="27B1D06A" w14:textId="77777777" w:rsidTr="001A6E24">
        <w:trPr>
          <w:trHeight w:val="435"/>
        </w:trPr>
        <w:tc>
          <w:tcPr>
            <w:tcW w:w="648" w:type="dxa"/>
            <w:vMerge w:val="restart"/>
            <w:tcBorders>
              <w:top w:val="nil"/>
              <w:left w:val="nil"/>
              <w:right w:val="nil"/>
            </w:tcBorders>
            <w:shd w:val="clear" w:color="auto" w:fill="auto"/>
          </w:tcPr>
          <w:p w14:paraId="27257607" w14:textId="77777777" w:rsidR="001A6E24" w:rsidRPr="002155E3" w:rsidRDefault="001A6E24" w:rsidP="00FD7B44">
            <w:pPr>
              <w:spacing w:before="20"/>
              <w:rPr>
                <w:b/>
                <w:sz w:val="16"/>
                <w:szCs w:val="22"/>
              </w:rPr>
            </w:pPr>
          </w:p>
          <w:p w14:paraId="632DBC23" w14:textId="77777777" w:rsidR="001A6E24" w:rsidRPr="002155E3" w:rsidRDefault="001A6E24" w:rsidP="00FD7B44">
            <w:pPr>
              <w:spacing w:before="20"/>
              <w:rPr>
                <w:b/>
                <w:sz w:val="16"/>
                <w:szCs w:val="22"/>
              </w:rPr>
            </w:pPr>
          </w:p>
          <w:p w14:paraId="6C97837F" w14:textId="77777777" w:rsidR="001A6E24" w:rsidRPr="002155E3" w:rsidRDefault="001A6E24" w:rsidP="00FD7B44">
            <w:pPr>
              <w:spacing w:before="20"/>
              <w:rPr>
                <w:b/>
                <w:sz w:val="18"/>
                <w:szCs w:val="22"/>
              </w:rPr>
            </w:pPr>
            <w:r w:rsidRPr="002155E3">
              <w:rPr>
                <w:b/>
                <w:sz w:val="16"/>
                <w:szCs w:val="22"/>
              </w:rPr>
              <w:t>303.1</w:t>
            </w:r>
          </w:p>
        </w:tc>
        <w:tc>
          <w:tcPr>
            <w:tcW w:w="6120" w:type="dxa"/>
            <w:vMerge w:val="restart"/>
            <w:tcBorders>
              <w:top w:val="nil"/>
              <w:left w:val="nil"/>
              <w:right w:val="single" w:sz="4" w:space="0" w:color="auto"/>
            </w:tcBorders>
            <w:shd w:val="clear" w:color="auto" w:fill="auto"/>
          </w:tcPr>
          <w:p w14:paraId="0B9C97DA" w14:textId="77777777" w:rsidR="001A6E24" w:rsidRPr="002155E3" w:rsidRDefault="001A6E24" w:rsidP="00FD7B44">
            <w:pPr>
              <w:spacing w:before="20"/>
              <w:rPr>
                <w:sz w:val="16"/>
                <w:szCs w:val="22"/>
              </w:rPr>
            </w:pPr>
            <w:r w:rsidRPr="002155E3">
              <w:rPr>
                <w:sz w:val="16"/>
                <w:szCs w:val="22"/>
              </w:rPr>
              <w:t>Monthly service, local calling, connection charges, vertical features,</w:t>
            </w:r>
          </w:p>
          <w:p w14:paraId="117A2B4A" w14:textId="77777777" w:rsidR="001A6E24" w:rsidRPr="002155E3" w:rsidRDefault="001A6E24" w:rsidP="00FD7B44">
            <w:pPr>
              <w:spacing w:before="20"/>
              <w:rPr>
                <w:sz w:val="16"/>
                <w:szCs w:val="22"/>
                <w:u w:val="single"/>
              </w:rPr>
            </w:pPr>
            <w:r w:rsidRPr="002155E3">
              <w:rPr>
                <w:sz w:val="16"/>
                <w:szCs w:val="22"/>
              </w:rPr>
              <w:t xml:space="preserve">and other local exchange service including subscriber line and </w:t>
            </w:r>
          </w:p>
          <w:p w14:paraId="16DB65FD" w14:textId="77777777" w:rsidR="001A6E24" w:rsidRPr="002155E3" w:rsidRDefault="001A6E24" w:rsidP="00FD7B44">
            <w:pPr>
              <w:spacing w:before="20"/>
              <w:rPr>
                <w:sz w:val="16"/>
                <w:szCs w:val="22"/>
              </w:rPr>
            </w:pPr>
            <w:r w:rsidRPr="002155E3">
              <w:rPr>
                <w:sz w:val="16"/>
                <w:szCs w:val="22"/>
                <w:u w:val="single"/>
              </w:rPr>
              <w:t>PICC charges to IXCs</w:t>
            </w:r>
          </w:p>
          <w:p w14:paraId="79E465E9" w14:textId="77777777" w:rsidR="001A6E24" w:rsidRPr="002155E3" w:rsidRDefault="001A6E24" w:rsidP="00FD7B44">
            <w:pPr>
              <w:spacing w:before="20"/>
              <w:rPr>
                <w:sz w:val="18"/>
                <w:szCs w:val="22"/>
              </w:rPr>
            </w:pPr>
            <w:r w:rsidRPr="002155E3">
              <w:rPr>
                <w:sz w:val="16"/>
                <w:szCs w:val="22"/>
              </w:rPr>
              <w:t xml:space="preserve">    Provided as unbundled network elements (UNEs)</w:t>
            </w:r>
          </w:p>
        </w:tc>
        <w:tc>
          <w:tcPr>
            <w:tcW w:w="1980" w:type="dxa"/>
            <w:tcBorders>
              <w:top w:val="nil"/>
              <w:left w:val="single" w:sz="4" w:space="0" w:color="auto"/>
              <w:bottom w:val="nil"/>
              <w:right w:val="single" w:sz="4" w:space="0" w:color="auto"/>
            </w:tcBorders>
            <w:shd w:val="clear" w:color="auto" w:fill="D9D9D9"/>
          </w:tcPr>
          <w:p w14:paraId="4A269507" w14:textId="77777777" w:rsidR="001A6E24" w:rsidRPr="002155E3" w:rsidRDefault="001A6E24" w:rsidP="00FD7B44">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14:paraId="45301146" w14:textId="77777777" w:rsidR="001A6E24" w:rsidRPr="002155E3" w:rsidRDefault="001A6E24" w:rsidP="00FD7B44">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14:paraId="60137B33" w14:textId="77777777" w:rsidR="001A6E24" w:rsidRPr="002155E3" w:rsidRDefault="001A6E24" w:rsidP="00FD7B44">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14:paraId="666A4C62" w14:textId="77777777" w:rsidR="001A6E24" w:rsidRPr="002155E3" w:rsidRDefault="001A6E24" w:rsidP="00FD7B44">
            <w:pPr>
              <w:spacing w:before="20"/>
              <w:rPr>
                <w:bCs/>
                <w:sz w:val="18"/>
                <w:szCs w:val="22"/>
              </w:rPr>
            </w:pPr>
          </w:p>
        </w:tc>
        <w:tc>
          <w:tcPr>
            <w:tcW w:w="1909" w:type="dxa"/>
            <w:tcBorders>
              <w:top w:val="nil"/>
              <w:left w:val="single" w:sz="4" w:space="0" w:color="auto"/>
              <w:bottom w:val="nil"/>
              <w:right w:val="nil"/>
            </w:tcBorders>
            <w:shd w:val="clear" w:color="auto" w:fill="D9D9D9"/>
          </w:tcPr>
          <w:p w14:paraId="17014B48" w14:textId="77777777" w:rsidR="001A6E24" w:rsidRPr="002155E3" w:rsidRDefault="001A6E24" w:rsidP="00FD7B44">
            <w:pPr>
              <w:spacing w:before="20"/>
              <w:rPr>
                <w:bCs/>
                <w:sz w:val="18"/>
                <w:szCs w:val="22"/>
              </w:rPr>
            </w:pPr>
          </w:p>
        </w:tc>
      </w:tr>
      <w:tr w:rsidR="001A6E24" w:rsidRPr="002155E3" w14:paraId="64C6BDE1" w14:textId="77777777" w:rsidTr="001A6E24">
        <w:trPr>
          <w:trHeight w:val="390"/>
        </w:trPr>
        <w:tc>
          <w:tcPr>
            <w:tcW w:w="648" w:type="dxa"/>
            <w:vMerge/>
            <w:tcBorders>
              <w:left w:val="nil"/>
              <w:bottom w:val="nil"/>
              <w:right w:val="nil"/>
            </w:tcBorders>
            <w:shd w:val="clear" w:color="auto" w:fill="auto"/>
          </w:tcPr>
          <w:p w14:paraId="6B954261" w14:textId="77777777" w:rsidR="001A6E24" w:rsidRPr="002155E3" w:rsidRDefault="001A6E24" w:rsidP="00FD7B44">
            <w:pPr>
              <w:spacing w:before="20"/>
              <w:rPr>
                <w:b/>
                <w:sz w:val="16"/>
                <w:szCs w:val="22"/>
              </w:rPr>
            </w:pPr>
          </w:p>
        </w:tc>
        <w:tc>
          <w:tcPr>
            <w:tcW w:w="6120" w:type="dxa"/>
            <w:vMerge/>
            <w:tcBorders>
              <w:left w:val="nil"/>
              <w:bottom w:val="single" w:sz="4" w:space="0" w:color="auto"/>
              <w:right w:val="single" w:sz="4" w:space="0" w:color="auto"/>
            </w:tcBorders>
            <w:shd w:val="clear" w:color="auto" w:fill="auto"/>
          </w:tcPr>
          <w:p w14:paraId="58207534" w14:textId="77777777" w:rsidR="001A6E24" w:rsidRPr="002155E3" w:rsidRDefault="001A6E24" w:rsidP="00FD7B44">
            <w:pPr>
              <w:spacing w:before="20"/>
              <w:rPr>
                <w:sz w:val="16"/>
                <w:szCs w:val="22"/>
              </w:rPr>
            </w:pPr>
          </w:p>
        </w:tc>
        <w:tc>
          <w:tcPr>
            <w:tcW w:w="1980" w:type="dxa"/>
            <w:tcBorders>
              <w:top w:val="nil"/>
              <w:left w:val="single" w:sz="4" w:space="0" w:color="auto"/>
              <w:bottom w:val="single" w:sz="4" w:space="0" w:color="auto"/>
              <w:right w:val="single" w:sz="4" w:space="0" w:color="auto"/>
            </w:tcBorders>
            <w:shd w:val="clear" w:color="auto" w:fill="auto"/>
          </w:tcPr>
          <w:p w14:paraId="703D305E" w14:textId="77777777" w:rsidR="001A6E24" w:rsidRPr="002155E3" w:rsidRDefault="001A6E24" w:rsidP="00FD7B44">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14:paraId="7675763D" w14:textId="77777777" w:rsidR="001A6E24" w:rsidRPr="002155E3" w:rsidRDefault="001A6E24" w:rsidP="00FD7B44">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14:paraId="1345F82D" w14:textId="77777777" w:rsidR="001A6E24" w:rsidRPr="002155E3" w:rsidRDefault="001A6E24" w:rsidP="00FD7B44">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14:paraId="7E4E8D1E" w14:textId="77777777" w:rsidR="001A6E24" w:rsidRPr="002155E3" w:rsidRDefault="001A6E24" w:rsidP="00FD7B44">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14:paraId="2688AFA3" w14:textId="77777777" w:rsidR="001A6E24" w:rsidRPr="002155E3" w:rsidRDefault="001A6E24" w:rsidP="00FD7B44">
            <w:pPr>
              <w:spacing w:before="20"/>
              <w:rPr>
                <w:bCs/>
                <w:sz w:val="18"/>
                <w:szCs w:val="22"/>
              </w:rPr>
            </w:pPr>
          </w:p>
        </w:tc>
      </w:tr>
      <w:tr w:rsidR="00FD7B44" w:rsidRPr="002155E3" w14:paraId="4F82333F" w14:textId="77777777" w:rsidTr="001762B1">
        <w:tc>
          <w:tcPr>
            <w:tcW w:w="648" w:type="dxa"/>
            <w:tcBorders>
              <w:top w:val="nil"/>
              <w:left w:val="nil"/>
              <w:bottom w:val="single" w:sz="4" w:space="0" w:color="auto"/>
              <w:right w:val="nil"/>
            </w:tcBorders>
            <w:shd w:val="clear" w:color="auto" w:fill="auto"/>
          </w:tcPr>
          <w:p w14:paraId="376F4D63" w14:textId="77777777" w:rsidR="00FD7B44" w:rsidRPr="002155E3" w:rsidRDefault="00FD7B44" w:rsidP="00FD7B44">
            <w:pPr>
              <w:spacing w:before="20"/>
              <w:rPr>
                <w:b/>
                <w:sz w:val="18"/>
                <w:szCs w:val="22"/>
              </w:rPr>
            </w:pPr>
            <w:r w:rsidRPr="002155E3">
              <w:rPr>
                <w:b/>
                <w:sz w:val="16"/>
                <w:szCs w:val="22"/>
              </w:rPr>
              <w:t>303.2</w:t>
            </w:r>
          </w:p>
        </w:tc>
        <w:tc>
          <w:tcPr>
            <w:tcW w:w="6120" w:type="dxa"/>
            <w:tcBorders>
              <w:top w:val="single" w:sz="4" w:space="0" w:color="auto"/>
              <w:left w:val="nil"/>
              <w:bottom w:val="single" w:sz="4" w:space="0" w:color="auto"/>
              <w:right w:val="single" w:sz="4" w:space="0" w:color="auto"/>
            </w:tcBorders>
            <w:shd w:val="clear" w:color="auto" w:fill="auto"/>
          </w:tcPr>
          <w:p w14:paraId="43F890FA" w14:textId="77777777" w:rsidR="00FD7B44" w:rsidRPr="002155E3" w:rsidRDefault="00FD7B44" w:rsidP="00FD7B44">
            <w:pPr>
              <w:spacing w:before="20"/>
              <w:rPr>
                <w:sz w:val="18"/>
                <w:szCs w:val="22"/>
              </w:rPr>
            </w:pPr>
            <w:r w:rsidRPr="002155E3">
              <w:rPr>
                <w:sz w:val="16"/>
                <w:szCs w:val="22"/>
              </w:rPr>
              <w:t xml:space="preserve">    Provided under other arrangements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1DEA1A2"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EBA363"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EE7D725"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F35798A"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01846779" w14:textId="77777777" w:rsidR="00FD7B44" w:rsidRPr="002155E3" w:rsidRDefault="00FD7B44" w:rsidP="00FD7B44">
            <w:pPr>
              <w:spacing w:before="20"/>
              <w:rPr>
                <w:bCs/>
                <w:sz w:val="18"/>
                <w:szCs w:val="22"/>
              </w:rPr>
            </w:pPr>
          </w:p>
        </w:tc>
      </w:tr>
      <w:tr w:rsidR="00FD7B44" w:rsidRPr="002155E3" w14:paraId="59FA12B8" w14:textId="77777777" w:rsidTr="00C56576">
        <w:tc>
          <w:tcPr>
            <w:tcW w:w="648" w:type="dxa"/>
            <w:tcBorders>
              <w:top w:val="single" w:sz="4" w:space="0" w:color="auto"/>
              <w:left w:val="nil"/>
              <w:bottom w:val="nil"/>
              <w:right w:val="nil"/>
            </w:tcBorders>
            <w:shd w:val="clear" w:color="auto" w:fill="auto"/>
          </w:tcPr>
          <w:p w14:paraId="50F4CAC2" w14:textId="77777777" w:rsidR="00FD7B44" w:rsidRPr="002155E3" w:rsidRDefault="00FD7B44" w:rsidP="00FD7B44">
            <w:pPr>
              <w:spacing w:before="20"/>
              <w:rPr>
                <w:b/>
                <w:sz w:val="16"/>
                <w:szCs w:val="22"/>
              </w:rPr>
            </w:pPr>
          </w:p>
          <w:p w14:paraId="5A1355BB" w14:textId="77777777" w:rsidR="00FD7B44" w:rsidRPr="002155E3" w:rsidRDefault="00FD7B44" w:rsidP="00FD7B44">
            <w:pPr>
              <w:spacing w:before="20"/>
              <w:rPr>
                <w:b/>
                <w:sz w:val="18"/>
                <w:szCs w:val="22"/>
              </w:rPr>
            </w:pPr>
            <w:r w:rsidRPr="002155E3">
              <w:rPr>
                <w:b/>
                <w:sz w:val="16"/>
                <w:szCs w:val="22"/>
              </w:rPr>
              <w:t>304.1</w:t>
            </w:r>
          </w:p>
        </w:tc>
        <w:tc>
          <w:tcPr>
            <w:tcW w:w="6120" w:type="dxa"/>
            <w:tcBorders>
              <w:top w:val="single" w:sz="4" w:space="0" w:color="auto"/>
              <w:left w:val="nil"/>
              <w:bottom w:val="single" w:sz="4" w:space="0" w:color="auto"/>
              <w:right w:val="single" w:sz="4" w:space="0" w:color="auto"/>
            </w:tcBorders>
            <w:shd w:val="clear" w:color="auto" w:fill="auto"/>
          </w:tcPr>
          <w:p w14:paraId="32CCDE4C" w14:textId="77777777" w:rsidR="00FD7B44" w:rsidRPr="002155E3" w:rsidRDefault="00FD7B44" w:rsidP="00FD7B44">
            <w:pPr>
              <w:spacing w:before="20"/>
              <w:rPr>
                <w:sz w:val="16"/>
                <w:szCs w:val="22"/>
              </w:rPr>
            </w:pPr>
            <w:r w:rsidRPr="002155E3">
              <w:rPr>
                <w:sz w:val="16"/>
                <w:szCs w:val="22"/>
                <w:u w:val="single"/>
              </w:rPr>
              <w:t>Per-minute charges for originating or terminating calls</w:t>
            </w:r>
          </w:p>
          <w:p w14:paraId="7878CAA5" w14:textId="77777777" w:rsidR="00FD7B44" w:rsidRPr="002155E3" w:rsidRDefault="00FD7B44" w:rsidP="00FD7B44">
            <w:pPr>
              <w:spacing w:before="20"/>
              <w:rPr>
                <w:sz w:val="18"/>
                <w:szCs w:val="22"/>
              </w:rPr>
            </w:pPr>
            <w:r w:rsidRPr="002155E3">
              <w:rPr>
                <w:sz w:val="16"/>
                <w:szCs w:val="22"/>
              </w:rPr>
              <w:t xml:space="preserve">    Provided under state or federal access tariff</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D030F41"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6D1F70"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5BB19A"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AB93756"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5E8CC8A4" w14:textId="77777777" w:rsidR="00FD7B44" w:rsidRPr="002155E3" w:rsidRDefault="00FD7B44" w:rsidP="00FD7B44">
            <w:pPr>
              <w:spacing w:before="20"/>
              <w:rPr>
                <w:bCs/>
                <w:sz w:val="18"/>
                <w:szCs w:val="22"/>
              </w:rPr>
            </w:pPr>
          </w:p>
        </w:tc>
      </w:tr>
      <w:tr w:rsidR="00FD7B44" w:rsidRPr="002155E3" w14:paraId="00873400" w14:textId="77777777" w:rsidTr="00C56576">
        <w:tc>
          <w:tcPr>
            <w:tcW w:w="648" w:type="dxa"/>
            <w:tcBorders>
              <w:top w:val="nil"/>
              <w:left w:val="nil"/>
              <w:bottom w:val="single" w:sz="4" w:space="0" w:color="auto"/>
              <w:right w:val="nil"/>
            </w:tcBorders>
            <w:shd w:val="clear" w:color="auto" w:fill="auto"/>
          </w:tcPr>
          <w:p w14:paraId="69AD0032" w14:textId="77777777" w:rsidR="00FD7B44" w:rsidRPr="002155E3" w:rsidRDefault="00FD7B44" w:rsidP="00FD7B44">
            <w:pPr>
              <w:spacing w:before="20"/>
              <w:rPr>
                <w:b/>
                <w:sz w:val="18"/>
                <w:szCs w:val="22"/>
              </w:rPr>
            </w:pPr>
            <w:r w:rsidRPr="002155E3">
              <w:rPr>
                <w:b/>
                <w:sz w:val="16"/>
                <w:szCs w:val="22"/>
              </w:rPr>
              <w:t>304.2</w:t>
            </w:r>
          </w:p>
        </w:tc>
        <w:tc>
          <w:tcPr>
            <w:tcW w:w="6120" w:type="dxa"/>
            <w:tcBorders>
              <w:top w:val="single" w:sz="4" w:space="0" w:color="auto"/>
              <w:left w:val="nil"/>
              <w:bottom w:val="single" w:sz="4" w:space="0" w:color="auto"/>
              <w:right w:val="single" w:sz="4" w:space="0" w:color="auto"/>
            </w:tcBorders>
            <w:shd w:val="clear" w:color="auto" w:fill="auto"/>
          </w:tcPr>
          <w:p w14:paraId="2CED78D3" w14:textId="77777777" w:rsidR="00FD7B44" w:rsidRPr="002155E3" w:rsidRDefault="00FD7B44" w:rsidP="00FD7B44">
            <w:pPr>
              <w:spacing w:before="20"/>
              <w:rPr>
                <w:sz w:val="18"/>
                <w:szCs w:val="22"/>
              </w:rPr>
            </w:pPr>
            <w:r w:rsidRPr="002155E3">
              <w:rPr>
                <w:sz w:val="16"/>
                <w:szCs w:val="22"/>
              </w:rPr>
              <w:t xml:space="preserve">    Provided as unbundled network elements or other contract arrangement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D40F764"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5F8EC5"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F4F46E"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C520A23"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325BA2F4" w14:textId="77777777" w:rsidR="00FD7B44" w:rsidRPr="002155E3" w:rsidRDefault="00FD7B44" w:rsidP="00FD7B44">
            <w:pPr>
              <w:spacing w:before="20"/>
              <w:rPr>
                <w:bCs/>
                <w:sz w:val="18"/>
                <w:szCs w:val="22"/>
              </w:rPr>
            </w:pPr>
          </w:p>
        </w:tc>
      </w:tr>
      <w:tr w:rsidR="00FD7B44" w:rsidRPr="002155E3" w14:paraId="6DF01F04" w14:textId="77777777" w:rsidTr="00C56576">
        <w:tc>
          <w:tcPr>
            <w:tcW w:w="648" w:type="dxa"/>
            <w:tcBorders>
              <w:top w:val="single" w:sz="4" w:space="0" w:color="auto"/>
              <w:left w:val="nil"/>
              <w:bottom w:val="nil"/>
              <w:right w:val="nil"/>
            </w:tcBorders>
            <w:shd w:val="clear" w:color="auto" w:fill="auto"/>
          </w:tcPr>
          <w:p w14:paraId="5DE290CE" w14:textId="77777777" w:rsidR="00FD7B44" w:rsidRPr="002155E3" w:rsidRDefault="00FD7B44" w:rsidP="00FD7B44">
            <w:pPr>
              <w:spacing w:before="20"/>
              <w:rPr>
                <w:b/>
                <w:sz w:val="18"/>
                <w:szCs w:val="22"/>
              </w:rPr>
            </w:pPr>
          </w:p>
        </w:tc>
        <w:tc>
          <w:tcPr>
            <w:tcW w:w="6120" w:type="dxa"/>
            <w:tcBorders>
              <w:top w:val="single" w:sz="4" w:space="0" w:color="auto"/>
              <w:left w:val="nil"/>
              <w:bottom w:val="nil"/>
              <w:right w:val="single" w:sz="4" w:space="0" w:color="auto"/>
            </w:tcBorders>
            <w:shd w:val="clear" w:color="auto" w:fill="auto"/>
          </w:tcPr>
          <w:p w14:paraId="57DA2081" w14:textId="4CB5CA6A" w:rsidR="00FD7B44" w:rsidRPr="002155E3" w:rsidRDefault="00FD7B44" w:rsidP="00074895">
            <w:pPr>
              <w:spacing w:before="20"/>
              <w:rPr>
                <w:sz w:val="18"/>
                <w:szCs w:val="22"/>
                <w:u w:val="single"/>
              </w:rPr>
            </w:pPr>
            <w:r w:rsidRPr="002155E3">
              <w:rPr>
                <w:sz w:val="16"/>
                <w:szCs w:val="22"/>
                <w:u w:val="single"/>
              </w:rPr>
              <w:t xml:space="preserve">Local private line &amp; </w:t>
            </w:r>
            <w:r w:rsidR="00074895">
              <w:rPr>
                <w:sz w:val="16"/>
                <w:szCs w:val="22"/>
                <w:u w:val="single"/>
              </w:rPr>
              <w:t>business data</w:t>
            </w:r>
            <w:r w:rsidRPr="002155E3">
              <w:rPr>
                <w:sz w:val="16"/>
                <w:szCs w:val="22"/>
                <w:u w:val="single"/>
              </w:rPr>
              <w:t xml:space="preserve"> service</w:t>
            </w:r>
          </w:p>
        </w:tc>
        <w:tc>
          <w:tcPr>
            <w:tcW w:w="1980" w:type="dxa"/>
            <w:tcBorders>
              <w:top w:val="single" w:sz="4" w:space="0" w:color="auto"/>
              <w:left w:val="single" w:sz="4" w:space="0" w:color="auto"/>
              <w:bottom w:val="nil"/>
              <w:right w:val="single" w:sz="4" w:space="0" w:color="auto"/>
            </w:tcBorders>
            <w:shd w:val="clear" w:color="auto" w:fill="auto"/>
          </w:tcPr>
          <w:p w14:paraId="661DC8DB"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auto"/>
          </w:tcPr>
          <w:p w14:paraId="1FAF6B27"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auto"/>
          </w:tcPr>
          <w:p w14:paraId="27AE78BB"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auto"/>
          </w:tcPr>
          <w:p w14:paraId="6B5A754C"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nil"/>
              <w:right w:val="nil"/>
            </w:tcBorders>
            <w:shd w:val="clear" w:color="auto" w:fill="auto"/>
          </w:tcPr>
          <w:p w14:paraId="0852DCDF" w14:textId="77777777" w:rsidR="00FD7B44" w:rsidRPr="002155E3" w:rsidRDefault="00FD7B44" w:rsidP="00FD7B44">
            <w:pPr>
              <w:spacing w:before="20"/>
              <w:rPr>
                <w:bCs/>
                <w:sz w:val="18"/>
                <w:szCs w:val="22"/>
              </w:rPr>
            </w:pPr>
          </w:p>
        </w:tc>
      </w:tr>
      <w:tr w:rsidR="00FD7B44" w:rsidRPr="002155E3" w14:paraId="76BDC9A4" w14:textId="77777777" w:rsidTr="00C56576">
        <w:tc>
          <w:tcPr>
            <w:tcW w:w="648" w:type="dxa"/>
            <w:tcBorders>
              <w:top w:val="nil"/>
              <w:left w:val="nil"/>
              <w:bottom w:val="nil"/>
              <w:right w:val="nil"/>
            </w:tcBorders>
            <w:shd w:val="clear" w:color="auto" w:fill="auto"/>
          </w:tcPr>
          <w:p w14:paraId="2FE2CBA6" w14:textId="77777777" w:rsidR="00FD7B44" w:rsidRPr="002155E3" w:rsidRDefault="00FD7B44" w:rsidP="00FD7B44">
            <w:pPr>
              <w:spacing w:before="20"/>
              <w:rPr>
                <w:b/>
                <w:sz w:val="18"/>
                <w:szCs w:val="22"/>
              </w:rPr>
            </w:pPr>
            <w:r w:rsidRPr="002155E3">
              <w:rPr>
                <w:b/>
                <w:sz w:val="16"/>
                <w:szCs w:val="22"/>
              </w:rPr>
              <w:t>305.1</w:t>
            </w:r>
          </w:p>
        </w:tc>
        <w:tc>
          <w:tcPr>
            <w:tcW w:w="6120" w:type="dxa"/>
            <w:tcBorders>
              <w:top w:val="nil"/>
              <w:left w:val="nil"/>
              <w:bottom w:val="single" w:sz="4" w:space="0" w:color="auto"/>
              <w:right w:val="single" w:sz="4" w:space="0" w:color="auto"/>
            </w:tcBorders>
            <w:shd w:val="clear" w:color="auto" w:fill="auto"/>
          </w:tcPr>
          <w:p w14:paraId="2AAB6810" w14:textId="77777777" w:rsidR="00FD7B44" w:rsidRPr="002155E3" w:rsidRDefault="00FD7B44" w:rsidP="00FD7B44">
            <w:pPr>
              <w:spacing w:before="20"/>
              <w:rPr>
                <w:sz w:val="18"/>
                <w:szCs w:val="22"/>
              </w:rPr>
            </w:pPr>
            <w:r w:rsidRPr="002155E3">
              <w:rPr>
                <w:sz w:val="16"/>
                <w:szCs w:val="22"/>
              </w:rPr>
              <w:t xml:space="preserve">    Provided to other contributors for resale as telecommunications</w:t>
            </w:r>
          </w:p>
        </w:tc>
        <w:tc>
          <w:tcPr>
            <w:tcW w:w="1980" w:type="dxa"/>
            <w:tcBorders>
              <w:top w:val="nil"/>
              <w:left w:val="single" w:sz="4" w:space="0" w:color="auto"/>
              <w:bottom w:val="single" w:sz="4" w:space="0" w:color="auto"/>
              <w:right w:val="single" w:sz="4" w:space="0" w:color="auto"/>
            </w:tcBorders>
            <w:shd w:val="clear" w:color="auto" w:fill="auto"/>
          </w:tcPr>
          <w:p w14:paraId="0CC3EF9A" w14:textId="77777777" w:rsidR="00FD7B44" w:rsidRPr="002155E3" w:rsidRDefault="00FD7B44" w:rsidP="00FD7B44">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14:paraId="53CBACDA" w14:textId="77777777" w:rsidR="00FD7B44" w:rsidRPr="002155E3" w:rsidRDefault="00FD7B44" w:rsidP="00FD7B44">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14:paraId="47B31318" w14:textId="77777777" w:rsidR="00FD7B44" w:rsidRPr="002155E3" w:rsidRDefault="00FD7B44" w:rsidP="00FD7B44">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14:paraId="3BF048C6" w14:textId="77777777" w:rsidR="00FD7B44" w:rsidRPr="002155E3" w:rsidRDefault="00FD7B44" w:rsidP="00FD7B44">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14:paraId="0C24B198" w14:textId="77777777" w:rsidR="00FD7B44" w:rsidRPr="002155E3" w:rsidRDefault="00FD7B44" w:rsidP="00FD7B44">
            <w:pPr>
              <w:spacing w:before="20"/>
              <w:rPr>
                <w:bCs/>
                <w:sz w:val="18"/>
                <w:szCs w:val="22"/>
              </w:rPr>
            </w:pPr>
          </w:p>
        </w:tc>
      </w:tr>
      <w:tr w:rsidR="00FD7B44" w:rsidRPr="002155E3" w14:paraId="3037C1FC" w14:textId="77777777" w:rsidTr="00C56576">
        <w:tc>
          <w:tcPr>
            <w:tcW w:w="648" w:type="dxa"/>
            <w:tcBorders>
              <w:top w:val="nil"/>
              <w:left w:val="nil"/>
              <w:bottom w:val="single" w:sz="4" w:space="0" w:color="auto"/>
              <w:right w:val="nil"/>
            </w:tcBorders>
            <w:shd w:val="clear" w:color="auto" w:fill="auto"/>
          </w:tcPr>
          <w:p w14:paraId="69ED85F9" w14:textId="77777777" w:rsidR="00FD7B44" w:rsidRPr="002155E3" w:rsidRDefault="00FD7B44" w:rsidP="00FD7B44">
            <w:pPr>
              <w:spacing w:before="20"/>
              <w:rPr>
                <w:b/>
                <w:sz w:val="18"/>
                <w:szCs w:val="22"/>
              </w:rPr>
            </w:pPr>
            <w:r w:rsidRPr="002155E3">
              <w:rPr>
                <w:b/>
                <w:sz w:val="16"/>
                <w:szCs w:val="22"/>
              </w:rPr>
              <w:t>305.2</w:t>
            </w:r>
          </w:p>
        </w:tc>
        <w:tc>
          <w:tcPr>
            <w:tcW w:w="6120" w:type="dxa"/>
            <w:tcBorders>
              <w:top w:val="single" w:sz="4" w:space="0" w:color="auto"/>
              <w:left w:val="nil"/>
              <w:bottom w:val="single" w:sz="4" w:space="0" w:color="auto"/>
              <w:right w:val="single" w:sz="4" w:space="0" w:color="auto"/>
            </w:tcBorders>
            <w:shd w:val="clear" w:color="auto" w:fill="auto"/>
          </w:tcPr>
          <w:p w14:paraId="583982CA" w14:textId="77777777" w:rsidR="00FD7B44" w:rsidRPr="002155E3" w:rsidRDefault="00FD7B44" w:rsidP="00FD7B44">
            <w:pPr>
              <w:spacing w:before="20"/>
              <w:rPr>
                <w:sz w:val="18"/>
                <w:szCs w:val="22"/>
              </w:rPr>
            </w:pPr>
            <w:r w:rsidRPr="002155E3">
              <w:rPr>
                <w:sz w:val="16"/>
                <w:szCs w:val="22"/>
              </w:rPr>
              <w:t xml:space="preserve">    Provided to other contributors for resale as interconnected VoIP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15B575A"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832D49D"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113585C"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E31ACA6"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22B90D16" w14:textId="77777777" w:rsidR="00FD7B44" w:rsidRPr="002155E3" w:rsidRDefault="00FD7B44" w:rsidP="00FD7B44">
            <w:pPr>
              <w:spacing w:before="20"/>
              <w:rPr>
                <w:bCs/>
                <w:sz w:val="18"/>
                <w:szCs w:val="22"/>
              </w:rPr>
            </w:pPr>
          </w:p>
        </w:tc>
      </w:tr>
      <w:tr w:rsidR="00FD7B44" w:rsidRPr="002155E3" w14:paraId="790D3677" w14:textId="77777777" w:rsidTr="00FD7B44">
        <w:tc>
          <w:tcPr>
            <w:tcW w:w="648" w:type="dxa"/>
            <w:tcBorders>
              <w:top w:val="single" w:sz="4" w:space="0" w:color="auto"/>
              <w:left w:val="nil"/>
              <w:bottom w:val="single" w:sz="4" w:space="0" w:color="auto"/>
              <w:right w:val="nil"/>
            </w:tcBorders>
            <w:shd w:val="clear" w:color="auto" w:fill="auto"/>
          </w:tcPr>
          <w:p w14:paraId="6619B4D7" w14:textId="77777777" w:rsidR="00FD7B44" w:rsidRPr="002155E3" w:rsidRDefault="00FD7B44" w:rsidP="00FD7B44">
            <w:pPr>
              <w:spacing w:before="20"/>
              <w:rPr>
                <w:b/>
                <w:sz w:val="18"/>
                <w:szCs w:val="22"/>
              </w:rPr>
            </w:pPr>
            <w:r w:rsidRPr="002155E3">
              <w:rPr>
                <w:b/>
                <w:sz w:val="16"/>
                <w:szCs w:val="22"/>
              </w:rPr>
              <w:t>306</w:t>
            </w:r>
          </w:p>
        </w:tc>
        <w:tc>
          <w:tcPr>
            <w:tcW w:w="6120" w:type="dxa"/>
            <w:tcBorders>
              <w:top w:val="single" w:sz="4" w:space="0" w:color="auto"/>
              <w:left w:val="nil"/>
              <w:bottom w:val="single" w:sz="4" w:space="0" w:color="auto"/>
              <w:right w:val="single" w:sz="4" w:space="0" w:color="auto"/>
            </w:tcBorders>
            <w:shd w:val="clear" w:color="auto" w:fill="auto"/>
          </w:tcPr>
          <w:p w14:paraId="033B8336" w14:textId="77777777" w:rsidR="00FD7B44" w:rsidRPr="002155E3" w:rsidRDefault="00FD7B44" w:rsidP="00FD7B44">
            <w:pPr>
              <w:spacing w:before="20"/>
              <w:rPr>
                <w:sz w:val="18"/>
                <w:szCs w:val="22"/>
              </w:rPr>
            </w:pPr>
            <w:r w:rsidRPr="002155E3">
              <w:rPr>
                <w:sz w:val="16"/>
                <w:szCs w:val="22"/>
              </w:rPr>
              <w:t>Payphone compensation from toll carriers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D255FB3"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D50888"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B52438"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03B57E1"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6FA71CEA" w14:textId="77777777" w:rsidR="00FD7B44" w:rsidRPr="002155E3" w:rsidRDefault="00FD7B44" w:rsidP="00FD7B44">
            <w:pPr>
              <w:spacing w:before="20"/>
              <w:rPr>
                <w:bCs/>
                <w:sz w:val="18"/>
                <w:szCs w:val="22"/>
              </w:rPr>
            </w:pPr>
          </w:p>
        </w:tc>
      </w:tr>
      <w:tr w:rsidR="00FD7B44" w:rsidRPr="002155E3" w14:paraId="424576A9" w14:textId="77777777" w:rsidTr="00FD7B44">
        <w:tc>
          <w:tcPr>
            <w:tcW w:w="648" w:type="dxa"/>
            <w:tcBorders>
              <w:top w:val="single" w:sz="4" w:space="0" w:color="auto"/>
              <w:left w:val="nil"/>
              <w:bottom w:val="single" w:sz="4" w:space="0" w:color="auto"/>
              <w:right w:val="nil"/>
            </w:tcBorders>
            <w:shd w:val="clear" w:color="auto" w:fill="auto"/>
          </w:tcPr>
          <w:p w14:paraId="0AEF5E02" w14:textId="77777777" w:rsidR="00FD7B44" w:rsidRPr="002155E3" w:rsidRDefault="00FD7B44" w:rsidP="00FD7B44">
            <w:pPr>
              <w:spacing w:before="20"/>
              <w:rPr>
                <w:b/>
                <w:sz w:val="18"/>
                <w:szCs w:val="22"/>
              </w:rPr>
            </w:pPr>
            <w:r w:rsidRPr="002155E3">
              <w:rPr>
                <w:b/>
                <w:sz w:val="16"/>
                <w:szCs w:val="22"/>
              </w:rPr>
              <w:t>307</w:t>
            </w:r>
          </w:p>
        </w:tc>
        <w:tc>
          <w:tcPr>
            <w:tcW w:w="6120" w:type="dxa"/>
            <w:tcBorders>
              <w:top w:val="single" w:sz="4" w:space="0" w:color="auto"/>
              <w:left w:val="nil"/>
              <w:bottom w:val="single" w:sz="4" w:space="0" w:color="auto"/>
              <w:right w:val="single" w:sz="4" w:space="0" w:color="auto"/>
            </w:tcBorders>
            <w:shd w:val="clear" w:color="auto" w:fill="auto"/>
          </w:tcPr>
          <w:p w14:paraId="1BF62010" w14:textId="77777777" w:rsidR="00FD7B44" w:rsidRPr="002155E3" w:rsidRDefault="00FD7B44" w:rsidP="00FD7B44">
            <w:pPr>
              <w:spacing w:before="20"/>
              <w:rPr>
                <w:sz w:val="18"/>
                <w:szCs w:val="22"/>
              </w:rPr>
            </w:pPr>
            <w:r w:rsidRPr="002155E3">
              <w:rPr>
                <w:sz w:val="16"/>
                <w:szCs w:val="22"/>
              </w:rPr>
              <w:t>Other local telecommunications service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C38B52B"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68B04AB"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3EE9FE"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EA36EE5"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7EE214D0" w14:textId="77777777" w:rsidR="00FD7B44" w:rsidRPr="002155E3" w:rsidRDefault="00FD7B44" w:rsidP="00FD7B44">
            <w:pPr>
              <w:spacing w:before="20"/>
              <w:rPr>
                <w:bCs/>
                <w:sz w:val="18"/>
                <w:szCs w:val="22"/>
              </w:rPr>
            </w:pPr>
          </w:p>
        </w:tc>
      </w:tr>
      <w:tr w:rsidR="00FD7B44" w:rsidRPr="002155E3" w14:paraId="6D070E31" w14:textId="77777777" w:rsidTr="00FD7B44">
        <w:tc>
          <w:tcPr>
            <w:tcW w:w="648" w:type="dxa"/>
            <w:tcBorders>
              <w:top w:val="single" w:sz="4" w:space="0" w:color="auto"/>
              <w:left w:val="nil"/>
              <w:bottom w:val="single" w:sz="4" w:space="0" w:color="auto"/>
              <w:right w:val="nil"/>
            </w:tcBorders>
            <w:shd w:val="clear" w:color="auto" w:fill="auto"/>
          </w:tcPr>
          <w:p w14:paraId="7DE5F80C" w14:textId="77777777" w:rsidR="00FD7B44" w:rsidRPr="002155E3" w:rsidRDefault="00FD7B44" w:rsidP="00FD7B44">
            <w:pPr>
              <w:spacing w:before="20"/>
              <w:rPr>
                <w:b/>
                <w:sz w:val="18"/>
                <w:szCs w:val="22"/>
              </w:rPr>
            </w:pPr>
            <w:r w:rsidRPr="002155E3">
              <w:rPr>
                <w:b/>
                <w:sz w:val="16"/>
                <w:szCs w:val="22"/>
              </w:rPr>
              <w:t>308</w:t>
            </w:r>
          </w:p>
        </w:tc>
        <w:tc>
          <w:tcPr>
            <w:tcW w:w="6120" w:type="dxa"/>
            <w:tcBorders>
              <w:top w:val="single" w:sz="4" w:space="0" w:color="auto"/>
              <w:left w:val="nil"/>
              <w:bottom w:val="single" w:sz="4" w:space="0" w:color="auto"/>
              <w:right w:val="single" w:sz="4" w:space="0" w:color="auto"/>
            </w:tcBorders>
            <w:shd w:val="clear" w:color="auto" w:fill="auto"/>
          </w:tcPr>
          <w:p w14:paraId="7A69EF93" w14:textId="77777777" w:rsidR="00FD7B44" w:rsidRPr="002155E3" w:rsidRDefault="00FD7B44" w:rsidP="00FD7B44">
            <w:pPr>
              <w:spacing w:before="20"/>
              <w:rPr>
                <w:sz w:val="18"/>
                <w:szCs w:val="22"/>
              </w:rPr>
            </w:pPr>
            <w:r w:rsidRPr="002155E3">
              <w:rPr>
                <w:sz w:val="16"/>
                <w:szCs w:val="22"/>
              </w:rPr>
              <w:t>Universal service support revenues received from Federal or state sources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D18C71F"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9BDFAE"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E0F3DF"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8F88DCC"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0264B882" w14:textId="77777777" w:rsidR="00FD7B44" w:rsidRPr="002155E3" w:rsidRDefault="00FD7B44" w:rsidP="00FD7B44">
            <w:pPr>
              <w:spacing w:before="20"/>
              <w:rPr>
                <w:bCs/>
                <w:sz w:val="18"/>
                <w:szCs w:val="22"/>
              </w:rPr>
            </w:pPr>
          </w:p>
        </w:tc>
      </w:tr>
      <w:tr w:rsidR="00FD7B44" w:rsidRPr="002155E3" w14:paraId="11BD51BE" w14:textId="77777777" w:rsidTr="00FD7B44">
        <w:tc>
          <w:tcPr>
            <w:tcW w:w="6768" w:type="dxa"/>
            <w:gridSpan w:val="2"/>
            <w:tcBorders>
              <w:top w:val="single" w:sz="4" w:space="0" w:color="auto"/>
              <w:left w:val="nil"/>
              <w:bottom w:val="nil"/>
              <w:right w:val="single" w:sz="4" w:space="0" w:color="auto"/>
            </w:tcBorders>
            <w:shd w:val="clear" w:color="auto" w:fill="auto"/>
          </w:tcPr>
          <w:p w14:paraId="42B86C22" w14:textId="77777777" w:rsidR="00FD7B44" w:rsidRPr="004140D0" w:rsidRDefault="00FD7B44" w:rsidP="00FD7B44">
            <w:pPr>
              <w:spacing w:before="20"/>
              <w:rPr>
                <w:b/>
                <w:i/>
                <w:sz w:val="18"/>
                <w:szCs w:val="22"/>
              </w:rPr>
            </w:pPr>
            <w:r w:rsidRPr="004140D0">
              <w:rPr>
                <w:b/>
                <w:i/>
                <w:sz w:val="16"/>
                <w:szCs w:val="22"/>
              </w:rPr>
              <w:t>Mobile services (i.e., wireless telephony, paging, messaging, and other mobile services)</w:t>
            </w:r>
          </w:p>
        </w:tc>
        <w:tc>
          <w:tcPr>
            <w:tcW w:w="1980" w:type="dxa"/>
            <w:tcBorders>
              <w:top w:val="single" w:sz="4" w:space="0" w:color="auto"/>
              <w:left w:val="single" w:sz="4" w:space="0" w:color="auto"/>
              <w:bottom w:val="nil"/>
              <w:right w:val="single" w:sz="4" w:space="0" w:color="auto"/>
            </w:tcBorders>
            <w:shd w:val="clear" w:color="auto" w:fill="D9D9D9"/>
          </w:tcPr>
          <w:p w14:paraId="38192859"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14:paraId="382DA990"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14:paraId="4ACEBAE0"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14:paraId="77E3FABD"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14:paraId="00171CED" w14:textId="77777777" w:rsidR="00FD7B44" w:rsidRPr="002155E3" w:rsidRDefault="00FD7B44" w:rsidP="00FD7B44">
            <w:pPr>
              <w:spacing w:before="20"/>
              <w:rPr>
                <w:bCs/>
                <w:sz w:val="18"/>
                <w:szCs w:val="22"/>
              </w:rPr>
            </w:pPr>
          </w:p>
        </w:tc>
      </w:tr>
      <w:tr w:rsidR="00FD7B44" w:rsidRPr="002155E3" w14:paraId="74540369" w14:textId="77777777" w:rsidTr="00FD7B44">
        <w:tc>
          <w:tcPr>
            <w:tcW w:w="648" w:type="dxa"/>
            <w:tcBorders>
              <w:top w:val="nil"/>
              <w:left w:val="nil"/>
              <w:bottom w:val="single" w:sz="4" w:space="0" w:color="auto"/>
              <w:right w:val="nil"/>
            </w:tcBorders>
            <w:shd w:val="clear" w:color="auto" w:fill="auto"/>
          </w:tcPr>
          <w:p w14:paraId="26F5AEDB" w14:textId="77777777" w:rsidR="00FD7B44" w:rsidRPr="002155E3" w:rsidRDefault="00FD7B44" w:rsidP="00FD7B44">
            <w:pPr>
              <w:spacing w:before="20"/>
              <w:rPr>
                <w:b/>
                <w:sz w:val="18"/>
                <w:szCs w:val="22"/>
              </w:rPr>
            </w:pPr>
            <w:r w:rsidRPr="002155E3">
              <w:rPr>
                <w:b/>
                <w:sz w:val="16"/>
                <w:szCs w:val="22"/>
              </w:rPr>
              <w:t>309</w:t>
            </w:r>
          </w:p>
        </w:tc>
        <w:tc>
          <w:tcPr>
            <w:tcW w:w="6120" w:type="dxa"/>
            <w:tcBorders>
              <w:top w:val="nil"/>
              <w:left w:val="nil"/>
              <w:bottom w:val="single" w:sz="4" w:space="0" w:color="auto"/>
              <w:right w:val="single" w:sz="4" w:space="0" w:color="auto"/>
            </w:tcBorders>
            <w:shd w:val="clear" w:color="auto" w:fill="auto"/>
          </w:tcPr>
          <w:p w14:paraId="3A41DDF8" w14:textId="77777777" w:rsidR="00FD7B44" w:rsidRPr="002155E3" w:rsidRDefault="00FD7B44" w:rsidP="00FD7B44">
            <w:pPr>
              <w:spacing w:before="20"/>
              <w:rPr>
                <w:sz w:val="18"/>
                <w:szCs w:val="22"/>
              </w:rPr>
            </w:pPr>
            <w:r w:rsidRPr="002155E3">
              <w:rPr>
                <w:sz w:val="16"/>
                <w:szCs w:val="22"/>
              </w:rPr>
              <w:t>Monthly, activation, and message charges except toll</w:t>
            </w:r>
          </w:p>
        </w:tc>
        <w:tc>
          <w:tcPr>
            <w:tcW w:w="1980" w:type="dxa"/>
            <w:tcBorders>
              <w:top w:val="nil"/>
              <w:left w:val="single" w:sz="4" w:space="0" w:color="auto"/>
              <w:bottom w:val="single" w:sz="4" w:space="0" w:color="auto"/>
              <w:right w:val="single" w:sz="4" w:space="0" w:color="auto"/>
            </w:tcBorders>
            <w:shd w:val="clear" w:color="auto" w:fill="auto"/>
          </w:tcPr>
          <w:p w14:paraId="0BED55A1" w14:textId="77777777" w:rsidR="00FD7B44" w:rsidRPr="002155E3" w:rsidRDefault="00FD7B44" w:rsidP="00FD7B44">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14:paraId="2AFAAF7F" w14:textId="77777777" w:rsidR="00FD7B44" w:rsidRPr="002155E3" w:rsidRDefault="00FD7B44" w:rsidP="00FD7B44">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14:paraId="6E2B62D7" w14:textId="77777777" w:rsidR="00FD7B44" w:rsidRPr="002155E3" w:rsidRDefault="00FD7B44" w:rsidP="00FD7B44">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14:paraId="117BCBCB" w14:textId="77777777" w:rsidR="00FD7B44" w:rsidRPr="002155E3" w:rsidRDefault="00FD7B44" w:rsidP="00FD7B44">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14:paraId="5545DD9F" w14:textId="77777777" w:rsidR="00FD7B44" w:rsidRPr="002155E3" w:rsidRDefault="00FD7B44" w:rsidP="00FD7B44">
            <w:pPr>
              <w:spacing w:before="20"/>
              <w:rPr>
                <w:bCs/>
                <w:sz w:val="18"/>
                <w:szCs w:val="22"/>
              </w:rPr>
            </w:pPr>
          </w:p>
        </w:tc>
      </w:tr>
      <w:tr w:rsidR="00FD7B44" w:rsidRPr="002155E3" w14:paraId="30CBB2CC" w14:textId="77777777" w:rsidTr="00FD7B44">
        <w:tc>
          <w:tcPr>
            <w:tcW w:w="6768" w:type="dxa"/>
            <w:gridSpan w:val="2"/>
            <w:tcBorders>
              <w:top w:val="single" w:sz="4" w:space="0" w:color="auto"/>
              <w:left w:val="nil"/>
              <w:bottom w:val="nil"/>
              <w:right w:val="single" w:sz="4" w:space="0" w:color="auto"/>
            </w:tcBorders>
            <w:shd w:val="clear" w:color="auto" w:fill="auto"/>
          </w:tcPr>
          <w:p w14:paraId="5613CD80" w14:textId="77777777" w:rsidR="00FD7B44" w:rsidRPr="004140D0" w:rsidRDefault="00FD7B44" w:rsidP="00FD7B44">
            <w:pPr>
              <w:spacing w:before="20"/>
              <w:rPr>
                <w:b/>
                <w:i/>
                <w:sz w:val="18"/>
                <w:szCs w:val="22"/>
              </w:rPr>
            </w:pPr>
            <w:r w:rsidRPr="004140D0">
              <w:rPr>
                <w:b/>
                <w:i/>
                <w:sz w:val="16"/>
                <w:szCs w:val="22"/>
              </w:rPr>
              <w:t>Toll services</w:t>
            </w:r>
          </w:p>
        </w:tc>
        <w:tc>
          <w:tcPr>
            <w:tcW w:w="1980" w:type="dxa"/>
            <w:tcBorders>
              <w:top w:val="single" w:sz="4" w:space="0" w:color="auto"/>
              <w:left w:val="single" w:sz="4" w:space="0" w:color="auto"/>
              <w:bottom w:val="nil"/>
              <w:right w:val="single" w:sz="4" w:space="0" w:color="auto"/>
            </w:tcBorders>
            <w:shd w:val="clear" w:color="auto" w:fill="D9D9D9"/>
          </w:tcPr>
          <w:p w14:paraId="50BF992A"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14:paraId="6163CF26"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14:paraId="4D0EDE6A"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14:paraId="4E775AC7"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14:paraId="53E26F11" w14:textId="77777777" w:rsidR="00FD7B44" w:rsidRPr="002155E3" w:rsidRDefault="00FD7B44" w:rsidP="00FD7B44">
            <w:pPr>
              <w:spacing w:before="20"/>
              <w:rPr>
                <w:bCs/>
                <w:sz w:val="18"/>
                <w:szCs w:val="22"/>
              </w:rPr>
            </w:pPr>
          </w:p>
        </w:tc>
      </w:tr>
      <w:tr w:rsidR="00FD7B44" w:rsidRPr="002155E3" w14:paraId="6A90BE76" w14:textId="77777777" w:rsidTr="00FD7B44">
        <w:tc>
          <w:tcPr>
            <w:tcW w:w="648" w:type="dxa"/>
            <w:tcBorders>
              <w:top w:val="nil"/>
              <w:left w:val="nil"/>
              <w:bottom w:val="single" w:sz="4" w:space="0" w:color="auto"/>
              <w:right w:val="nil"/>
            </w:tcBorders>
            <w:shd w:val="clear" w:color="auto" w:fill="auto"/>
          </w:tcPr>
          <w:p w14:paraId="11970ADD" w14:textId="77777777" w:rsidR="00FD7B44" w:rsidRPr="002155E3" w:rsidRDefault="00FD7B44" w:rsidP="00FD7B44">
            <w:pPr>
              <w:spacing w:before="20"/>
              <w:rPr>
                <w:b/>
                <w:sz w:val="18"/>
                <w:szCs w:val="22"/>
              </w:rPr>
            </w:pPr>
            <w:r w:rsidRPr="002155E3">
              <w:rPr>
                <w:b/>
                <w:sz w:val="16"/>
                <w:szCs w:val="22"/>
              </w:rPr>
              <w:t>310</w:t>
            </w:r>
          </w:p>
        </w:tc>
        <w:tc>
          <w:tcPr>
            <w:tcW w:w="6120" w:type="dxa"/>
            <w:tcBorders>
              <w:top w:val="nil"/>
              <w:left w:val="nil"/>
              <w:bottom w:val="single" w:sz="4" w:space="0" w:color="auto"/>
              <w:right w:val="single" w:sz="4" w:space="0" w:color="auto"/>
            </w:tcBorders>
            <w:shd w:val="clear" w:color="auto" w:fill="auto"/>
          </w:tcPr>
          <w:p w14:paraId="6A887016" w14:textId="77777777" w:rsidR="00FD7B44" w:rsidRPr="002155E3" w:rsidRDefault="00FD7B44" w:rsidP="00FD7B44">
            <w:pPr>
              <w:spacing w:before="20"/>
              <w:rPr>
                <w:sz w:val="18"/>
                <w:szCs w:val="22"/>
              </w:rPr>
            </w:pPr>
            <w:r w:rsidRPr="002155E3">
              <w:rPr>
                <w:sz w:val="16"/>
                <w:szCs w:val="22"/>
              </w:rPr>
              <w:t>Operator and toll calls with alternative billing arrangements (credit card, collect, international call-back, etc.)</w:t>
            </w:r>
          </w:p>
        </w:tc>
        <w:tc>
          <w:tcPr>
            <w:tcW w:w="1980" w:type="dxa"/>
            <w:tcBorders>
              <w:top w:val="nil"/>
              <w:left w:val="single" w:sz="4" w:space="0" w:color="auto"/>
              <w:bottom w:val="single" w:sz="4" w:space="0" w:color="auto"/>
              <w:right w:val="single" w:sz="4" w:space="0" w:color="auto"/>
            </w:tcBorders>
            <w:shd w:val="clear" w:color="auto" w:fill="auto"/>
          </w:tcPr>
          <w:p w14:paraId="0F40F7DA" w14:textId="77777777" w:rsidR="00FD7B44" w:rsidRPr="002155E3" w:rsidRDefault="00FD7B44" w:rsidP="00FD7B44">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14:paraId="4A712356" w14:textId="77777777" w:rsidR="00FD7B44" w:rsidRPr="002155E3" w:rsidRDefault="00FD7B44" w:rsidP="00FD7B44">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14:paraId="71657C78" w14:textId="77777777" w:rsidR="00FD7B44" w:rsidRPr="002155E3" w:rsidRDefault="00FD7B44" w:rsidP="00FD7B44">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14:paraId="5D650CD1" w14:textId="77777777" w:rsidR="00FD7B44" w:rsidRPr="002155E3" w:rsidRDefault="00FD7B44" w:rsidP="00FD7B44">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14:paraId="08A98645" w14:textId="77777777" w:rsidR="00FD7B44" w:rsidRPr="002155E3" w:rsidRDefault="00FD7B44" w:rsidP="00FD7B44">
            <w:pPr>
              <w:spacing w:before="20"/>
              <w:rPr>
                <w:bCs/>
                <w:sz w:val="18"/>
                <w:szCs w:val="22"/>
              </w:rPr>
            </w:pPr>
          </w:p>
        </w:tc>
      </w:tr>
      <w:tr w:rsidR="00FD7B44" w:rsidRPr="002155E3" w14:paraId="79912412" w14:textId="77777777" w:rsidTr="00FD7B44">
        <w:tc>
          <w:tcPr>
            <w:tcW w:w="648" w:type="dxa"/>
            <w:tcBorders>
              <w:top w:val="single" w:sz="4" w:space="0" w:color="auto"/>
              <w:left w:val="nil"/>
              <w:bottom w:val="single" w:sz="4" w:space="0" w:color="auto"/>
              <w:right w:val="nil"/>
            </w:tcBorders>
            <w:shd w:val="clear" w:color="auto" w:fill="auto"/>
          </w:tcPr>
          <w:p w14:paraId="4DE793F3" w14:textId="77777777" w:rsidR="00FD7B44" w:rsidRPr="002155E3" w:rsidRDefault="00FD7B44" w:rsidP="00FD7B44">
            <w:pPr>
              <w:spacing w:before="20"/>
              <w:rPr>
                <w:b/>
                <w:sz w:val="18"/>
                <w:szCs w:val="22"/>
              </w:rPr>
            </w:pPr>
            <w:r w:rsidRPr="002155E3">
              <w:rPr>
                <w:b/>
                <w:sz w:val="16"/>
                <w:szCs w:val="22"/>
              </w:rPr>
              <w:t>311</w:t>
            </w:r>
          </w:p>
        </w:tc>
        <w:tc>
          <w:tcPr>
            <w:tcW w:w="6120" w:type="dxa"/>
            <w:tcBorders>
              <w:top w:val="single" w:sz="4" w:space="0" w:color="auto"/>
              <w:left w:val="nil"/>
              <w:bottom w:val="single" w:sz="4" w:space="0" w:color="auto"/>
              <w:right w:val="single" w:sz="4" w:space="0" w:color="auto"/>
            </w:tcBorders>
            <w:shd w:val="clear" w:color="auto" w:fill="auto"/>
          </w:tcPr>
          <w:p w14:paraId="4823BE5F" w14:textId="77777777" w:rsidR="00FD7B44" w:rsidRPr="002155E3" w:rsidRDefault="00FD7B44" w:rsidP="00FD7B44">
            <w:pPr>
              <w:spacing w:before="20"/>
              <w:rPr>
                <w:sz w:val="16"/>
                <w:szCs w:val="22"/>
              </w:rPr>
            </w:pPr>
            <w:r w:rsidRPr="002155E3">
              <w:rPr>
                <w:sz w:val="16"/>
                <w:szCs w:val="22"/>
              </w:rPr>
              <w:t>Ordinary long distance(direct-dialed MTS, customer toll-free (800/888</w:t>
            </w:r>
          </w:p>
          <w:p w14:paraId="1E4B2E56" w14:textId="77777777" w:rsidR="00FD7B44" w:rsidRPr="002155E3" w:rsidRDefault="00FD7B44" w:rsidP="00FD7B44">
            <w:pPr>
              <w:spacing w:before="20"/>
              <w:rPr>
                <w:sz w:val="16"/>
                <w:szCs w:val="22"/>
              </w:rPr>
            </w:pPr>
            <w:r w:rsidRPr="002155E3">
              <w:rPr>
                <w:sz w:val="16"/>
                <w:szCs w:val="22"/>
              </w:rPr>
              <w:t>etc.) service, “10-10” calls, associated monthly account maintenance,</w:t>
            </w:r>
          </w:p>
          <w:p w14:paraId="453D5B54" w14:textId="77777777" w:rsidR="00FD7B44" w:rsidRPr="002155E3" w:rsidRDefault="00FD7B44" w:rsidP="00FD7B44">
            <w:pPr>
              <w:spacing w:before="20"/>
              <w:rPr>
                <w:sz w:val="18"/>
                <w:szCs w:val="22"/>
              </w:rPr>
            </w:pPr>
            <w:r w:rsidRPr="002155E3">
              <w:rPr>
                <w:sz w:val="16"/>
                <w:szCs w:val="22"/>
              </w:rPr>
              <w:t>PICC pass-through, and other switched services not reported above)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DE5874C"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844A06"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31892BB"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0C205E0"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7E681240" w14:textId="77777777" w:rsidR="00FD7B44" w:rsidRPr="002155E3" w:rsidRDefault="00FD7B44" w:rsidP="00FD7B44">
            <w:pPr>
              <w:spacing w:before="20"/>
              <w:rPr>
                <w:bCs/>
                <w:sz w:val="18"/>
                <w:szCs w:val="22"/>
              </w:rPr>
            </w:pPr>
          </w:p>
        </w:tc>
      </w:tr>
      <w:tr w:rsidR="00FD7B44" w:rsidRPr="002155E3" w14:paraId="69C6334D" w14:textId="77777777" w:rsidTr="00FD7B44">
        <w:tc>
          <w:tcPr>
            <w:tcW w:w="648" w:type="dxa"/>
            <w:tcBorders>
              <w:top w:val="single" w:sz="4" w:space="0" w:color="auto"/>
              <w:left w:val="nil"/>
              <w:bottom w:val="single" w:sz="4" w:space="0" w:color="auto"/>
              <w:right w:val="nil"/>
            </w:tcBorders>
            <w:shd w:val="clear" w:color="auto" w:fill="auto"/>
          </w:tcPr>
          <w:p w14:paraId="5021CC6F" w14:textId="77777777" w:rsidR="00FD7B44" w:rsidRPr="002155E3" w:rsidRDefault="00FD7B44" w:rsidP="00FD7B44">
            <w:pPr>
              <w:spacing w:before="20"/>
              <w:rPr>
                <w:b/>
                <w:sz w:val="18"/>
                <w:szCs w:val="22"/>
              </w:rPr>
            </w:pPr>
            <w:r w:rsidRPr="002155E3">
              <w:rPr>
                <w:b/>
                <w:sz w:val="16"/>
                <w:szCs w:val="22"/>
              </w:rPr>
              <w:t>312</w:t>
            </w:r>
          </w:p>
        </w:tc>
        <w:tc>
          <w:tcPr>
            <w:tcW w:w="6120" w:type="dxa"/>
            <w:tcBorders>
              <w:top w:val="single" w:sz="4" w:space="0" w:color="auto"/>
              <w:left w:val="nil"/>
              <w:bottom w:val="single" w:sz="4" w:space="0" w:color="auto"/>
              <w:right w:val="single" w:sz="4" w:space="0" w:color="auto"/>
            </w:tcBorders>
            <w:shd w:val="clear" w:color="auto" w:fill="auto"/>
          </w:tcPr>
          <w:p w14:paraId="3BACAEF1" w14:textId="77777777" w:rsidR="00FD7B44" w:rsidRPr="002155E3" w:rsidRDefault="00FD7B44" w:rsidP="00FD7B44">
            <w:pPr>
              <w:spacing w:before="20"/>
              <w:rPr>
                <w:sz w:val="18"/>
                <w:szCs w:val="22"/>
              </w:rPr>
            </w:pPr>
            <w:r w:rsidRPr="002155E3">
              <w:rPr>
                <w:sz w:val="16"/>
                <w:szCs w:val="22"/>
              </w:rPr>
              <w:t>Long distance private line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AC02D9D"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A2C69C"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AA4210"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2B52F2A"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6BDF1F71" w14:textId="77777777" w:rsidR="00FD7B44" w:rsidRPr="002155E3" w:rsidRDefault="00FD7B44" w:rsidP="00FD7B44">
            <w:pPr>
              <w:spacing w:before="20"/>
              <w:rPr>
                <w:bCs/>
                <w:sz w:val="18"/>
                <w:szCs w:val="22"/>
              </w:rPr>
            </w:pPr>
          </w:p>
        </w:tc>
      </w:tr>
      <w:tr w:rsidR="00FD7B44" w:rsidRPr="002155E3" w14:paraId="1E73445E" w14:textId="77777777" w:rsidTr="00FD7B44">
        <w:tc>
          <w:tcPr>
            <w:tcW w:w="648" w:type="dxa"/>
            <w:tcBorders>
              <w:top w:val="single" w:sz="4" w:space="0" w:color="auto"/>
              <w:left w:val="nil"/>
              <w:bottom w:val="single" w:sz="4" w:space="0" w:color="auto"/>
              <w:right w:val="nil"/>
            </w:tcBorders>
            <w:shd w:val="clear" w:color="auto" w:fill="auto"/>
          </w:tcPr>
          <w:p w14:paraId="73AAF78C" w14:textId="77777777" w:rsidR="00FD7B44" w:rsidRPr="002155E3" w:rsidRDefault="00FD7B44" w:rsidP="00FD7B44">
            <w:pPr>
              <w:spacing w:before="20"/>
              <w:rPr>
                <w:b/>
                <w:sz w:val="18"/>
                <w:szCs w:val="22"/>
              </w:rPr>
            </w:pPr>
            <w:r w:rsidRPr="002155E3">
              <w:rPr>
                <w:b/>
                <w:sz w:val="16"/>
                <w:szCs w:val="22"/>
              </w:rPr>
              <w:t>313</w:t>
            </w:r>
          </w:p>
        </w:tc>
        <w:tc>
          <w:tcPr>
            <w:tcW w:w="6120" w:type="dxa"/>
            <w:tcBorders>
              <w:top w:val="single" w:sz="4" w:space="0" w:color="auto"/>
              <w:left w:val="nil"/>
              <w:bottom w:val="single" w:sz="4" w:space="0" w:color="auto"/>
              <w:right w:val="single" w:sz="4" w:space="0" w:color="auto"/>
            </w:tcBorders>
            <w:shd w:val="clear" w:color="auto" w:fill="auto"/>
          </w:tcPr>
          <w:p w14:paraId="00E7A941" w14:textId="77777777" w:rsidR="00FD7B44" w:rsidRPr="002155E3" w:rsidRDefault="00FD7B44" w:rsidP="00FD7B44">
            <w:pPr>
              <w:spacing w:before="20"/>
              <w:rPr>
                <w:sz w:val="18"/>
                <w:szCs w:val="22"/>
              </w:rPr>
            </w:pPr>
            <w:r w:rsidRPr="002155E3">
              <w:rPr>
                <w:sz w:val="16"/>
                <w:szCs w:val="22"/>
              </w:rPr>
              <w:t>Satellite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254CB99"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139423"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26C2B3"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60851DF"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3839DA2A" w14:textId="77777777" w:rsidR="00FD7B44" w:rsidRPr="002155E3" w:rsidRDefault="00FD7B44" w:rsidP="00FD7B44">
            <w:pPr>
              <w:spacing w:before="20"/>
              <w:rPr>
                <w:bCs/>
                <w:sz w:val="18"/>
                <w:szCs w:val="22"/>
              </w:rPr>
            </w:pPr>
          </w:p>
        </w:tc>
      </w:tr>
      <w:tr w:rsidR="00FD7B44" w:rsidRPr="002155E3" w14:paraId="6A0A39B0" w14:textId="77777777" w:rsidTr="009A3D87">
        <w:tc>
          <w:tcPr>
            <w:tcW w:w="648" w:type="dxa"/>
            <w:tcBorders>
              <w:top w:val="single" w:sz="4" w:space="0" w:color="auto"/>
              <w:left w:val="nil"/>
              <w:bottom w:val="double" w:sz="4" w:space="0" w:color="auto"/>
              <w:right w:val="nil"/>
            </w:tcBorders>
            <w:shd w:val="clear" w:color="auto" w:fill="auto"/>
          </w:tcPr>
          <w:p w14:paraId="47128C16" w14:textId="77777777" w:rsidR="00FD7B44" w:rsidRPr="002155E3" w:rsidRDefault="00FD7B44" w:rsidP="00FD7B44">
            <w:pPr>
              <w:spacing w:before="20"/>
              <w:rPr>
                <w:b/>
                <w:sz w:val="18"/>
                <w:szCs w:val="22"/>
              </w:rPr>
            </w:pPr>
            <w:r w:rsidRPr="002155E3">
              <w:rPr>
                <w:b/>
                <w:sz w:val="16"/>
                <w:szCs w:val="22"/>
              </w:rPr>
              <w:t>314</w:t>
            </w:r>
          </w:p>
        </w:tc>
        <w:tc>
          <w:tcPr>
            <w:tcW w:w="6120" w:type="dxa"/>
            <w:tcBorders>
              <w:top w:val="single" w:sz="4" w:space="0" w:color="auto"/>
              <w:left w:val="nil"/>
              <w:bottom w:val="double" w:sz="4" w:space="0" w:color="auto"/>
              <w:right w:val="single" w:sz="4" w:space="0" w:color="auto"/>
            </w:tcBorders>
            <w:shd w:val="clear" w:color="auto" w:fill="auto"/>
          </w:tcPr>
          <w:p w14:paraId="2D94FBD7" w14:textId="77777777" w:rsidR="00FD7B44" w:rsidRPr="002155E3" w:rsidRDefault="00FD7B44" w:rsidP="00FD7B44">
            <w:pPr>
              <w:spacing w:before="20"/>
              <w:rPr>
                <w:sz w:val="18"/>
                <w:szCs w:val="22"/>
              </w:rPr>
            </w:pPr>
            <w:r w:rsidRPr="002155E3">
              <w:rPr>
                <w:sz w:val="16"/>
                <w:szCs w:val="22"/>
              </w:rPr>
              <w:t>All other long distance services</w:t>
            </w:r>
          </w:p>
        </w:tc>
        <w:tc>
          <w:tcPr>
            <w:tcW w:w="1980" w:type="dxa"/>
            <w:tcBorders>
              <w:top w:val="single" w:sz="4" w:space="0" w:color="auto"/>
              <w:left w:val="single" w:sz="4" w:space="0" w:color="auto"/>
              <w:bottom w:val="double" w:sz="4" w:space="0" w:color="auto"/>
              <w:right w:val="single" w:sz="4" w:space="0" w:color="auto"/>
            </w:tcBorders>
            <w:shd w:val="clear" w:color="auto" w:fill="auto"/>
          </w:tcPr>
          <w:p w14:paraId="478E2466"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double" w:sz="4" w:space="0" w:color="auto"/>
              <w:right w:val="single" w:sz="4" w:space="0" w:color="auto"/>
            </w:tcBorders>
            <w:shd w:val="clear" w:color="auto" w:fill="auto"/>
          </w:tcPr>
          <w:p w14:paraId="331726DC"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double" w:sz="4" w:space="0" w:color="auto"/>
              <w:right w:val="single" w:sz="4" w:space="0" w:color="auto"/>
            </w:tcBorders>
            <w:shd w:val="clear" w:color="auto" w:fill="auto"/>
          </w:tcPr>
          <w:p w14:paraId="1A3A9C8B"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double" w:sz="4" w:space="0" w:color="auto"/>
              <w:right w:val="single" w:sz="4" w:space="0" w:color="auto"/>
            </w:tcBorders>
            <w:shd w:val="clear" w:color="auto" w:fill="auto"/>
          </w:tcPr>
          <w:p w14:paraId="55943312"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double" w:sz="4" w:space="0" w:color="auto"/>
              <w:right w:val="nil"/>
            </w:tcBorders>
            <w:shd w:val="clear" w:color="auto" w:fill="auto"/>
          </w:tcPr>
          <w:p w14:paraId="31782AAF" w14:textId="77777777" w:rsidR="00FD7B44" w:rsidRPr="002155E3" w:rsidRDefault="00FD7B44" w:rsidP="00FD7B44">
            <w:pPr>
              <w:spacing w:before="20"/>
              <w:rPr>
                <w:bCs/>
                <w:sz w:val="18"/>
                <w:szCs w:val="22"/>
              </w:rPr>
            </w:pPr>
          </w:p>
        </w:tc>
      </w:tr>
      <w:tr w:rsidR="00FD7B44" w:rsidRPr="002155E3" w14:paraId="2834AAC4" w14:textId="77777777" w:rsidTr="009A3D87">
        <w:tc>
          <w:tcPr>
            <w:tcW w:w="648" w:type="dxa"/>
            <w:tcBorders>
              <w:top w:val="double" w:sz="4" w:space="0" w:color="auto"/>
              <w:left w:val="nil"/>
              <w:bottom w:val="double" w:sz="4" w:space="0" w:color="auto"/>
              <w:right w:val="nil"/>
            </w:tcBorders>
            <w:shd w:val="clear" w:color="auto" w:fill="auto"/>
          </w:tcPr>
          <w:p w14:paraId="25540508" w14:textId="77777777" w:rsidR="00FD7B44" w:rsidRPr="002155E3" w:rsidRDefault="00FD7B44" w:rsidP="00FD7B44">
            <w:pPr>
              <w:spacing w:before="20"/>
              <w:rPr>
                <w:b/>
                <w:sz w:val="18"/>
                <w:szCs w:val="22"/>
              </w:rPr>
            </w:pPr>
            <w:r w:rsidRPr="002155E3">
              <w:rPr>
                <w:b/>
                <w:sz w:val="16"/>
                <w:szCs w:val="22"/>
              </w:rPr>
              <w:t>315</w:t>
            </w:r>
          </w:p>
        </w:tc>
        <w:tc>
          <w:tcPr>
            <w:tcW w:w="6120" w:type="dxa"/>
            <w:tcBorders>
              <w:top w:val="double" w:sz="4" w:space="0" w:color="auto"/>
              <w:left w:val="nil"/>
              <w:bottom w:val="double" w:sz="4" w:space="0" w:color="auto"/>
              <w:right w:val="single" w:sz="4" w:space="0" w:color="auto"/>
            </w:tcBorders>
            <w:shd w:val="clear" w:color="auto" w:fill="auto"/>
          </w:tcPr>
          <w:p w14:paraId="2351D38F" w14:textId="77777777" w:rsidR="00FD7B44" w:rsidRPr="002155E3" w:rsidRDefault="00FD7B44" w:rsidP="00FD7B44">
            <w:pPr>
              <w:spacing w:before="20"/>
              <w:rPr>
                <w:sz w:val="18"/>
                <w:szCs w:val="22"/>
              </w:rPr>
            </w:pPr>
            <w:r w:rsidRPr="002155E3">
              <w:rPr>
                <w:sz w:val="16"/>
                <w:szCs w:val="22"/>
              </w:rPr>
              <w:t>Total revenues from resale  [Lines 303 through 314]</w:t>
            </w:r>
          </w:p>
        </w:tc>
        <w:tc>
          <w:tcPr>
            <w:tcW w:w="1980" w:type="dxa"/>
            <w:tcBorders>
              <w:top w:val="double" w:sz="4" w:space="0" w:color="auto"/>
              <w:left w:val="single" w:sz="4" w:space="0" w:color="auto"/>
              <w:bottom w:val="double" w:sz="4" w:space="0" w:color="auto"/>
              <w:right w:val="single" w:sz="4" w:space="0" w:color="auto"/>
            </w:tcBorders>
            <w:shd w:val="clear" w:color="auto" w:fill="auto"/>
          </w:tcPr>
          <w:p w14:paraId="152DCBA6" w14:textId="77777777" w:rsidR="00FD7B44" w:rsidRPr="002155E3" w:rsidRDefault="00FD7B44" w:rsidP="00FD7B44">
            <w:pPr>
              <w:spacing w:before="20"/>
              <w:rPr>
                <w:bCs/>
                <w:sz w:val="18"/>
                <w:szCs w:val="22"/>
              </w:rPr>
            </w:pPr>
          </w:p>
        </w:tc>
        <w:tc>
          <w:tcPr>
            <w:tcW w:w="1080" w:type="dxa"/>
            <w:tcBorders>
              <w:top w:val="double" w:sz="4" w:space="0" w:color="auto"/>
              <w:left w:val="single" w:sz="4" w:space="0" w:color="auto"/>
              <w:bottom w:val="double" w:sz="4" w:space="0" w:color="auto"/>
              <w:right w:val="single" w:sz="4" w:space="0" w:color="auto"/>
            </w:tcBorders>
            <w:shd w:val="clear" w:color="auto" w:fill="auto"/>
          </w:tcPr>
          <w:p w14:paraId="18EA69B6" w14:textId="77777777" w:rsidR="00FD7B44" w:rsidRPr="002155E3" w:rsidRDefault="00FD7B44" w:rsidP="00FD7B44">
            <w:pPr>
              <w:spacing w:before="20"/>
              <w:jc w:val="center"/>
              <w:rPr>
                <w:bCs/>
                <w:sz w:val="18"/>
                <w:szCs w:val="22"/>
              </w:rPr>
            </w:pPr>
          </w:p>
        </w:tc>
        <w:tc>
          <w:tcPr>
            <w:tcW w:w="1260" w:type="dxa"/>
            <w:tcBorders>
              <w:top w:val="double" w:sz="4" w:space="0" w:color="auto"/>
              <w:left w:val="single" w:sz="4" w:space="0" w:color="auto"/>
              <w:bottom w:val="double" w:sz="4" w:space="0" w:color="auto"/>
              <w:right w:val="single" w:sz="4" w:space="0" w:color="auto"/>
            </w:tcBorders>
            <w:shd w:val="clear" w:color="auto" w:fill="auto"/>
          </w:tcPr>
          <w:p w14:paraId="73E62CC0" w14:textId="77777777" w:rsidR="00FD7B44" w:rsidRPr="002155E3" w:rsidRDefault="00FD7B44" w:rsidP="00FD7B44">
            <w:pPr>
              <w:spacing w:before="20"/>
              <w:jc w:val="center"/>
              <w:rPr>
                <w:bCs/>
                <w:sz w:val="18"/>
                <w:szCs w:val="22"/>
              </w:rPr>
            </w:pPr>
          </w:p>
        </w:tc>
        <w:tc>
          <w:tcPr>
            <w:tcW w:w="1620" w:type="dxa"/>
            <w:tcBorders>
              <w:top w:val="double" w:sz="4" w:space="0" w:color="auto"/>
              <w:left w:val="single" w:sz="4" w:space="0" w:color="auto"/>
              <w:bottom w:val="double" w:sz="4" w:space="0" w:color="auto"/>
              <w:right w:val="single" w:sz="4" w:space="0" w:color="auto"/>
            </w:tcBorders>
            <w:shd w:val="clear" w:color="auto" w:fill="auto"/>
          </w:tcPr>
          <w:p w14:paraId="604FC672" w14:textId="77777777" w:rsidR="00FD7B44" w:rsidRPr="002155E3" w:rsidRDefault="00FD7B44" w:rsidP="00FD7B44">
            <w:pPr>
              <w:spacing w:before="20"/>
              <w:rPr>
                <w:bCs/>
                <w:sz w:val="18"/>
                <w:szCs w:val="22"/>
              </w:rPr>
            </w:pPr>
          </w:p>
        </w:tc>
        <w:tc>
          <w:tcPr>
            <w:tcW w:w="1909" w:type="dxa"/>
            <w:tcBorders>
              <w:top w:val="double" w:sz="4" w:space="0" w:color="auto"/>
              <w:left w:val="single" w:sz="4" w:space="0" w:color="auto"/>
              <w:bottom w:val="double" w:sz="4" w:space="0" w:color="auto"/>
              <w:right w:val="nil"/>
            </w:tcBorders>
            <w:shd w:val="clear" w:color="auto" w:fill="auto"/>
          </w:tcPr>
          <w:p w14:paraId="6F7CF7A0" w14:textId="77777777" w:rsidR="00FD7B44" w:rsidRPr="002155E3" w:rsidRDefault="00FD7B44" w:rsidP="00FD7B44">
            <w:pPr>
              <w:spacing w:before="20"/>
              <w:rPr>
                <w:bCs/>
                <w:sz w:val="18"/>
                <w:szCs w:val="22"/>
              </w:rPr>
            </w:pPr>
          </w:p>
        </w:tc>
      </w:tr>
      <w:tr w:rsidR="00FD7B44" w:rsidRPr="002155E3" w14:paraId="01FF5CFD" w14:textId="77777777" w:rsidTr="00FD7B44">
        <w:tc>
          <w:tcPr>
            <w:tcW w:w="14617" w:type="dxa"/>
            <w:gridSpan w:val="7"/>
            <w:tcBorders>
              <w:top w:val="double" w:sz="4" w:space="0" w:color="auto"/>
              <w:left w:val="nil"/>
              <w:bottom w:val="single" w:sz="12" w:space="0" w:color="auto"/>
              <w:right w:val="nil"/>
            </w:tcBorders>
            <w:shd w:val="clear" w:color="auto" w:fill="auto"/>
          </w:tcPr>
          <w:p w14:paraId="0787DB93" w14:textId="77777777" w:rsidR="00FD7B44" w:rsidRPr="002155E3" w:rsidRDefault="00F306FC" w:rsidP="00F306FC">
            <w:pPr>
              <w:spacing w:before="20"/>
              <w:ind w:left="720" w:right="720"/>
              <w:rPr>
                <w:sz w:val="16"/>
                <w:szCs w:val="20"/>
              </w:rPr>
            </w:pPr>
            <w:r>
              <w:rPr>
                <w:rFonts w:ascii="Times New Roman Bold" w:hAnsi="Times New Roman Bold" w:cs="Times-Bold"/>
                <w:b/>
                <w:bCs/>
                <w:sz w:val="17"/>
                <w:szCs w:val="17"/>
              </w:rPr>
              <w:t xml:space="preserve">See section III.C.2 of the instructions for the requirements applicable to revenue reported on this page. </w:t>
            </w:r>
            <w:r w:rsidR="00FD7B44" w:rsidRPr="002155E3">
              <w:rPr>
                <w:rFonts w:ascii="Times New Roman Bold" w:hAnsi="Times New Roman Bold" w:cs="Times-Bold"/>
                <w:b/>
                <w:bCs/>
                <w:sz w:val="17"/>
                <w:szCs w:val="17"/>
              </w:rPr>
              <w:t xml:space="preserve"> </w:t>
            </w:r>
            <w:r w:rsidR="00D94FD6" w:rsidRPr="002155E3">
              <w:rPr>
                <w:rFonts w:ascii="Times New Roman Bold" w:hAnsi="Times New Roman Bold" w:cs="Times-Bold"/>
                <w:b/>
                <w:bCs/>
                <w:sz w:val="17"/>
                <w:szCs w:val="17"/>
              </w:rPr>
              <w:t xml:space="preserve"> </w:t>
            </w:r>
            <w:r w:rsidR="00FD7B44" w:rsidRPr="002155E3">
              <w:rPr>
                <w:rFonts w:ascii="Times New Roman Bold" w:hAnsi="Times New Roman Bold" w:cs="Times-Bold"/>
                <w:b/>
                <w:bCs/>
                <w:sz w:val="17"/>
                <w:szCs w:val="17"/>
              </w:rPr>
              <w:t>These records must be made available to the administrator or</w:t>
            </w:r>
            <w:r w:rsidR="00D94FD6" w:rsidRPr="002155E3">
              <w:rPr>
                <w:rFonts w:ascii="Times New Roman Bold" w:hAnsi="Times New Roman Bold" w:cs="Times-Bold"/>
                <w:b/>
                <w:bCs/>
                <w:sz w:val="17"/>
                <w:szCs w:val="17"/>
              </w:rPr>
              <w:t xml:space="preserve"> </w:t>
            </w:r>
            <w:r w:rsidR="00FD7B44" w:rsidRPr="002155E3">
              <w:rPr>
                <w:rFonts w:ascii="Times New Roman Bold" w:hAnsi="Times New Roman Bold" w:cs="Times-Bold"/>
                <w:b/>
                <w:bCs/>
                <w:sz w:val="17"/>
                <w:szCs w:val="17"/>
              </w:rPr>
              <w:t>the FCC upon request.</w:t>
            </w:r>
          </w:p>
        </w:tc>
      </w:tr>
      <w:tr w:rsidR="00FD7B44" w:rsidRPr="002155E3" w14:paraId="3CD325A8" w14:textId="77777777" w:rsidTr="00FD7B44">
        <w:tc>
          <w:tcPr>
            <w:tcW w:w="14617" w:type="dxa"/>
            <w:gridSpan w:val="7"/>
            <w:tcBorders>
              <w:top w:val="single" w:sz="12" w:space="0" w:color="auto"/>
              <w:left w:val="nil"/>
              <w:bottom w:val="single" w:sz="12" w:space="0" w:color="auto"/>
              <w:right w:val="nil"/>
            </w:tcBorders>
            <w:shd w:val="clear" w:color="auto" w:fill="auto"/>
          </w:tcPr>
          <w:p w14:paraId="3C9F0D6F" w14:textId="77777777" w:rsidR="00FD7B44" w:rsidRPr="002155E3" w:rsidRDefault="00FD7B44" w:rsidP="00FD7B44">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14:paraId="0B586FB5" w14:textId="77777777" w:rsidR="009E0B36" w:rsidRPr="002155E3" w:rsidRDefault="009E0B36" w:rsidP="00FD7B44">
      <w:pPr>
        <w:sectPr w:rsidR="009E0B36" w:rsidRPr="002155E3" w:rsidSect="00ED32B5">
          <w:headerReference w:type="default" r:id="rId16"/>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1980"/>
        <w:gridCol w:w="1080"/>
        <w:gridCol w:w="1260"/>
        <w:gridCol w:w="1620"/>
        <w:gridCol w:w="1909"/>
      </w:tblGrid>
      <w:tr w:rsidR="009E0B36" w:rsidRPr="002155E3" w14:paraId="653037E1" w14:textId="77777777" w:rsidTr="009E0B36">
        <w:tc>
          <w:tcPr>
            <w:tcW w:w="14617" w:type="dxa"/>
            <w:gridSpan w:val="7"/>
            <w:tcBorders>
              <w:top w:val="single" w:sz="12" w:space="0" w:color="auto"/>
              <w:left w:val="nil"/>
              <w:bottom w:val="single" w:sz="12" w:space="0" w:color="auto"/>
              <w:right w:val="nil"/>
            </w:tcBorders>
            <w:shd w:val="clear" w:color="auto" w:fill="auto"/>
          </w:tcPr>
          <w:p w14:paraId="5AC225C7" w14:textId="1F92C915" w:rsidR="009E0B36" w:rsidRPr="002155E3" w:rsidRDefault="009E0B36" w:rsidP="0057371A">
            <w:pPr>
              <w:spacing w:before="20"/>
              <w:jc w:val="center"/>
              <w:rPr>
                <w:sz w:val="18"/>
              </w:rPr>
            </w:pPr>
            <w:r w:rsidRPr="002155E3">
              <w:rPr>
                <w:rFonts w:ascii="Times New Roman Bold" w:hAnsi="Times New Roman Bold"/>
                <w:b/>
                <w:bCs/>
                <w:sz w:val="22"/>
                <w:szCs w:val="30"/>
              </w:rPr>
              <w:t>20</w:t>
            </w:r>
            <w:r w:rsidR="0057371A">
              <w:rPr>
                <w:rFonts w:ascii="Times New Roman Bold" w:hAnsi="Times New Roman Bold"/>
                <w:b/>
                <w:bCs/>
                <w:sz w:val="22"/>
                <w:szCs w:val="30"/>
              </w:rPr>
              <w:t>1</w:t>
            </w:r>
            <w:r w:rsidR="00F03490">
              <w:rPr>
                <w:rFonts w:ascii="Times New Roman Bold" w:hAnsi="Times New Roman Bold"/>
                <w:b/>
                <w:bCs/>
                <w:sz w:val="22"/>
                <w:szCs w:val="30"/>
              </w:rPr>
              <w:t>7</w:t>
            </w:r>
            <w:r w:rsidRPr="002155E3">
              <w:rPr>
                <w:rFonts w:ascii="Times New Roman Bold" w:hAnsi="Times New Roman Bold"/>
                <w:b/>
                <w:bCs/>
                <w:sz w:val="22"/>
                <w:szCs w:val="30"/>
              </w:rPr>
              <w:t xml:space="preserve"> FCC Form 499-A Telecommunications Reporting Worksheet (Reporting </w:t>
            </w:r>
            <w:r w:rsidR="0057371A" w:rsidRPr="002155E3">
              <w:rPr>
                <w:rFonts w:ascii="Times New Roman Bold" w:hAnsi="Times New Roman Bold"/>
                <w:b/>
                <w:bCs/>
                <w:sz w:val="22"/>
                <w:szCs w:val="30"/>
              </w:rPr>
              <w:t>20</w:t>
            </w:r>
            <w:r w:rsidR="0057371A">
              <w:rPr>
                <w:rFonts w:ascii="Times New Roman Bold" w:hAnsi="Times New Roman Bold"/>
                <w:b/>
                <w:bCs/>
                <w:sz w:val="22"/>
                <w:szCs w:val="30"/>
              </w:rPr>
              <w:t>1</w:t>
            </w:r>
            <w:r w:rsidR="00F03490">
              <w:rPr>
                <w:rFonts w:ascii="Times New Roman Bold" w:hAnsi="Times New Roman Bold"/>
                <w:b/>
                <w:bCs/>
                <w:sz w:val="22"/>
                <w:szCs w:val="30"/>
              </w:rPr>
              <w:t>6</w:t>
            </w:r>
            <w:r w:rsidR="0057371A"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5</w:t>
            </w:r>
          </w:p>
        </w:tc>
      </w:tr>
      <w:tr w:rsidR="009E0B36" w:rsidRPr="002155E3" w14:paraId="7CAD3188" w14:textId="77777777" w:rsidTr="009E0B36">
        <w:tc>
          <w:tcPr>
            <w:tcW w:w="14617" w:type="dxa"/>
            <w:gridSpan w:val="7"/>
            <w:tcBorders>
              <w:top w:val="single" w:sz="12" w:space="0" w:color="auto"/>
              <w:left w:val="nil"/>
              <w:right w:val="nil"/>
            </w:tcBorders>
            <w:shd w:val="clear" w:color="auto" w:fill="D9D9D9"/>
          </w:tcPr>
          <w:p w14:paraId="05DCA4DC" w14:textId="77777777" w:rsidR="009E0B36" w:rsidRPr="002155E3" w:rsidRDefault="009E0B36" w:rsidP="009E0B36">
            <w:pPr>
              <w:spacing w:before="20"/>
              <w:rPr>
                <w:b/>
                <w:bCs/>
                <w:sz w:val="18"/>
                <w:szCs w:val="22"/>
              </w:rPr>
            </w:pPr>
            <w:r w:rsidRPr="002155E3">
              <w:rPr>
                <w:b/>
                <w:bCs/>
                <w:sz w:val="18"/>
                <w:szCs w:val="22"/>
              </w:rPr>
              <w:t>Block 4-A</w:t>
            </w:r>
            <w:r w:rsidRPr="002155E3">
              <w:rPr>
                <w:rFonts w:ascii="Times New Roman Bold" w:hAnsi="Times New Roman Bold"/>
                <w:b/>
                <w:bCs/>
                <w:sz w:val="18"/>
                <w:szCs w:val="22"/>
              </w:rPr>
              <w:t>:  End-User and Non-Telecommunications Revenue Information</w:t>
            </w:r>
          </w:p>
        </w:tc>
      </w:tr>
      <w:tr w:rsidR="009E0B36" w:rsidRPr="002155E3" w14:paraId="7211E198" w14:textId="77777777" w:rsidTr="009E0B36">
        <w:tc>
          <w:tcPr>
            <w:tcW w:w="648" w:type="dxa"/>
            <w:tcBorders>
              <w:top w:val="single" w:sz="4" w:space="0" w:color="auto"/>
              <w:left w:val="nil"/>
              <w:bottom w:val="single" w:sz="4" w:space="0" w:color="auto"/>
              <w:right w:val="nil"/>
            </w:tcBorders>
            <w:shd w:val="clear" w:color="auto" w:fill="auto"/>
          </w:tcPr>
          <w:p w14:paraId="1B5235A8"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401</w:t>
            </w:r>
          </w:p>
        </w:tc>
        <w:tc>
          <w:tcPr>
            <w:tcW w:w="6120" w:type="dxa"/>
            <w:tcBorders>
              <w:left w:val="nil"/>
              <w:bottom w:val="single" w:sz="4" w:space="0" w:color="auto"/>
            </w:tcBorders>
            <w:shd w:val="clear" w:color="auto" w:fill="auto"/>
          </w:tcPr>
          <w:p w14:paraId="3BE11C43" w14:textId="77777777" w:rsidR="009E0B36" w:rsidRPr="002155E3" w:rsidRDefault="009E0B36" w:rsidP="009E0B36">
            <w:pPr>
              <w:spacing w:before="20"/>
              <w:rPr>
                <w:sz w:val="18"/>
                <w:szCs w:val="22"/>
              </w:rPr>
            </w:pPr>
            <w:r w:rsidRPr="002155E3">
              <w:rPr>
                <w:sz w:val="16"/>
                <w:szCs w:val="22"/>
              </w:rPr>
              <w:t>Filer 499 ID  [from Line 101]</w:t>
            </w:r>
          </w:p>
        </w:tc>
        <w:tc>
          <w:tcPr>
            <w:tcW w:w="7849" w:type="dxa"/>
            <w:gridSpan w:val="5"/>
            <w:tcBorders>
              <w:bottom w:val="single" w:sz="4" w:space="0" w:color="auto"/>
              <w:right w:val="nil"/>
            </w:tcBorders>
            <w:shd w:val="clear" w:color="auto" w:fill="auto"/>
          </w:tcPr>
          <w:p w14:paraId="460612F3" w14:textId="77777777" w:rsidR="009E0B36" w:rsidRPr="002155E3" w:rsidRDefault="009E0B36" w:rsidP="009E0B36">
            <w:pPr>
              <w:spacing w:before="20"/>
              <w:rPr>
                <w:b/>
                <w:bCs/>
                <w:sz w:val="18"/>
                <w:szCs w:val="22"/>
              </w:rPr>
            </w:pPr>
          </w:p>
        </w:tc>
      </w:tr>
      <w:tr w:rsidR="009E0B36" w:rsidRPr="002155E3" w14:paraId="257336EA" w14:textId="77777777" w:rsidTr="009E0B36">
        <w:tc>
          <w:tcPr>
            <w:tcW w:w="648" w:type="dxa"/>
            <w:tcBorders>
              <w:top w:val="single" w:sz="4" w:space="0" w:color="auto"/>
              <w:left w:val="nil"/>
              <w:bottom w:val="single" w:sz="4" w:space="0" w:color="auto"/>
              <w:right w:val="nil"/>
            </w:tcBorders>
            <w:shd w:val="clear" w:color="auto" w:fill="auto"/>
          </w:tcPr>
          <w:p w14:paraId="330884F2"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402</w:t>
            </w:r>
          </w:p>
        </w:tc>
        <w:tc>
          <w:tcPr>
            <w:tcW w:w="6120" w:type="dxa"/>
            <w:tcBorders>
              <w:left w:val="nil"/>
              <w:bottom w:val="single" w:sz="4" w:space="0" w:color="auto"/>
            </w:tcBorders>
            <w:shd w:val="clear" w:color="auto" w:fill="auto"/>
          </w:tcPr>
          <w:p w14:paraId="68E11426" w14:textId="77777777" w:rsidR="009E0B36" w:rsidRPr="002155E3" w:rsidRDefault="009E0B36" w:rsidP="009E0B36">
            <w:pPr>
              <w:spacing w:before="20"/>
              <w:rPr>
                <w:sz w:val="18"/>
                <w:szCs w:val="22"/>
              </w:rPr>
            </w:pPr>
            <w:r w:rsidRPr="002155E3">
              <w:rPr>
                <w:sz w:val="16"/>
                <w:szCs w:val="22"/>
              </w:rPr>
              <w:t>Legal name of filer  [from Line 102]</w:t>
            </w:r>
          </w:p>
        </w:tc>
        <w:tc>
          <w:tcPr>
            <w:tcW w:w="7849" w:type="dxa"/>
            <w:gridSpan w:val="5"/>
            <w:tcBorders>
              <w:bottom w:val="single" w:sz="4" w:space="0" w:color="auto"/>
              <w:right w:val="nil"/>
            </w:tcBorders>
            <w:shd w:val="clear" w:color="auto" w:fill="auto"/>
          </w:tcPr>
          <w:p w14:paraId="1DCEE6A6" w14:textId="77777777" w:rsidR="009E0B36" w:rsidRPr="002155E3" w:rsidRDefault="009E0B36" w:rsidP="009E0B36">
            <w:pPr>
              <w:spacing w:before="20"/>
              <w:rPr>
                <w:b/>
                <w:bCs/>
                <w:sz w:val="18"/>
                <w:szCs w:val="22"/>
              </w:rPr>
            </w:pPr>
          </w:p>
        </w:tc>
      </w:tr>
      <w:tr w:rsidR="009E0B36" w:rsidRPr="002155E3" w14:paraId="09A7E3DF" w14:textId="77777777" w:rsidTr="009E0B36">
        <w:tc>
          <w:tcPr>
            <w:tcW w:w="6768" w:type="dxa"/>
            <w:gridSpan w:val="2"/>
            <w:vMerge w:val="restart"/>
            <w:tcBorders>
              <w:top w:val="single" w:sz="4" w:space="0" w:color="auto"/>
              <w:left w:val="nil"/>
            </w:tcBorders>
            <w:shd w:val="clear" w:color="auto" w:fill="auto"/>
          </w:tcPr>
          <w:p w14:paraId="500E62DC" w14:textId="6BDB2A64" w:rsidR="009E0B36" w:rsidRPr="002155E3" w:rsidRDefault="009E0B36" w:rsidP="009E0B36">
            <w:pPr>
              <w:spacing w:before="20"/>
              <w:rPr>
                <w:sz w:val="16"/>
                <w:szCs w:val="22"/>
              </w:rPr>
            </w:pPr>
            <w:r w:rsidRPr="002155E3">
              <w:rPr>
                <w:sz w:val="16"/>
                <w:szCs w:val="22"/>
              </w:rPr>
              <w:t>Report billed revenues for January 1 through December 31, 201</w:t>
            </w:r>
            <w:r w:rsidR="00104F2E">
              <w:rPr>
                <w:sz w:val="16"/>
                <w:szCs w:val="22"/>
              </w:rPr>
              <w:t>6</w:t>
            </w:r>
            <w:r w:rsidRPr="002155E3">
              <w:rPr>
                <w:sz w:val="16"/>
                <w:szCs w:val="22"/>
              </w:rPr>
              <w:t>.</w:t>
            </w:r>
          </w:p>
          <w:p w14:paraId="52F36012" w14:textId="77777777" w:rsidR="009E0B36" w:rsidRPr="002155E3" w:rsidRDefault="009E0B36" w:rsidP="009E0B36">
            <w:pPr>
              <w:spacing w:before="20"/>
              <w:rPr>
                <w:sz w:val="16"/>
                <w:szCs w:val="22"/>
              </w:rPr>
            </w:pPr>
            <w:r w:rsidRPr="002155E3">
              <w:rPr>
                <w:sz w:val="16"/>
                <w:szCs w:val="22"/>
              </w:rPr>
              <w:t>Do not report any negative numbers.  Dollar amounts may be rounded to</w:t>
            </w:r>
          </w:p>
          <w:p w14:paraId="5DB97DAF" w14:textId="77777777" w:rsidR="009E0B36" w:rsidRPr="002155E3" w:rsidRDefault="009E0B36" w:rsidP="009E0B36">
            <w:pPr>
              <w:spacing w:before="20"/>
              <w:rPr>
                <w:sz w:val="16"/>
                <w:szCs w:val="22"/>
              </w:rPr>
            </w:pPr>
            <w:r w:rsidRPr="002155E3">
              <w:rPr>
                <w:sz w:val="16"/>
                <w:szCs w:val="22"/>
              </w:rPr>
              <w:t>the nearest thousand dollars.  However, report all amounts as whole dollars.</w:t>
            </w:r>
          </w:p>
          <w:p w14:paraId="3017990A" w14:textId="77777777" w:rsidR="009E0B36" w:rsidRPr="002155E3" w:rsidRDefault="009E0B36" w:rsidP="009E0B36">
            <w:pPr>
              <w:spacing w:before="20"/>
              <w:rPr>
                <w:sz w:val="16"/>
                <w:szCs w:val="22"/>
              </w:rPr>
            </w:pPr>
          </w:p>
          <w:p w14:paraId="1456CEC8" w14:textId="77777777" w:rsidR="009E0B36" w:rsidRPr="002155E3" w:rsidRDefault="009E0B36" w:rsidP="009E0B36">
            <w:pPr>
              <w:spacing w:before="20"/>
              <w:rPr>
                <w:sz w:val="18"/>
                <w:szCs w:val="22"/>
              </w:rPr>
            </w:pPr>
            <w:r w:rsidRPr="002155E3">
              <w:rPr>
                <w:sz w:val="16"/>
                <w:szCs w:val="22"/>
              </w:rPr>
              <w:t>See instructions regarding percent interstate and international.</w:t>
            </w:r>
          </w:p>
        </w:tc>
        <w:tc>
          <w:tcPr>
            <w:tcW w:w="1980" w:type="dxa"/>
            <w:vMerge w:val="restart"/>
            <w:tcBorders>
              <w:top w:val="single" w:sz="4" w:space="0" w:color="auto"/>
            </w:tcBorders>
            <w:shd w:val="clear" w:color="auto" w:fill="auto"/>
          </w:tcPr>
          <w:p w14:paraId="61478055" w14:textId="77777777" w:rsidR="009E0B36" w:rsidRPr="002155E3" w:rsidRDefault="009E0B36" w:rsidP="009E0B36">
            <w:pPr>
              <w:spacing w:before="20"/>
              <w:jc w:val="center"/>
              <w:rPr>
                <w:bCs/>
                <w:sz w:val="16"/>
                <w:szCs w:val="22"/>
              </w:rPr>
            </w:pPr>
          </w:p>
          <w:p w14:paraId="0F132721" w14:textId="77777777" w:rsidR="0057371A" w:rsidRDefault="009E0B36" w:rsidP="009E0B36">
            <w:pPr>
              <w:spacing w:before="20"/>
              <w:jc w:val="center"/>
              <w:rPr>
                <w:bCs/>
                <w:sz w:val="16"/>
                <w:szCs w:val="22"/>
              </w:rPr>
            </w:pPr>
            <w:r w:rsidRPr="002155E3">
              <w:rPr>
                <w:bCs/>
                <w:sz w:val="16"/>
                <w:szCs w:val="22"/>
              </w:rPr>
              <w:t>Total</w:t>
            </w:r>
          </w:p>
          <w:p w14:paraId="6CD0E631" w14:textId="77777777" w:rsidR="009E0B36" w:rsidRPr="002155E3" w:rsidRDefault="009E0B36" w:rsidP="009E0B36">
            <w:pPr>
              <w:spacing w:before="20"/>
              <w:jc w:val="center"/>
              <w:rPr>
                <w:bCs/>
                <w:sz w:val="16"/>
                <w:szCs w:val="22"/>
              </w:rPr>
            </w:pPr>
            <w:r w:rsidRPr="002155E3">
              <w:rPr>
                <w:bCs/>
                <w:sz w:val="16"/>
                <w:szCs w:val="22"/>
              </w:rPr>
              <w:t xml:space="preserve"> Revenues</w:t>
            </w:r>
          </w:p>
          <w:p w14:paraId="251BD166" w14:textId="77777777" w:rsidR="009E0B36" w:rsidRPr="002155E3" w:rsidRDefault="009E0B36" w:rsidP="009E0B36">
            <w:pPr>
              <w:spacing w:before="20"/>
              <w:jc w:val="center"/>
              <w:rPr>
                <w:bCs/>
                <w:sz w:val="16"/>
                <w:szCs w:val="22"/>
              </w:rPr>
            </w:pPr>
          </w:p>
          <w:p w14:paraId="373D099A" w14:textId="77777777" w:rsidR="009E0B36" w:rsidRPr="002155E3" w:rsidRDefault="009E0B36" w:rsidP="009E0B36">
            <w:pPr>
              <w:spacing w:before="20"/>
              <w:jc w:val="center"/>
              <w:rPr>
                <w:bCs/>
                <w:sz w:val="16"/>
                <w:szCs w:val="22"/>
              </w:rPr>
            </w:pPr>
          </w:p>
          <w:p w14:paraId="3BA620BA" w14:textId="77777777" w:rsidR="009E0B36" w:rsidRPr="002155E3" w:rsidRDefault="009E0B36" w:rsidP="009E0B36">
            <w:pPr>
              <w:spacing w:before="20"/>
              <w:jc w:val="center"/>
              <w:rPr>
                <w:bCs/>
                <w:sz w:val="18"/>
                <w:szCs w:val="22"/>
              </w:rPr>
            </w:pPr>
            <w:r w:rsidRPr="002155E3">
              <w:rPr>
                <w:bCs/>
                <w:sz w:val="16"/>
                <w:szCs w:val="22"/>
              </w:rPr>
              <w:t>(a)</w:t>
            </w:r>
          </w:p>
        </w:tc>
        <w:tc>
          <w:tcPr>
            <w:tcW w:w="2340" w:type="dxa"/>
            <w:gridSpan w:val="2"/>
            <w:vMerge w:val="restart"/>
            <w:tcBorders>
              <w:top w:val="single" w:sz="4" w:space="0" w:color="auto"/>
            </w:tcBorders>
            <w:shd w:val="clear" w:color="auto" w:fill="auto"/>
          </w:tcPr>
          <w:p w14:paraId="6F4259DB" w14:textId="77777777" w:rsidR="009E0B36" w:rsidRPr="002155E3" w:rsidRDefault="009E0B36" w:rsidP="009E0B36">
            <w:pPr>
              <w:spacing w:before="20"/>
              <w:jc w:val="center"/>
              <w:rPr>
                <w:bCs/>
                <w:sz w:val="16"/>
                <w:szCs w:val="22"/>
              </w:rPr>
            </w:pPr>
            <w:r w:rsidRPr="002155E3">
              <w:rPr>
                <w:bCs/>
                <w:sz w:val="16"/>
                <w:szCs w:val="22"/>
              </w:rPr>
              <w:t>If breakouts are not book amounts, enter whole</w:t>
            </w:r>
          </w:p>
          <w:p w14:paraId="5F7E220A" w14:textId="77777777" w:rsidR="009E0B36" w:rsidRPr="002155E3" w:rsidRDefault="009E0B36" w:rsidP="009E0B36">
            <w:pPr>
              <w:spacing w:before="20"/>
              <w:jc w:val="center"/>
              <w:rPr>
                <w:bCs/>
                <w:sz w:val="18"/>
                <w:szCs w:val="22"/>
              </w:rPr>
            </w:pPr>
            <w:r w:rsidRPr="002155E3">
              <w:rPr>
                <w:bCs/>
                <w:sz w:val="16"/>
                <w:szCs w:val="22"/>
              </w:rPr>
              <w:t>percentage estimates</w:t>
            </w:r>
          </w:p>
        </w:tc>
        <w:tc>
          <w:tcPr>
            <w:tcW w:w="3529" w:type="dxa"/>
            <w:gridSpan w:val="2"/>
            <w:tcBorders>
              <w:top w:val="single" w:sz="4" w:space="0" w:color="auto"/>
              <w:right w:val="nil"/>
            </w:tcBorders>
            <w:shd w:val="clear" w:color="auto" w:fill="auto"/>
          </w:tcPr>
          <w:p w14:paraId="04ECC0AA" w14:textId="77777777" w:rsidR="009E0B36" w:rsidRPr="002155E3" w:rsidRDefault="009E0B36" w:rsidP="009E0B36">
            <w:pPr>
              <w:spacing w:before="20"/>
              <w:jc w:val="center"/>
              <w:rPr>
                <w:bCs/>
                <w:sz w:val="18"/>
                <w:szCs w:val="22"/>
              </w:rPr>
            </w:pPr>
            <w:r w:rsidRPr="002155E3">
              <w:rPr>
                <w:bCs/>
                <w:sz w:val="16"/>
                <w:szCs w:val="22"/>
              </w:rPr>
              <w:t>Breakouts</w:t>
            </w:r>
          </w:p>
        </w:tc>
      </w:tr>
      <w:tr w:rsidR="009E0B36" w:rsidRPr="002155E3" w14:paraId="71A51696" w14:textId="77777777" w:rsidTr="009E0B36">
        <w:trPr>
          <w:trHeight w:val="240"/>
        </w:trPr>
        <w:tc>
          <w:tcPr>
            <w:tcW w:w="6768" w:type="dxa"/>
            <w:gridSpan w:val="2"/>
            <w:vMerge/>
            <w:tcBorders>
              <w:left w:val="nil"/>
            </w:tcBorders>
            <w:shd w:val="clear" w:color="auto" w:fill="auto"/>
          </w:tcPr>
          <w:p w14:paraId="08DD98A3" w14:textId="77777777" w:rsidR="009E0B36" w:rsidRPr="002155E3" w:rsidRDefault="009E0B36" w:rsidP="009E0B36">
            <w:pPr>
              <w:spacing w:before="20"/>
              <w:rPr>
                <w:sz w:val="18"/>
                <w:szCs w:val="22"/>
              </w:rPr>
            </w:pPr>
          </w:p>
        </w:tc>
        <w:tc>
          <w:tcPr>
            <w:tcW w:w="1980" w:type="dxa"/>
            <w:vMerge/>
            <w:shd w:val="clear" w:color="auto" w:fill="auto"/>
          </w:tcPr>
          <w:p w14:paraId="383568A7" w14:textId="77777777" w:rsidR="009E0B36" w:rsidRPr="002155E3" w:rsidRDefault="009E0B36" w:rsidP="009E0B36">
            <w:pPr>
              <w:spacing w:before="20"/>
              <w:jc w:val="center"/>
              <w:rPr>
                <w:bCs/>
                <w:sz w:val="18"/>
                <w:szCs w:val="22"/>
              </w:rPr>
            </w:pPr>
          </w:p>
        </w:tc>
        <w:tc>
          <w:tcPr>
            <w:tcW w:w="2340" w:type="dxa"/>
            <w:gridSpan w:val="2"/>
            <w:vMerge/>
            <w:shd w:val="clear" w:color="auto" w:fill="auto"/>
          </w:tcPr>
          <w:p w14:paraId="73FC946C" w14:textId="77777777" w:rsidR="009E0B36" w:rsidRPr="002155E3" w:rsidRDefault="009E0B36" w:rsidP="009E0B36">
            <w:pPr>
              <w:spacing w:before="20"/>
              <w:jc w:val="center"/>
              <w:rPr>
                <w:bCs/>
                <w:sz w:val="18"/>
                <w:szCs w:val="22"/>
              </w:rPr>
            </w:pPr>
          </w:p>
        </w:tc>
        <w:tc>
          <w:tcPr>
            <w:tcW w:w="1620" w:type="dxa"/>
            <w:vMerge w:val="restart"/>
            <w:shd w:val="clear" w:color="auto" w:fill="auto"/>
          </w:tcPr>
          <w:p w14:paraId="3BD6F78F" w14:textId="77777777" w:rsidR="009A3D87" w:rsidRPr="002155E3" w:rsidRDefault="009E0B36" w:rsidP="009E0B36">
            <w:pPr>
              <w:spacing w:before="20"/>
              <w:jc w:val="center"/>
              <w:rPr>
                <w:bCs/>
                <w:sz w:val="16"/>
                <w:szCs w:val="22"/>
              </w:rPr>
            </w:pPr>
            <w:r w:rsidRPr="002155E3">
              <w:rPr>
                <w:bCs/>
                <w:sz w:val="16"/>
                <w:szCs w:val="22"/>
              </w:rPr>
              <w:t>Interstate</w:t>
            </w:r>
          </w:p>
          <w:p w14:paraId="40E3FA66" w14:textId="77777777" w:rsidR="009E0B36" w:rsidRPr="002155E3" w:rsidRDefault="009E0B36" w:rsidP="009E0B36">
            <w:pPr>
              <w:spacing w:before="20"/>
              <w:jc w:val="center"/>
              <w:rPr>
                <w:bCs/>
                <w:sz w:val="16"/>
                <w:szCs w:val="22"/>
              </w:rPr>
            </w:pPr>
            <w:r w:rsidRPr="002155E3">
              <w:rPr>
                <w:bCs/>
                <w:sz w:val="16"/>
                <w:szCs w:val="22"/>
              </w:rPr>
              <w:t>Revenues</w:t>
            </w:r>
          </w:p>
          <w:p w14:paraId="0509DF8B" w14:textId="77777777" w:rsidR="009A3D87" w:rsidRPr="002155E3" w:rsidRDefault="009A3D87" w:rsidP="009E0B36">
            <w:pPr>
              <w:spacing w:before="20"/>
              <w:jc w:val="center"/>
              <w:rPr>
                <w:bCs/>
                <w:sz w:val="16"/>
                <w:szCs w:val="22"/>
              </w:rPr>
            </w:pPr>
          </w:p>
          <w:p w14:paraId="66D18BB8" w14:textId="77777777" w:rsidR="009E0B36" w:rsidRPr="002155E3" w:rsidRDefault="009E0B36" w:rsidP="009E0B36">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14:paraId="0FEA02D7" w14:textId="77777777" w:rsidR="009A3D87" w:rsidRPr="002155E3" w:rsidRDefault="009E0B36" w:rsidP="009E0B36">
            <w:pPr>
              <w:spacing w:before="20"/>
              <w:jc w:val="center"/>
              <w:rPr>
                <w:bCs/>
                <w:sz w:val="16"/>
                <w:szCs w:val="22"/>
              </w:rPr>
            </w:pPr>
            <w:r w:rsidRPr="002155E3">
              <w:rPr>
                <w:bCs/>
                <w:sz w:val="16"/>
                <w:szCs w:val="22"/>
              </w:rPr>
              <w:t>International</w:t>
            </w:r>
          </w:p>
          <w:p w14:paraId="1F7BA249" w14:textId="77777777" w:rsidR="009E0B36" w:rsidRPr="002155E3" w:rsidRDefault="009E0B36" w:rsidP="009E0B36">
            <w:pPr>
              <w:spacing w:before="20"/>
              <w:jc w:val="center"/>
              <w:rPr>
                <w:bCs/>
                <w:sz w:val="16"/>
                <w:szCs w:val="22"/>
              </w:rPr>
            </w:pPr>
            <w:r w:rsidRPr="002155E3">
              <w:rPr>
                <w:bCs/>
                <w:sz w:val="16"/>
                <w:szCs w:val="22"/>
              </w:rPr>
              <w:t>Revenues</w:t>
            </w:r>
          </w:p>
          <w:p w14:paraId="650D9C7D" w14:textId="77777777" w:rsidR="009A3D87" w:rsidRPr="002155E3" w:rsidRDefault="009A3D87" w:rsidP="009E0B36">
            <w:pPr>
              <w:spacing w:before="20"/>
              <w:jc w:val="center"/>
              <w:rPr>
                <w:bCs/>
                <w:sz w:val="16"/>
                <w:szCs w:val="22"/>
              </w:rPr>
            </w:pPr>
          </w:p>
          <w:p w14:paraId="56395CAC" w14:textId="77777777" w:rsidR="009E0B36" w:rsidRPr="002155E3" w:rsidRDefault="009E0B36" w:rsidP="009E0B36">
            <w:pPr>
              <w:spacing w:before="20"/>
              <w:jc w:val="center"/>
              <w:rPr>
                <w:bCs/>
                <w:sz w:val="18"/>
                <w:szCs w:val="22"/>
              </w:rPr>
            </w:pPr>
            <w:r w:rsidRPr="002155E3">
              <w:rPr>
                <w:bCs/>
                <w:sz w:val="16"/>
                <w:szCs w:val="22"/>
              </w:rPr>
              <w:t>(e)</w:t>
            </w:r>
          </w:p>
        </w:tc>
      </w:tr>
      <w:tr w:rsidR="009E0B36" w:rsidRPr="002155E3" w14:paraId="55CE2526" w14:textId="77777777" w:rsidTr="009E0B36">
        <w:tc>
          <w:tcPr>
            <w:tcW w:w="6768" w:type="dxa"/>
            <w:gridSpan w:val="2"/>
            <w:vMerge/>
            <w:tcBorders>
              <w:left w:val="nil"/>
              <w:bottom w:val="double" w:sz="4" w:space="0" w:color="auto"/>
            </w:tcBorders>
            <w:shd w:val="clear" w:color="auto" w:fill="auto"/>
          </w:tcPr>
          <w:p w14:paraId="65606C1B" w14:textId="77777777" w:rsidR="009E0B36" w:rsidRPr="002155E3" w:rsidRDefault="009E0B36" w:rsidP="009E0B36">
            <w:pPr>
              <w:spacing w:before="20"/>
              <w:rPr>
                <w:sz w:val="18"/>
                <w:szCs w:val="22"/>
              </w:rPr>
            </w:pPr>
          </w:p>
        </w:tc>
        <w:tc>
          <w:tcPr>
            <w:tcW w:w="1980" w:type="dxa"/>
            <w:vMerge/>
            <w:tcBorders>
              <w:bottom w:val="double" w:sz="4" w:space="0" w:color="auto"/>
            </w:tcBorders>
            <w:shd w:val="clear" w:color="auto" w:fill="auto"/>
          </w:tcPr>
          <w:p w14:paraId="3F202C23" w14:textId="77777777" w:rsidR="009E0B36" w:rsidRPr="002155E3" w:rsidRDefault="009E0B36" w:rsidP="009E0B36">
            <w:pPr>
              <w:spacing w:before="20"/>
              <w:rPr>
                <w:bCs/>
                <w:sz w:val="18"/>
                <w:szCs w:val="22"/>
              </w:rPr>
            </w:pPr>
          </w:p>
        </w:tc>
        <w:tc>
          <w:tcPr>
            <w:tcW w:w="1080" w:type="dxa"/>
            <w:tcBorders>
              <w:bottom w:val="double" w:sz="4" w:space="0" w:color="auto"/>
              <w:right w:val="single" w:sz="4" w:space="0" w:color="auto"/>
            </w:tcBorders>
            <w:shd w:val="clear" w:color="auto" w:fill="auto"/>
          </w:tcPr>
          <w:p w14:paraId="504A1CDF" w14:textId="77777777" w:rsidR="009E0B36" w:rsidRPr="002155E3" w:rsidRDefault="009E0B36" w:rsidP="009E0B36">
            <w:pPr>
              <w:spacing w:before="20"/>
              <w:jc w:val="center"/>
              <w:rPr>
                <w:bCs/>
                <w:sz w:val="16"/>
                <w:szCs w:val="22"/>
              </w:rPr>
            </w:pPr>
            <w:r w:rsidRPr="002155E3">
              <w:rPr>
                <w:bCs/>
                <w:sz w:val="16"/>
                <w:szCs w:val="22"/>
              </w:rPr>
              <w:t>Interstate</w:t>
            </w:r>
          </w:p>
          <w:p w14:paraId="46426EE7" w14:textId="77777777" w:rsidR="009E0B36" w:rsidRPr="002155E3" w:rsidRDefault="009E0B36" w:rsidP="009E0B36">
            <w:pPr>
              <w:spacing w:before="20"/>
              <w:jc w:val="center"/>
              <w:rPr>
                <w:bCs/>
                <w:sz w:val="18"/>
                <w:szCs w:val="22"/>
              </w:rPr>
            </w:pPr>
            <w:r w:rsidRPr="002155E3">
              <w:rPr>
                <w:bCs/>
                <w:sz w:val="16"/>
                <w:szCs w:val="22"/>
              </w:rPr>
              <w:t>(b)</w:t>
            </w:r>
          </w:p>
        </w:tc>
        <w:tc>
          <w:tcPr>
            <w:tcW w:w="1260" w:type="dxa"/>
            <w:tcBorders>
              <w:left w:val="single" w:sz="4" w:space="0" w:color="auto"/>
              <w:bottom w:val="double" w:sz="4" w:space="0" w:color="auto"/>
            </w:tcBorders>
            <w:shd w:val="clear" w:color="auto" w:fill="auto"/>
          </w:tcPr>
          <w:p w14:paraId="7DA5703A" w14:textId="77777777" w:rsidR="009E0B36" w:rsidRPr="002155E3" w:rsidRDefault="009E0B36" w:rsidP="009E0B36">
            <w:pPr>
              <w:spacing w:before="20"/>
              <w:jc w:val="center"/>
              <w:rPr>
                <w:bCs/>
                <w:sz w:val="16"/>
                <w:szCs w:val="22"/>
              </w:rPr>
            </w:pPr>
            <w:r w:rsidRPr="002155E3">
              <w:rPr>
                <w:bCs/>
                <w:sz w:val="16"/>
                <w:szCs w:val="22"/>
              </w:rPr>
              <w:t>International</w:t>
            </w:r>
          </w:p>
          <w:p w14:paraId="4ECF58E1" w14:textId="77777777" w:rsidR="009E0B36" w:rsidRPr="002155E3" w:rsidRDefault="009E0B36" w:rsidP="009E0B36">
            <w:pPr>
              <w:spacing w:before="20"/>
              <w:jc w:val="center"/>
              <w:rPr>
                <w:bCs/>
                <w:sz w:val="18"/>
                <w:szCs w:val="22"/>
              </w:rPr>
            </w:pPr>
            <w:r w:rsidRPr="002155E3">
              <w:rPr>
                <w:bCs/>
                <w:sz w:val="16"/>
                <w:szCs w:val="22"/>
              </w:rPr>
              <w:t>(c)</w:t>
            </w:r>
          </w:p>
        </w:tc>
        <w:tc>
          <w:tcPr>
            <w:tcW w:w="1620" w:type="dxa"/>
            <w:vMerge/>
            <w:tcBorders>
              <w:bottom w:val="double" w:sz="4" w:space="0" w:color="auto"/>
            </w:tcBorders>
            <w:shd w:val="clear" w:color="auto" w:fill="auto"/>
          </w:tcPr>
          <w:p w14:paraId="03919AAA" w14:textId="77777777" w:rsidR="009E0B36" w:rsidRPr="002155E3" w:rsidRDefault="009E0B36" w:rsidP="009E0B36">
            <w:pPr>
              <w:spacing w:before="20"/>
              <w:rPr>
                <w:bCs/>
                <w:sz w:val="18"/>
                <w:szCs w:val="22"/>
              </w:rPr>
            </w:pPr>
          </w:p>
        </w:tc>
        <w:tc>
          <w:tcPr>
            <w:tcW w:w="1909" w:type="dxa"/>
            <w:vMerge/>
            <w:tcBorders>
              <w:bottom w:val="double" w:sz="4" w:space="0" w:color="auto"/>
              <w:right w:val="nil"/>
            </w:tcBorders>
            <w:shd w:val="clear" w:color="auto" w:fill="auto"/>
          </w:tcPr>
          <w:p w14:paraId="03E726F5" w14:textId="77777777" w:rsidR="009E0B36" w:rsidRPr="002155E3" w:rsidRDefault="009E0B36" w:rsidP="009E0B36">
            <w:pPr>
              <w:spacing w:before="20"/>
              <w:rPr>
                <w:bCs/>
                <w:sz w:val="18"/>
                <w:szCs w:val="22"/>
              </w:rPr>
            </w:pPr>
          </w:p>
        </w:tc>
      </w:tr>
      <w:tr w:rsidR="009E0B36" w:rsidRPr="002155E3" w14:paraId="51FC7E56" w14:textId="77777777" w:rsidTr="009E0B36">
        <w:tc>
          <w:tcPr>
            <w:tcW w:w="6768" w:type="dxa"/>
            <w:gridSpan w:val="2"/>
            <w:tcBorders>
              <w:top w:val="double" w:sz="4" w:space="0" w:color="auto"/>
              <w:left w:val="nil"/>
              <w:bottom w:val="nil"/>
              <w:right w:val="single" w:sz="4" w:space="0" w:color="auto"/>
            </w:tcBorders>
            <w:shd w:val="clear" w:color="auto" w:fill="auto"/>
          </w:tcPr>
          <w:p w14:paraId="6073F9B8" w14:textId="77777777" w:rsidR="009E0B36" w:rsidRPr="002155E3" w:rsidRDefault="009E0B36" w:rsidP="009E0B36">
            <w:pPr>
              <w:spacing w:before="20"/>
              <w:rPr>
                <w:b/>
                <w:i/>
                <w:sz w:val="18"/>
                <w:szCs w:val="22"/>
              </w:rPr>
            </w:pPr>
            <w:r w:rsidRPr="002155E3">
              <w:rPr>
                <w:b/>
                <w:sz w:val="16"/>
                <w:szCs w:val="22"/>
              </w:rPr>
              <w:t>Revenues from All Other Sources (end-user, telecom. &amp; non-telecom.)</w:t>
            </w:r>
          </w:p>
        </w:tc>
        <w:tc>
          <w:tcPr>
            <w:tcW w:w="1980" w:type="dxa"/>
            <w:tcBorders>
              <w:top w:val="double" w:sz="4" w:space="0" w:color="auto"/>
              <w:left w:val="single" w:sz="4" w:space="0" w:color="auto"/>
              <w:bottom w:val="nil"/>
              <w:right w:val="single" w:sz="4" w:space="0" w:color="auto"/>
            </w:tcBorders>
            <w:shd w:val="clear" w:color="auto" w:fill="D9D9D9"/>
          </w:tcPr>
          <w:p w14:paraId="5C3FFCA8" w14:textId="77777777" w:rsidR="009E0B36" w:rsidRPr="002155E3" w:rsidRDefault="009E0B36" w:rsidP="009E0B36">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14:paraId="1DCC99B1" w14:textId="77777777" w:rsidR="009E0B36" w:rsidRPr="002155E3" w:rsidRDefault="009E0B36" w:rsidP="009E0B36">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14:paraId="4D30DAEA" w14:textId="77777777" w:rsidR="009E0B36" w:rsidRPr="002155E3" w:rsidRDefault="009E0B36" w:rsidP="009E0B36">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14:paraId="664B2503" w14:textId="77777777" w:rsidR="009E0B36" w:rsidRPr="002155E3" w:rsidRDefault="009E0B36" w:rsidP="009E0B36">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14:paraId="6BD7D468" w14:textId="77777777" w:rsidR="009E0B36" w:rsidRPr="002155E3" w:rsidRDefault="009E0B36" w:rsidP="009E0B36">
            <w:pPr>
              <w:spacing w:before="20"/>
              <w:rPr>
                <w:bCs/>
                <w:sz w:val="18"/>
                <w:szCs w:val="22"/>
              </w:rPr>
            </w:pPr>
          </w:p>
        </w:tc>
      </w:tr>
      <w:tr w:rsidR="009E0B36" w:rsidRPr="002155E3" w14:paraId="699F34E4" w14:textId="77777777" w:rsidTr="009E0B36">
        <w:tc>
          <w:tcPr>
            <w:tcW w:w="648" w:type="dxa"/>
            <w:tcBorders>
              <w:top w:val="nil"/>
              <w:left w:val="nil"/>
              <w:bottom w:val="single" w:sz="4" w:space="0" w:color="auto"/>
              <w:right w:val="nil"/>
            </w:tcBorders>
            <w:shd w:val="clear" w:color="auto" w:fill="auto"/>
          </w:tcPr>
          <w:p w14:paraId="5E877A17" w14:textId="77777777" w:rsidR="009E0B36" w:rsidRPr="002155E3" w:rsidRDefault="009E0B36" w:rsidP="009E0B36">
            <w:pPr>
              <w:spacing w:before="20"/>
              <w:rPr>
                <w:b/>
                <w:sz w:val="18"/>
                <w:szCs w:val="22"/>
              </w:rPr>
            </w:pPr>
            <w:r w:rsidRPr="002155E3">
              <w:rPr>
                <w:b/>
                <w:sz w:val="16"/>
                <w:szCs w:val="22"/>
              </w:rPr>
              <w:t>403</w:t>
            </w:r>
          </w:p>
        </w:tc>
        <w:tc>
          <w:tcPr>
            <w:tcW w:w="6120" w:type="dxa"/>
            <w:tcBorders>
              <w:top w:val="nil"/>
              <w:left w:val="nil"/>
              <w:bottom w:val="single" w:sz="4" w:space="0" w:color="auto"/>
              <w:right w:val="single" w:sz="4" w:space="0" w:color="auto"/>
            </w:tcBorders>
            <w:shd w:val="clear" w:color="auto" w:fill="auto"/>
          </w:tcPr>
          <w:p w14:paraId="0E639DD3" w14:textId="77777777" w:rsidR="009E0B36" w:rsidRPr="002155E3" w:rsidRDefault="009E0B36" w:rsidP="009E0B36">
            <w:pPr>
              <w:spacing w:before="20"/>
              <w:rPr>
                <w:sz w:val="16"/>
                <w:szCs w:val="22"/>
              </w:rPr>
            </w:pPr>
            <w:r w:rsidRPr="002155E3">
              <w:rPr>
                <w:sz w:val="16"/>
                <w:szCs w:val="22"/>
              </w:rPr>
              <w:t xml:space="preserve">Surcharges or other amounts on bills identified as recovering </w:t>
            </w:r>
          </w:p>
          <w:p w14:paraId="1EAA567C" w14:textId="77777777" w:rsidR="009E0B36" w:rsidRPr="002155E3" w:rsidRDefault="009E0B36" w:rsidP="009E0B36">
            <w:pPr>
              <w:spacing w:before="20"/>
              <w:rPr>
                <w:sz w:val="18"/>
                <w:szCs w:val="22"/>
              </w:rPr>
            </w:pPr>
            <w:r w:rsidRPr="002155E3">
              <w:rPr>
                <w:sz w:val="16"/>
                <w:szCs w:val="22"/>
              </w:rPr>
              <w:t>State or Federal universal service contributions</w:t>
            </w:r>
          </w:p>
        </w:tc>
        <w:tc>
          <w:tcPr>
            <w:tcW w:w="1980" w:type="dxa"/>
            <w:tcBorders>
              <w:top w:val="nil"/>
              <w:left w:val="single" w:sz="4" w:space="0" w:color="auto"/>
              <w:bottom w:val="single" w:sz="4" w:space="0" w:color="auto"/>
              <w:right w:val="single" w:sz="4" w:space="0" w:color="auto"/>
            </w:tcBorders>
            <w:shd w:val="clear" w:color="auto" w:fill="auto"/>
          </w:tcPr>
          <w:p w14:paraId="07C49AAF" w14:textId="77777777" w:rsidR="009E0B36" w:rsidRPr="002155E3" w:rsidRDefault="009E0B36" w:rsidP="009E0B36">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14:paraId="1C6ED191" w14:textId="77777777" w:rsidR="009E0B36" w:rsidRPr="002155E3" w:rsidRDefault="009E0B36" w:rsidP="009E0B36">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14:paraId="626A5EAC" w14:textId="77777777" w:rsidR="009E0B36" w:rsidRPr="002155E3" w:rsidRDefault="009E0B36" w:rsidP="009E0B36">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14:paraId="25BED2C3" w14:textId="77777777" w:rsidR="009E0B36" w:rsidRPr="002155E3" w:rsidRDefault="009E0B36" w:rsidP="009E0B36">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14:paraId="24A85A5C" w14:textId="77777777" w:rsidR="009E0B36" w:rsidRPr="002155E3" w:rsidRDefault="009E0B36" w:rsidP="009E0B36">
            <w:pPr>
              <w:spacing w:before="20"/>
              <w:rPr>
                <w:bCs/>
                <w:sz w:val="18"/>
                <w:szCs w:val="22"/>
              </w:rPr>
            </w:pPr>
          </w:p>
        </w:tc>
      </w:tr>
      <w:tr w:rsidR="009E0B36" w:rsidRPr="002155E3" w14:paraId="615E0A32" w14:textId="77777777" w:rsidTr="001A6E24">
        <w:tc>
          <w:tcPr>
            <w:tcW w:w="6768" w:type="dxa"/>
            <w:gridSpan w:val="2"/>
            <w:tcBorders>
              <w:top w:val="single" w:sz="4" w:space="0" w:color="auto"/>
              <w:left w:val="nil"/>
              <w:bottom w:val="nil"/>
              <w:right w:val="single" w:sz="4" w:space="0" w:color="auto"/>
            </w:tcBorders>
            <w:shd w:val="clear" w:color="auto" w:fill="auto"/>
          </w:tcPr>
          <w:p w14:paraId="1BBCF4E2" w14:textId="77777777" w:rsidR="009E0B36" w:rsidRPr="002155E3" w:rsidRDefault="009E0B36" w:rsidP="009E0B36">
            <w:pPr>
              <w:spacing w:before="20"/>
              <w:rPr>
                <w:b/>
                <w:i/>
                <w:sz w:val="18"/>
                <w:szCs w:val="22"/>
              </w:rPr>
            </w:pPr>
            <w:r w:rsidRPr="002155E3">
              <w:rPr>
                <w:b/>
                <w:i/>
                <w:sz w:val="16"/>
                <w:szCs w:val="22"/>
              </w:rPr>
              <w:t>Fixed local service</w:t>
            </w:r>
            <w:r w:rsidR="00E5790D" w:rsidRPr="002155E3">
              <w:rPr>
                <w:b/>
                <w:i/>
                <w:sz w:val="16"/>
                <w:szCs w:val="22"/>
              </w:rPr>
              <w:t>s</w:t>
            </w:r>
          </w:p>
        </w:tc>
        <w:tc>
          <w:tcPr>
            <w:tcW w:w="1980" w:type="dxa"/>
            <w:tcBorders>
              <w:top w:val="single" w:sz="4" w:space="0" w:color="auto"/>
              <w:left w:val="single" w:sz="4" w:space="0" w:color="auto"/>
              <w:bottom w:val="nil"/>
              <w:right w:val="single" w:sz="4" w:space="0" w:color="auto"/>
            </w:tcBorders>
            <w:shd w:val="clear" w:color="auto" w:fill="D9D9D9"/>
          </w:tcPr>
          <w:p w14:paraId="3B0B44B7"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14:paraId="3A57E650"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14:paraId="592B6FFD"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14:paraId="72743072"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14:paraId="6E738910" w14:textId="77777777" w:rsidR="009E0B36" w:rsidRPr="002155E3" w:rsidRDefault="009E0B36" w:rsidP="009E0B36">
            <w:pPr>
              <w:spacing w:before="20"/>
              <w:rPr>
                <w:bCs/>
                <w:sz w:val="18"/>
                <w:szCs w:val="22"/>
              </w:rPr>
            </w:pPr>
          </w:p>
        </w:tc>
      </w:tr>
      <w:tr w:rsidR="009E0B36" w:rsidRPr="002155E3" w14:paraId="39E311E1" w14:textId="77777777" w:rsidTr="001A6E24">
        <w:tc>
          <w:tcPr>
            <w:tcW w:w="648" w:type="dxa"/>
            <w:tcBorders>
              <w:top w:val="nil"/>
              <w:left w:val="nil"/>
              <w:bottom w:val="nil"/>
              <w:right w:val="nil"/>
            </w:tcBorders>
            <w:shd w:val="clear" w:color="auto" w:fill="auto"/>
          </w:tcPr>
          <w:p w14:paraId="6FBA02D8" w14:textId="77777777" w:rsidR="009E0B36" w:rsidRPr="002155E3" w:rsidRDefault="009E0B36" w:rsidP="009E0B36">
            <w:pPr>
              <w:spacing w:before="20"/>
              <w:rPr>
                <w:b/>
                <w:sz w:val="18"/>
                <w:szCs w:val="22"/>
              </w:rPr>
            </w:pPr>
          </w:p>
        </w:tc>
        <w:tc>
          <w:tcPr>
            <w:tcW w:w="6120" w:type="dxa"/>
            <w:tcBorders>
              <w:top w:val="nil"/>
              <w:left w:val="nil"/>
              <w:bottom w:val="nil"/>
              <w:right w:val="single" w:sz="4" w:space="0" w:color="auto"/>
            </w:tcBorders>
            <w:shd w:val="clear" w:color="auto" w:fill="auto"/>
          </w:tcPr>
          <w:p w14:paraId="4E0BFAC6" w14:textId="77777777" w:rsidR="009E0B36" w:rsidRPr="002155E3" w:rsidRDefault="009E0B36" w:rsidP="009E0B36">
            <w:pPr>
              <w:spacing w:before="20"/>
              <w:rPr>
                <w:sz w:val="16"/>
                <w:szCs w:val="22"/>
              </w:rPr>
            </w:pPr>
            <w:r w:rsidRPr="002155E3">
              <w:rPr>
                <w:sz w:val="16"/>
                <w:szCs w:val="22"/>
              </w:rPr>
              <w:t>Monthly service, local calling, connection charges, vertical features,</w:t>
            </w:r>
          </w:p>
          <w:p w14:paraId="3CA063C2" w14:textId="77777777" w:rsidR="009E0B36" w:rsidRPr="002155E3" w:rsidRDefault="009E0B36" w:rsidP="009E0B36">
            <w:pPr>
              <w:spacing w:before="20"/>
              <w:rPr>
                <w:sz w:val="16"/>
                <w:szCs w:val="22"/>
              </w:rPr>
            </w:pPr>
            <w:r w:rsidRPr="002155E3">
              <w:rPr>
                <w:sz w:val="16"/>
                <w:szCs w:val="22"/>
              </w:rPr>
              <w:t>and other local exchange service charges except for federally</w:t>
            </w:r>
          </w:p>
          <w:p w14:paraId="701FDD8B" w14:textId="77777777" w:rsidR="009E0B36" w:rsidRPr="002155E3" w:rsidRDefault="009E0B36" w:rsidP="009E0B36">
            <w:pPr>
              <w:spacing w:before="20"/>
              <w:rPr>
                <w:sz w:val="16"/>
                <w:szCs w:val="22"/>
              </w:rPr>
            </w:pPr>
            <w:r w:rsidRPr="002155E3">
              <w:rPr>
                <w:sz w:val="16"/>
                <w:szCs w:val="22"/>
              </w:rPr>
              <w:t>tariffed subscriber line charges and PICC charges</w:t>
            </w:r>
          </w:p>
          <w:p w14:paraId="1183160F" w14:textId="77777777" w:rsidR="009E0B36" w:rsidRPr="002155E3" w:rsidRDefault="009E0B36" w:rsidP="009E0B36">
            <w:pPr>
              <w:spacing w:before="20"/>
              <w:rPr>
                <w:sz w:val="18"/>
                <w:szCs w:val="22"/>
              </w:rPr>
            </w:pPr>
            <w:r w:rsidRPr="002155E3">
              <w:rPr>
                <w:sz w:val="16"/>
                <w:szCs w:val="22"/>
                <w:u w:val="single"/>
              </w:rPr>
              <w:t>Traditional Circuit Switched</w:t>
            </w:r>
          </w:p>
        </w:tc>
        <w:tc>
          <w:tcPr>
            <w:tcW w:w="1980" w:type="dxa"/>
            <w:tcBorders>
              <w:top w:val="nil"/>
              <w:left w:val="single" w:sz="4" w:space="0" w:color="auto"/>
              <w:bottom w:val="nil"/>
              <w:right w:val="single" w:sz="4" w:space="0" w:color="auto"/>
            </w:tcBorders>
            <w:shd w:val="clear" w:color="auto" w:fill="D9D9D9"/>
          </w:tcPr>
          <w:p w14:paraId="6CF1FAF7" w14:textId="77777777" w:rsidR="009E0B36" w:rsidRPr="002155E3" w:rsidRDefault="009E0B36" w:rsidP="009E0B36">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14:paraId="1A35B471" w14:textId="77777777" w:rsidR="009E0B36" w:rsidRPr="002155E3" w:rsidRDefault="009E0B36" w:rsidP="009E0B36">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14:paraId="19581D4F" w14:textId="77777777" w:rsidR="009E0B36" w:rsidRPr="002155E3" w:rsidRDefault="009E0B36" w:rsidP="009E0B36">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14:paraId="64691366" w14:textId="77777777" w:rsidR="009E0B36" w:rsidRPr="002155E3" w:rsidRDefault="009E0B36" w:rsidP="009E0B36">
            <w:pPr>
              <w:spacing w:before="20"/>
              <w:rPr>
                <w:bCs/>
                <w:sz w:val="18"/>
                <w:szCs w:val="22"/>
              </w:rPr>
            </w:pPr>
          </w:p>
        </w:tc>
        <w:tc>
          <w:tcPr>
            <w:tcW w:w="1909" w:type="dxa"/>
            <w:tcBorders>
              <w:top w:val="nil"/>
              <w:left w:val="single" w:sz="4" w:space="0" w:color="auto"/>
              <w:bottom w:val="nil"/>
              <w:right w:val="nil"/>
            </w:tcBorders>
            <w:shd w:val="clear" w:color="auto" w:fill="D9D9D9"/>
          </w:tcPr>
          <w:p w14:paraId="2E1A16A2" w14:textId="77777777" w:rsidR="009E0B36" w:rsidRPr="002155E3" w:rsidRDefault="009E0B36" w:rsidP="009E0B36">
            <w:pPr>
              <w:spacing w:before="20"/>
              <w:rPr>
                <w:bCs/>
                <w:sz w:val="18"/>
                <w:szCs w:val="22"/>
              </w:rPr>
            </w:pPr>
          </w:p>
        </w:tc>
      </w:tr>
      <w:tr w:rsidR="009E0B36" w:rsidRPr="002155E3" w14:paraId="4C41EA50" w14:textId="77777777" w:rsidTr="009E0B36">
        <w:tc>
          <w:tcPr>
            <w:tcW w:w="648" w:type="dxa"/>
            <w:tcBorders>
              <w:top w:val="nil"/>
              <w:left w:val="nil"/>
              <w:bottom w:val="nil"/>
              <w:right w:val="nil"/>
            </w:tcBorders>
            <w:shd w:val="clear" w:color="auto" w:fill="auto"/>
          </w:tcPr>
          <w:p w14:paraId="5731B416" w14:textId="77777777" w:rsidR="009E0B36" w:rsidRPr="002155E3" w:rsidRDefault="009E0B36" w:rsidP="009E0B36">
            <w:pPr>
              <w:spacing w:before="20"/>
              <w:rPr>
                <w:b/>
                <w:sz w:val="18"/>
                <w:szCs w:val="22"/>
              </w:rPr>
            </w:pPr>
            <w:r w:rsidRPr="002155E3">
              <w:rPr>
                <w:b/>
                <w:sz w:val="16"/>
                <w:szCs w:val="22"/>
              </w:rPr>
              <w:t>404.1</w:t>
            </w:r>
          </w:p>
        </w:tc>
        <w:tc>
          <w:tcPr>
            <w:tcW w:w="6120" w:type="dxa"/>
            <w:tcBorders>
              <w:top w:val="nil"/>
              <w:left w:val="nil"/>
              <w:bottom w:val="single" w:sz="4" w:space="0" w:color="auto"/>
              <w:right w:val="single" w:sz="4" w:space="0" w:color="auto"/>
            </w:tcBorders>
            <w:shd w:val="clear" w:color="auto" w:fill="auto"/>
          </w:tcPr>
          <w:p w14:paraId="28D6978B" w14:textId="77777777" w:rsidR="009E0B36" w:rsidRPr="002155E3" w:rsidRDefault="009E0B36" w:rsidP="009E0B36">
            <w:pPr>
              <w:spacing w:before="20"/>
              <w:rPr>
                <w:sz w:val="18"/>
                <w:szCs w:val="22"/>
              </w:rPr>
            </w:pPr>
            <w:r w:rsidRPr="002155E3">
              <w:rPr>
                <w:sz w:val="16"/>
                <w:szCs w:val="22"/>
              </w:rPr>
              <w:t xml:space="preserve">    Provided at a flat rate including interstate toll service – local portion</w:t>
            </w:r>
          </w:p>
        </w:tc>
        <w:tc>
          <w:tcPr>
            <w:tcW w:w="1980" w:type="dxa"/>
            <w:tcBorders>
              <w:top w:val="nil"/>
              <w:left w:val="single" w:sz="4" w:space="0" w:color="auto"/>
              <w:bottom w:val="single" w:sz="4" w:space="0" w:color="auto"/>
              <w:right w:val="single" w:sz="4" w:space="0" w:color="auto"/>
            </w:tcBorders>
            <w:shd w:val="clear" w:color="auto" w:fill="auto"/>
          </w:tcPr>
          <w:p w14:paraId="4B808A62" w14:textId="77777777" w:rsidR="009E0B36" w:rsidRPr="002155E3" w:rsidRDefault="009E0B36" w:rsidP="009E0B36">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14:paraId="1D49B81B" w14:textId="77777777" w:rsidR="009E0B36" w:rsidRPr="002155E3" w:rsidRDefault="009E0B36" w:rsidP="009E0B36">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14:paraId="3028A9DE" w14:textId="77777777" w:rsidR="009E0B36" w:rsidRPr="002155E3" w:rsidRDefault="009E0B36" w:rsidP="009E0B36">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14:paraId="23097D1F" w14:textId="77777777" w:rsidR="009E0B36" w:rsidRPr="002155E3" w:rsidRDefault="009E0B36" w:rsidP="009E0B36">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14:paraId="3E11CF13" w14:textId="77777777" w:rsidR="009E0B36" w:rsidRPr="002155E3" w:rsidRDefault="009E0B36" w:rsidP="009E0B36">
            <w:pPr>
              <w:spacing w:before="20"/>
              <w:rPr>
                <w:bCs/>
                <w:sz w:val="18"/>
                <w:szCs w:val="22"/>
              </w:rPr>
            </w:pPr>
          </w:p>
        </w:tc>
      </w:tr>
      <w:tr w:rsidR="009E0B36" w:rsidRPr="002155E3" w14:paraId="2C855E0D" w14:textId="77777777" w:rsidTr="001A6E24">
        <w:tc>
          <w:tcPr>
            <w:tcW w:w="648" w:type="dxa"/>
            <w:tcBorders>
              <w:top w:val="nil"/>
              <w:left w:val="nil"/>
              <w:bottom w:val="nil"/>
              <w:right w:val="nil"/>
            </w:tcBorders>
            <w:shd w:val="clear" w:color="auto" w:fill="auto"/>
          </w:tcPr>
          <w:p w14:paraId="17C6D3CF" w14:textId="77777777" w:rsidR="009E0B36" w:rsidRPr="002155E3" w:rsidRDefault="009E0B36" w:rsidP="009E0B36">
            <w:pPr>
              <w:spacing w:before="20"/>
              <w:rPr>
                <w:b/>
                <w:sz w:val="18"/>
                <w:szCs w:val="22"/>
              </w:rPr>
            </w:pPr>
            <w:r w:rsidRPr="002155E3">
              <w:rPr>
                <w:b/>
                <w:sz w:val="16"/>
                <w:szCs w:val="22"/>
              </w:rPr>
              <w:t>404.2</w:t>
            </w:r>
          </w:p>
        </w:tc>
        <w:tc>
          <w:tcPr>
            <w:tcW w:w="6120" w:type="dxa"/>
            <w:tcBorders>
              <w:top w:val="single" w:sz="4" w:space="0" w:color="auto"/>
              <w:left w:val="nil"/>
              <w:bottom w:val="single" w:sz="4" w:space="0" w:color="auto"/>
              <w:right w:val="single" w:sz="4" w:space="0" w:color="auto"/>
            </w:tcBorders>
            <w:shd w:val="clear" w:color="auto" w:fill="auto"/>
          </w:tcPr>
          <w:p w14:paraId="41B87062" w14:textId="77777777" w:rsidR="009E0B36" w:rsidRPr="002155E3" w:rsidRDefault="009E0B36" w:rsidP="009E0B36">
            <w:pPr>
              <w:spacing w:before="20"/>
              <w:rPr>
                <w:sz w:val="18"/>
                <w:szCs w:val="22"/>
              </w:rPr>
            </w:pPr>
            <w:r w:rsidRPr="002155E3">
              <w:rPr>
                <w:sz w:val="16"/>
                <w:szCs w:val="22"/>
              </w:rPr>
              <w:t xml:space="preserve">    Provided at a flat rate including interstate toll service – toll portion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BC44AE"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A3A252"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971F33"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094A139"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20F9DC4E" w14:textId="77777777" w:rsidR="009E0B36" w:rsidRPr="002155E3" w:rsidRDefault="009E0B36" w:rsidP="009E0B36">
            <w:pPr>
              <w:spacing w:before="20"/>
              <w:rPr>
                <w:bCs/>
                <w:sz w:val="18"/>
                <w:szCs w:val="22"/>
              </w:rPr>
            </w:pPr>
          </w:p>
        </w:tc>
      </w:tr>
      <w:tr w:rsidR="009E0B36" w:rsidRPr="002155E3" w14:paraId="6D7C03D2" w14:textId="77777777" w:rsidTr="001A6E24">
        <w:tc>
          <w:tcPr>
            <w:tcW w:w="648" w:type="dxa"/>
            <w:tcBorders>
              <w:top w:val="nil"/>
              <w:left w:val="nil"/>
              <w:bottom w:val="single" w:sz="4" w:space="0" w:color="auto"/>
              <w:right w:val="nil"/>
            </w:tcBorders>
            <w:shd w:val="clear" w:color="auto" w:fill="auto"/>
          </w:tcPr>
          <w:p w14:paraId="1375D7AA" w14:textId="77777777" w:rsidR="009E0B36" w:rsidRPr="002155E3" w:rsidRDefault="009E0B36" w:rsidP="009E0B36">
            <w:pPr>
              <w:spacing w:before="20"/>
              <w:rPr>
                <w:b/>
                <w:sz w:val="18"/>
                <w:szCs w:val="22"/>
              </w:rPr>
            </w:pPr>
            <w:r w:rsidRPr="002155E3">
              <w:rPr>
                <w:b/>
                <w:sz w:val="16"/>
                <w:szCs w:val="22"/>
              </w:rPr>
              <w:t>404.3</w:t>
            </w:r>
          </w:p>
        </w:tc>
        <w:tc>
          <w:tcPr>
            <w:tcW w:w="6120" w:type="dxa"/>
            <w:tcBorders>
              <w:top w:val="single" w:sz="4" w:space="0" w:color="auto"/>
              <w:left w:val="nil"/>
              <w:bottom w:val="single" w:sz="4" w:space="0" w:color="auto"/>
              <w:right w:val="single" w:sz="4" w:space="0" w:color="auto"/>
            </w:tcBorders>
            <w:shd w:val="clear" w:color="auto" w:fill="auto"/>
          </w:tcPr>
          <w:p w14:paraId="2ADF5E6A" w14:textId="77777777" w:rsidR="009E0B36" w:rsidRPr="002155E3" w:rsidRDefault="009E0B36" w:rsidP="009E0B36">
            <w:pPr>
              <w:spacing w:before="20"/>
              <w:rPr>
                <w:sz w:val="18"/>
                <w:szCs w:val="22"/>
              </w:rPr>
            </w:pPr>
            <w:r w:rsidRPr="002155E3">
              <w:rPr>
                <w:sz w:val="16"/>
                <w:szCs w:val="22"/>
              </w:rPr>
              <w:t xml:space="preserve">    Provided without interstate toll included (see instructions)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635D130"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A6FF9E"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6A940CA"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62770E7"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122340DC" w14:textId="77777777" w:rsidR="009E0B36" w:rsidRPr="002155E3" w:rsidRDefault="009E0B36" w:rsidP="009E0B36">
            <w:pPr>
              <w:spacing w:before="20"/>
              <w:rPr>
                <w:bCs/>
                <w:sz w:val="18"/>
                <w:szCs w:val="22"/>
              </w:rPr>
            </w:pPr>
          </w:p>
        </w:tc>
      </w:tr>
      <w:tr w:rsidR="009E0B36" w:rsidRPr="002155E3" w14:paraId="0E5A81AB" w14:textId="77777777" w:rsidTr="001A6E24">
        <w:tc>
          <w:tcPr>
            <w:tcW w:w="648" w:type="dxa"/>
            <w:tcBorders>
              <w:top w:val="single" w:sz="4" w:space="0" w:color="auto"/>
              <w:left w:val="nil"/>
              <w:bottom w:val="nil"/>
              <w:right w:val="nil"/>
            </w:tcBorders>
            <w:shd w:val="clear" w:color="auto" w:fill="auto"/>
          </w:tcPr>
          <w:p w14:paraId="49AB8F91" w14:textId="77777777" w:rsidR="009E0B36" w:rsidRPr="002155E3" w:rsidRDefault="009E0B36" w:rsidP="009E0B36">
            <w:pPr>
              <w:spacing w:before="20"/>
              <w:rPr>
                <w:b/>
                <w:sz w:val="18"/>
                <w:szCs w:val="22"/>
              </w:rPr>
            </w:pPr>
          </w:p>
        </w:tc>
        <w:tc>
          <w:tcPr>
            <w:tcW w:w="6120" w:type="dxa"/>
            <w:tcBorders>
              <w:top w:val="single" w:sz="4" w:space="0" w:color="auto"/>
              <w:left w:val="nil"/>
              <w:bottom w:val="nil"/>
              <w:right w:val="single" w:sz="4" w:space="0" w:color="auto"/>
            </w:tcBorders>
            <w:shd w:val="clear" w:color="auto" w:fill="auto"/>
          </w:tcPr>
          <w:p w14:paraId="55AF8651" w14:textId="77777777" w:rsidR="009E0B36" w:rsidRPr="002155E3" w:rsidRDefault="009E0B36" w:rsidP="009E0B36">
            <w:pPr>
              <w:spacing w:before="20"/>
              <w:rPr>
                <w:sz w:val="18"/>
                <w:szCs w:val="22"/>
              </w:rPr>
            </w:pPr>
            <w:r w:rsidRPr="002155E3">
              <w:rPr>
                <w:sz w:val="16"/>
                <w:szCs w:val="22"/>
                <w:u w:val="single"/>
              </w:rPr>
              <w:t>Interconnected VoIP</w:t>
            </w:r>
          </w:p>
        </w:tc>
        <w:tc>
          <w:tcPr>
            <w:tcW w:w="1980" w:type="dxa"/>
            <w:tcBorders>
              <w:top w:val="single" w:sz="4" w:space="0" w:color="auto"/>
              <w:left w:val="single" w:sz="4" w:space="0" w:color="auto"/>
              <w:bottom w:val="nil"/>
              <w:right w:val="single" w:sz="4" w:space="0" w:color="auto"/>
            </w:tcBorders>
            <w:shd w:val="clear" w:color="auto" w:fill="D9D9D9"/>
          </w:tcPr>
          <w:p w14:paraId="49C0A6B2"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14:paraId="7EC7C943"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14:paraId="5180FDEF"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14:paraId="5C9A978F"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14:paraId="31B52BB5" w14:textId="77777777" w:rsidR="009E0B36" w:rsidRPr="002155E3" w:rsidRDefault="009E0B36" w:rsidP="009E0B36">
            <w:pPr>
              <w:spacing w:before="20"/>
              <w:rPr>
                <w:bCs/>
                <w:sz w:val="18"/>
                <w:szCs w:val="22"/>
              </w:rPr>
            </w:pPr>
          </w:p>
        </w:tc>
      </w:tr>
      <w:tr w:rsidR="009E0B36" w:rsidRPr="002155E3" w14:paraId="2563B046" w14:textId="77777777" w:rsidTr="001A6E24">
        <w:tc>
          <w:tcPr>
            <w:tcW w:w="648" w:type="dxa"/>
            <w:tcBorders>
              <w:top w:val="nil"/>
              <w:left w:val="nil"/>
              <w:bottom w:val="nil"/>
              <w:right w:val="nil"/>
            </w:tcBorders>
            <w:shd w:val="clear" w:color="auto" w:fill="auto"/>
          </w:tcPr>
          <w:p w14:paraId="412D3877" w14:textId="77777777" w:rsidR="009E0B36" w:rsidRPr="002155E3" w:rsidRDefault="009E0B36" w:rsidP="009E0B36">
            <w:pPr>
              <w:spacing w:before="20"/>
              <w:rPr>
                <w:rFonts w:ascii="Times New Roman Bold" w:hAnsi="Times New Roman Bold"/>
                <w:b/>
                <w:sz w:val="16"/>
                <w:szCs w:val="22"/>
              </w:rPr>
            </w:pPr>
            <w:r w:rsidRPr="002155E3">
              <w:rPr>
                <w:rFonts w:ascii="Times New Roman Bold" w:hAnsi="Times New Roman Bold"/>
                <w:b/>
                <w:sz w:val="16"/>
                <w:szCs w:val="22"/>
              </w:rPr>
              <w:t>404.4</w:t>
            </w:r>
          </w:p>
        </w:tc>
        <w:tc>
          <w:tcPr>
            <w:tcW w:w="6120" w:type="dxa"/>
            <w:tcBorders>
              <w:top w:val="nil"/>
              <w:left w:val="nil"/>
              <w:bottom w:val="single" w:sz="4" w:space="0" w:color="auto"/>
              <w:right w:val="single" w:sz="4" w:space="0" w:color="auto"/>
            </w:tcBorders>
            <w:shd w:val="clear" w:color="auto" w:fill="auto"/>
          </w:tcPr>
          <w:p w14:paraId="7EDC01AC" w14:textId="77777777" w:rsidR="009E0B36" w:rsidRPr="002155E3" w:rsidRDefault="009E0B36" w:rsidP="009E0B36">
            <w:pPr>
              <w:spacing w:before="20"/>
              <w:rPr>
                <w:rFonts w:ascii="Times New Roman Bold" w:hAnsi="Times New Roman Bold"/>
                <w:sz w:val="16"/>
                <w:szCs w:val="22"/>
                <w:u w:val="single"/>
              </w:rPr>
            </w:pPr>
            <w:r w:rsidRPr="002155E3">
              <w:rPr>
                <w:sz w:val="16"/>
                <w:szCs w:val="22"/>
              </w:rPr>
              <w:t xml:space="preserve">    Offered in conjunction with a broadband connection</w:t>
            </w:r>
          </w:p>
        </w:tc>
        <w:tc>
          <w:tcPr>
            <w:tcW w:w="1980" w:type="dxa"/>
            <w:tcBorders>
              <w:top w:val="nil"/>
              <w:left w:val="single" w:sz="4" w:space="0" w:color="auto"/>
              <w:bottom w:val="single" w:sz="4" w:space="0" w:color="auto"/>
              <w:right w:val="single" w:sz="4" w:space="0" w:color="auto"/>
            </w:tcBorders>
            <w:shd w:val="clear" w:color="auto" w:fill="auto"/>
          </w:tcPr>
          <w:p w14:paraId="59391885" w14:textId="77777777" w:rsidR="009E0B36" w:rsidRPr="002155E3" w:rsidRDefault="009E0B36" w:rsidP="009E0B36">
            <w:pPr>
              <w:spacing w:before="20"/>
              <w:rPr>
                <w:rFonts w:ascii="Times New Roman Bold" w:hAnsi="Times New Roman Bold"/>
                <w:bCs/>
                <w:sz w:val="16"/>
                <w:szCs w:val="22"/>
              </w:rPr>
            </w:pPr>
          </w:p>
        </w:tc>
        <w:tc>
          <w:tcPr>
            <w:tcW w:w="1080" w:type="dxa"/>
            <w:tcBorders>
              <w:top w:val="nil"/>
              <w:left w:val="single" w:sz="4" w:space="0" w:color="auto"/>
              <w:bottom w:val="single" w:sz="4" w:space="0" w:color="auto"/>
              <w:right w:val="single" w:sz="4" w:space="0" w:color="auto"/>
            </w:tcBorders>
            <w:shd w:val="clear" w:color="auto" w:fill="auto"/>
          </w:tcPr>
          <w:p w14:paraId="7E6E9C06" w14:textId="77777777" w:rsidR="009E0B36" w:rsidRPr="002155E3" w:rsidRDefault="009E0B36" w:rsidP="009E0B36">
            <w:pPr>
              <w:spacing w:before="20"/>
              <w:jc w:val="center"/>
              <w:rPr>
                <w:rFonts w:ascii="Times New Roman Bold" w:hAnsi="Times New Roman Bold"/>
                <w:bCs/>
                <w:sz w:val="16"/>
                <w:szCs w:val="22"/>
              </w:rPr>
            </w:pPr>
          </w:p>
        </w:tc>
        <w:tc>
          <w:tcPr>
            <w:tcW w:w="1260" w:type="dxa"/>
            <w:tcBorders>
              <w:top w:val="nil"/>
              <w:left w:val="single" w:sz="4" w:space="0" w:color="auto"/>
              <w:bottom w:val="single" w:sz="4" w:space="0" w:color="auto"/>
              <w:right w:val="single" w:sz="4" w:space="0" w:color="auto"/>
            </w:tcBorders>
            <w:shd w:val="clear" w:color="auto" w:fill="auto"/>
          </w:tcPr>
          <w:p w14:paraId="7464A017" w14:textId="77777777" w:rsidR="009E0B36" w:rsidRPr="002155E3" w:rsidRDefault="009E0B36" w:rsidP="009E0B36">
            <w:pPr>
              <w:spacing w:before="20"/>
              <w:jc w:val="center"/>
              <w:rPr>
                <w:rFonts w:ascii="Times New Roman Bold" w:hAnsi="Times New Roman Bold"/>
                <w:bCs/>
                <w:sz w:val="16"/>
                <w:szCs w:val="22"/>
              </w:rPr>
            </w:pPr>
          </w:p>
        </w:tc>
        <w:tc>
          <w:tcPr>
            <w:tcW w:w="1620" w:type="dxa"/>
            <w:tcBorders>
              <w:top w:val="nil"/>
              <w:left w:val="single" w:sz="4" w:space="0" w:color="auto"/>
              <w:bottom w:val="single" w:sz="4" w:space="0" w:color="auto"/>
              <w:right w:val="single" w:sz="4" w:space="0" w:color="auto"/>
            </w:tcBorders>
            <w:shd w:val="clear" w:color="auto" w:fill="auto"/>
          </w:tcPr>
          <w:p w14:paraId="535E93C1" w14:textId="77777777" w:rsidR="009E0B36" w:rsidRPr="002155E3" w:rsidRDefault="009E0B36" w:rsidP="009E0B36">
            <w:pPr>
              <w:spacing w:before="20"/>
              <w:rPr>
                <w:rFonts w:ascii="Times New Roman Bold" w:hAnsi="Times New Roman Bold"/>
                <w:bCs/>
                <w:sz w:val="16"/>
                <w:szCs w:val="22"/>
              </w:rPr>
            </w:pPr>
          </w:p>
        </w:tc>
        <w:tc>
          <w:tcPr>
            <w:tcW w:w="1909" w:type="dxa"/>
            <w:tcBorders>
              <w:top w:val="nil"/>
              <w:left w:val="single" w:sz="4" w:space="0" w:color="auto"/>
              <w:bottom w:val="single" w:sz="4" w:space="0" w:color="auto"/>
              <w:right w:val="nil"/>
            </w:tcBorders>
            <w:shd w:val="clear" w:color="auto" w:fill="auto"/>
          </w:tcPr>
          <w:p w14:paraId="6E5747A0" w14:textId="77777777" w:rsidR="009E0B36" w:rsidRPr="002155E3" w:rsidRDefault="009E0B36" w:rsidP="009E0B36">
            <w:pPr>
              <w:spacing w:before="20"/>
              <w:rPr>
                <w:rFonts w:ascii="Times New Roman Bold" w:hAnsi="Times New Roman Bold"/>
                <w:bCs/>
                <w:sz w:val="16"/>
                <w:szCs w:val="22"/>
              </w:rPr>
            </w:pPr>
          </w:p>
        </w:tc>
      </w:tr>
      <w:tr w:rsidR="009E0B36" w:rsidRPr="002155E3" w14:paraId="4F7060B9" w14:textId="77777777" w:rsidTr="001A6E24">
        <w:tc>
          <w:tcPr>
            <w:tcW w:w="648" w:type="dxa"/>
            <w:tcBorders>
              <w:top w:val="nil"/>
              <w:left w:val="nil"/>
              <w:bottom w:val="single" w:sz="4" w:space="0" w:color="auto"/>
              <w:right w:val="nil"/>
            </w:tcBorders>
            <w:shd w:val="clear" w:color="auto" w:fill="auto"/>
          </w:tcPr>
          <w:p w14:paraId="7C6E3DAD" w14:textId="77777777" w:rsidR="009E0B36" w:rsidRPr="002155E3" w:rsidRDefault="009E0B36" w:rsidP="009E0B36">
            <w:pPr>
              <w:spacing w:before="20"/>
              <w:rPr>
                <w:b/>
                <w:sz w:val="18"/>
                <w:szCs w:val="22"/>
              </w:rPr>
            </w:pPr>
            <w:r w:rsidRPr="002155E3">
              <w:rPr>
                <w:b/>
                <w:sz w:val="16"/>
                <w:szCs w:val="22"/>
              </w:rPr>
              <w:t>404.5</w:t>
            </w:r>
          </w:p>
        </w:tc>
        <w:tc>
          <w:tcPr>
            <w:tcW w:w="6120" w:type="dxa"/>
            <w:tcBorders>
              <w:top w:val="single" w:sz="4" w:space="0" w:color="auto"/>
              <w:left w:val="nil"/>
              <w:bottom w:val="single" w:sz="4" w:space="0" w:color="auto"/>
              <w:right w:val="single" w:sz="4" w:space="0" w:color="auto"/>
            </w:tcBorders>
            <w:shd w:val="clear" w:color="auto" w:fill="auto"/>
          </w:tcPr>
          <w:p w14:paraId="2C41044B" w14:textId="77777777" w:rsidR="009E0B36" w:rsidRPr="002155E3" w:rsidRDefault="009E0B36" w:rsidP="009E0B36">
            <w:pPr>
              <w:spacing w:before="20"/>
              <w:rPr>
                <w:sz w:val="18"/>
                <w:szCs w:val="22"/>
              </w:rPr>
            </w:pPr>
            <w:r w:rsidRPr="002155E3">
              <w:rPr>
                <w:sz w:val="16"/>
                <w:szCs w:val="22"/>
              </w:rPr>
              <w:t xml:space="preserve">    Offered independent of a broadband connection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54E8132"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BF2DBC"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4A6595"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527C844"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723AA8F3" w14:textId="77777777" w:rsidR="009E0B36" w:rsidRPr="002155E3" w:rsidRDefault="009E0B36" w:rsidP="009E0B36">
            <w:pPr>
              <w:spacing w:before="20"/>
              <w:rPr>
                <w:bCs/>
                <w:sz w:val="18"/>
                <w:szCs w:val="22"/>
              </w:rPr>
            </w:pPr>
          </w:p>
        </w:tc>
      </w:tr>
      <w:tr w:rsidR="009E0B36" w:rsidRPr="002155E3" w14:paraId="2D2C04A4" w14:textId="77777777" w:rsidTr="009E0B36">
        <w:tc>
          <w:tcPr>
            <w:tcW w:w="648" w:type="dxa"/>
            <w:tcBorders>
              <w:top w:val="single" w:sz="4" w:space="0" w:color="auto"/>
              <w:left w:val="nil"/>
              <w:bottom w:val="single" w:sz="4" w:space="0" w:color="auto"/>
              <w:right w:val="nil"/>
            </w:tcBorders>
            <w:shd w:val="clear" w:color="auto" w:fill="auto"/>
          </w:tcPr>
          <w:p w14:paraId="253B6928" w14:textId="77777777" w:rsidR="009E0B36" w:rsidRPr="002155E3" w:rsidRDefault="009E0B36" w:rsidP="009E0B36">
            <w:pPr>
              <w:spacing w:before="20"/>
              <w:rPr>
                <w:b/>
                <w:sz w:val="18"/>
                <w:szCs w:val="22"/>
              </w:rPr>
            </w:pPr>
            <w:r w:rsidRPr="002155E3">
              <w:rPr>
                <w:b/>
                <w:sz w:val="16"/>
                <w:szCs w:val="22"/>
              </w:rPr>
              <w:t>405</w:t>
            </w:r>
          </w:p>
        </w:tc>
        <w:tc>
          <w:tcPr>
            <w:tcW w:w="6120" w:type="dxa"/>
            <w:tcBorders>
              <w:top w:val="single" w:sz="4" w:space="0" w:color="auto"/>
              <w:left w:val="nil"/>
              <w:bottom w:val="single" w:sz="4" w:space="0" w:color="auto"/>
              <w:right w:val="single" w:sz="4" w:space="0" w:color="auto"/>
            </w:tcBorders>
            <w:shd w:val="clear" w:color="auto" w:fill="auto"/>
          </w:tcPr>
          <w:p w14:paraId="733DF619" w14:textId="77777777" w:rsidR="0057371A" w:rsidRDefault="009E0B36" w:rsidP="009E0B36">
            <w:pPr>
              <w:spacing w:before="20"/>
              <w:rPr>
                <w:sz w:val="16"/>
                <w:szCs w:val="22"/>
              </w:rPr>
            </w:pPr>
            <w:r w:rsidRPr="007E67D0">
              <w:rPr>
                <w:sz w:val="16"/>
                <w:szCs w:val="22"/>
              </w:rPr>
              <w:t>Tariffed subscriber line charges</w:t>
            </w:r>
            <w:r w:rsidR="001611D5" w:rsidRPr="007E67D0">
              <w:rPr>
                <w:sz w:val="16"/>
                <w:szCs w:val="22"/>
              </w:rPr>
              <w:t>, Access Recovery Charges,</w:t>
            </w:r>
            <w:r w:rsidRPr="007E67D0">
              <w:rPr>
                <w:sz w:val="16"/>
                <w:szCs w:val="22"/>
              </w:rPr>
              <w:t xml:space="preserve"> and PICC charges </w:t>
            </w:r>
          </w:p>
          <w:p w14:paraId="2B1723BB" w14:textId="77777777" w:rsidR="009E0B36" w:rsidRPr="002155E3" w:rsidRDefault="009E0B36" w:rsidP="009E0B36">
            <w:pPr>
              <w:spacing w:before="20"/>
              <w:rPr>
                <w:sz w:val="18"/>
                <w:szCs w:val="22"/>
              </w:rPr>
            </w:pPr>
            <w:r w:rsidRPr="007E67D0">
              <w:rPr>
                <w:sz w:val="16"/>
                <w:szCs w:val="22"/>
              </w:rPr>
              <w:t>levied by a local</w:t>
            </w:r>
            <w:r w:rsidR="001611D5" w:rsidRPr="002155E3">
              <w:rPr>
                <w:sz w:val="16"/>
                <w:szCs w:val="22"/>
              </w:rPr>
              <w:t xml:space="preserve"> </w:t>
            </w:r>
            <w:r w:rsidRPr="002155E3">
              <w:rPr>
                <w:sz w:val="16"/>
                <w:szCs w:val="22"/>
              </w:rPr>
              <w:t>exchange carrier on a no-PIC customer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1C28025"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DBAE2A9"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96315A"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DF0403A"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04DCFEEA" w14:textId="77777777" w:rsidR="009E0B36" w:rsidRPr="002155E3" w:rsidRDefault="009E0B36" w:rsidP="009E0B36">
            <w:pPr>
              <w:spacing w:before="20"/>
              <w:rPr>
                <w:bCs/>
                <w:sz w:val="18"/>
                <w:szCs w:val="22"/>
              </w:rPr>
            </w:pPr>
          </w:p>
        </w:tc>
      </w:tr>
      <w:tr w:rsidR="009E0B36" w:rsidRPr="002155E3" w14:paraId="13CBAD87" w14:textId="77777777" w:rsidTr="009E0B36">
        <w:tc>
          <w:tcPr>
            <w:tcW w:w="648" w:type="dxa"/>
            <w:tcBorders>
              <w:top w:val="single" w:sz="4" w:space="0" w:color="auto"/>
              <w:left w:val="nil"/>
              <w:bottom w:val="single" w:sz="4" w:space="0" w:color="auto"/>
              <w:right w:val="nil"/>
            </w:tcBorders>
            <w:shd w:val="clear" w:color="auto" w:fill="auto"/>
          </w:tcPr>
          <w:p w14:paraId="0CBAD2CF" w14:textId="77777777" w:rsidR="009E0B36" w:rsidRPr="002155E3" w:rsidRDefault="009E0B36" w:rsidP="009E0B36">
            <w:pPr>
              <w:spacing w:before="20"/>
              <w:rPr>
                <w:b/>
                <w:sz w:val="18"/>
                <w:szCs w:val="22"/>
              </w:rPr>
            </w:pPr>
            <w:r w:rsidRPr="002155E3">
              <w:rPr>
                <w:b/>
                <w:sz w:val="16"/>
                <w:szCs w:val="22"/>
              </w:rPr>
              <w:t>406</w:t>
            </w:r>
          </w:p>
        </w:tc>
        <w:tc>
          <w:tcPr>
            <w:tcW w:w="6120" w:type="dxa"/>
            <w:tcBorders>
              <w:top w:val="single" w:sz="4" w:space="0" w:color="auto"/>
              <w:left w:val="nil"/>
              <w:bottom w:val="single" w:sz="4" w:space="0" w:color="auto"/>
              <w:right w:val="single" w:sz="4" w:space="0" w:color="auto"/>
            </w:tcBorders>
            <w:shd w:val="clear" w:color="auto" w:fill="auto"/>
          </w:tcPr>
          <w:p w14:paraId="763610C2" w14:textId="51F61DDC" w:rsidR="009E0B36" w:rsidRPr="002155E3" w:rsidRDefault="009E0B36" w:rsidP="009E0B36">
            <w:pPr>
              <w:spacing w:before="20"/>
              <w:rPr>
                <w:sz w:val="16"/>
                <w:szCs w:val="22"/>
              </w:rPr>
            </w:pPr>
            <w:r w:rsidRPr="002155E3">
              <w:rPr>
                <w:sz w:val="16"/>
                <w:szCs w:val="22"/>
              </w:rPr>
              <w:t xml:space="preserve">Local private line &amp; </w:t>
            </w:r>
            <w:r w:rsidR="00074895">
              <w:rPr>
                <w:sz w:val="16"/>
                <w:szCs w:val="22"/>
              </w:rPr>
              <w:t>business data</w:t>
            </w:r>
            <w:r w:rsidRPr="002155E3">
              <w:rPr>
                <w:sz w:val="16"/>
                <w:szCs w:val="22"/>
              </w:rPr>
              <w:t xml:space="preserve"> service  [Includes the transmission</w:t>
            </w:r>
          </w:p>
          <w:p w14:paraId="132DE036" w14:textId="77777777" w:rsidR="009E0B36" w:rsidRPr="002155E3" w:rsidRDefault="009E0B36" w:rsidP="009E0B36">
            <w:pPr>
              <w:spacing w:before="20"/>
              <w:rPr>
                <w:sz w:val="16"/>
                <w:szCs w:val="22"/>
              </w:rPr>
            </w:pPr>
            <w:r w:rsidRPr="002155E3">
              <w:rPr>
                <w:sz w:val="16"/>
                <w:szCs w:val="22"/>
              </w:rPr>
              <w:t>portion of wireline broadband Internet access provided on a common</w:t>
            </w:r>
          </w:p>
          <w:p w14:paraId="61FF234C" w14:textId="77777777" w:rsidR="009E0B36" w:rsidRPr="002155E3" w:rsidRDefault="009E0B36" w:rsidP="009E0B36">
            <w:pPr>
              <w:spacing w:before="20"/>
              <w:rPr>
                <w:sz w:val="18"/>
                <w:szCs w:val="22"/>
              </w:rPr>
            </w:pPr>
            <w:r w:rsidRPr="002155E3">
              <w:rPr>
                <w:sz w:val="16"/>
                <w:szCs w:val="22"/>
              </w:rPr>
              <w:t>carrier basis.]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3FA16D8"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4B1616"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9B3DFB"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9A5A6EA"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73014BF3" w14:textId="77777777" w:rsidR="009E0B36" w:rsidRPr="002155E3" w:rsidRDefault="009E0B36" w:rsidP="009E0B36">
            <w:pPr>
              <w:spacing w:before="20"/>
              <w:rPr>
                <w:bCs/>
                <w:sz w:val="18"/>
                <w:szCs w:val="22"/>
              </w:rPr>
            </w:pPr>
          </w:p>
        </w:tc>
      </w:tr>
      <w:tr w:rsidR="009E0B36" w:rsidRPr="002155E3" w14:paraId="778B48C8" w14:textId="77777777" w:rsidTr="009E0B36">
        <w:tc>
          <w:tcPr>
            <w:tcW w:w="648" w:type="dxa"/>
            <w:tcBorders>
              <w:top w:val="single" w:sz="4" w:space="0" w:color="auto"/>
              <w:left w:val="nil"/>
              <w:bottom w:val="single" w:sz="4" w:space="0" w:color="auto"/>
              <w:right w:val="nil"/>
            </w:tcBorders>
            <w:shd w:val="clear" w:color="auto" w:fill="auto"/>
          </w:tcPr>
          <w:p w14:paraId="07CCDE73" w14:textId="77777777" w:rsidR="009E0B36" w:rsidRPr="002155E3" w:rsidRDefault="009E0B36" w:rsidP="009E0B36">
            <w:pPr>
              <w:spacing w:before="20"/>
              <w:rPr>
                <w:b/>
                <w:sz w:val="18"/>
                <w:szCs w:val="22"/>
              </w:rPr>
            </w:pPr>
            <w:r w:rsidRPr="002155E3">
              <w:rPr>
                <w:b/>
                <w:sz w:val="16"/>
                <w:szCs w:val="22"/>
              </w:rPr>
              <w:t>407</w:t>
            </w:r>
          </w:p>
        </w:tc>
        <w:tc>
          <w:tcPr>
            <w:tcW w:w="6120" w:type="dxa"/>
            <w:tcBorders>
              <w:top w:val="single" w:sz="4" w:space="0" w:color="auto"/>
              <w:left w:val="nil"/>
              <w:bottom w:val="single" w:sz="4" w:space="0" w:color="auto"/>
              <w:right w:val="single" w:sz="4" w:space="0" w:color="auto"/>
            </w:tcBorders>
            <w:shd w:val="clear" w:color="auto" w:fill="auto"/>
          </w:tcPr>
          <w:p w14:paraId="597EA36A" w14:textId="77777777" w:rsidR="009E0B36" w:rsidRPr="002155E3" w:rsidRDefault="009E0B36" w:rsidP="009E0B36">
            <w:pPr>
              <w:spacing w:before="20"/>
              <w:rPr>
                <w:sz w:val="18"/>
                <w:szCs w:val="22"/>
              </w:rPr>
            </w:pPr>
            <w:r w:rsidRPr="002155E3">
              <w:rPr>
                <w:sz w:val="16"/>
                <w:szCs w:val="22"/>
              </w:rPr>
              <w:t>Payphone coin revenues (local and long distance)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A4FF7D7"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8E3E73F"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A2B2430"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185081"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13D54380" w14:textId="77777777" w:rsidR="009E0B36" w:rsidRPr="002155E3" w:rsidRDefault="009E0B36" w:rsidP="009E0B36">
            <w:pPr>
              <w:spacing w:before="20"/>
              <w:rPr>
                <w:bCs/>
                <w:sz w:val="18"/>
                <w:szCs w:val="22"/>
              </w:rPr>
            </w:pPr>
          </w:p>
        </w:tc>
      </w:tr>
      <w:tr w:rsidR="009E0B36" w:rsidRPr="002155E3" w14:paraId="393CB126" w14:textId="77777777" w:rsidTr="009E0B36">
        <w:tc>
          <w:tcPr>
            <w:tcW w:w="648" w:type="dxa"/>
            <w:tcBorders>
              <w:top w:val="single" w:sz="4" w:space="0" w:color="auto"/>
              <w:left w:val="nil"/>
              <w:bottom w:val="single" w:sz="4" w:space="0" w:color="auto"/>
              <w:right w:val="nil"/>
            </w:tcBorders>
            <w:shd w:val="clear" w:color="auto" w:fill="auto"/>
          </w:tcPr>
          <w:p w14:paraId="35742535" w14:textId="77777777" w:rsidR="009E0B36" w:rsidRPr="002155E3" w:rsidRDefault="009E0B36" w:rsidP="009E0B36">
            <w:pPr>
              <w:spacing w:before="20"/>
              <w:rPr>
                <w:b/>
                <w:sz w:val="18"/>
                <w:szCs w:val="22"/>
              </w:rPr>
            </w:pPr>
            <w:r w:rsidRPr="002155E3">
              <w:rPr>
                <w:b/>
                <w:sz w:val="16"/>
                <w:szCs w:val="22"/>
              </w:rPr>
              <w:t>408</w:t>
            </w:r>
          </w:p>
        </w:tc>
        <w:tc>
          <w:tcPr>
            <w:tcW w:w="6120" w:type="dxa"/>
            <w:tcBorders>
              <w:top w:val="single" w:sz="4" w:space="0" w:color="auto"/>
              <w:left w:val="nil"/>
              <w:bottom w:val="single" w:sz="4" w:space="0" w:color="auto"/>
              <w:right w:val="single" w:sz="4" w:space="0" w:color="auto"/>
            </w:tcBorders>
            <w:shd w:val="clear" w:color="auto" w:fill="auto"/>
          </w:tcPr>
          <w:p w14:paraId="43C4222B" w14:textId="77777777" w:rsidR="009E0B36" w:rsidRPr="002155E3" w:rsidRDefault="009E0B36" w:rsidP="009E0B36">
            <w:pPr>
              <w:spacing w:before="20"/>
              <w:rPr>
                <w:sz w:val="18"/>
                <w:szCs w:val="22"/>
              </w:rPr>
            </w:pPr>
            <w:r w:rsidRPr="002155E3">
              <w:rPr>
                <w:sz w:val="16"/>
                <w:szCs w:val="22"/>
              </w:rPr>
              <w:t>Other local telecommunications service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65FA323"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02558D"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98C1EA"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153F09F"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4C42C998" w14:textId="77777777" w:rsidR="009E0B36" w:rsidRPr="002155E3" w:rsidRDefault="009E0B36" w:rsidP="009E0B36">
            <w:pPr>
              <w:spacing w:before="20"/>
              <w:rPr>
                <w:bCs/>
                <w:sz w:val="18"/>
                <w:szCs w:val="22"/>
              </w:rPr>
            </w:pPr>
          </w:p>
        </w:tc>
      </w:tr>
      <w:tr w:rsidR="009E0B36" w:rsidRPr="002155E3" w14:paraId="16B86655" w14:textId="77777777" w:rsidTr="009E0B36">
        <w:tc>
          <w:tcPr>
            <w:tcW w:w="6768" w:type="dxa"/>
            <w:gridSpan w:val="2"/>
            <w:tcBorders>
              <w:top w:val="single" w:sz="4" w:space="0" w:color="auto"/>
              <w:left w:val="nil"/>
              <w:bottom w:val="nil"/>
              <w:right w:val="single" w:sz="4" w:space="0" w:color="auto"/>
            </w:tcBorders>
            <w:shd w:val="clear" w:color="auto" w:fill="auto"/>
          </w:tcPr>
          <w:p w14:paraId="6864CBFB" w14:textId="77777777" w:rsidR="009E0B36" w:rsidRPr="002155E3" w:rsidRDefault="009E0B36" w:rsidP="009E0B36">
            <w:pPr>
              <w:spacing w:before="20"/>
              <w:rPr>
                <w:b/>
                <w:i/>
                <w:sz w:val="18"/>
                <w:szCs w:val="22"/>
              </w:rPr>
            </w:pPr>
            <w:r w:rsidRPr="002155E3">
              <w:rPr>
                <w:b/>
                <w:i/>
                <w:sz w:val="16"/>
                <w:szCs w:val="22"/>
              </w:rPr>
              <w:t>Mobile services (i.e., wireless telephony, paging, messaging, and other mobile services)</w:t>
            </w:r>
          </w:p>
        </w:tc>
        <w:tc>
          <w:tcPr>
            <w:tcW w:w="1980" w:type="dxa"/>
            <w:tcBorders>
              <w:top w:val="single" w:sz="4" w:space="0" w:color="auto"/>
              <w:left w:val="single" w:sz="4" w:space="0" w:color="auto"/>
              <w:bottom w:val="nil"/>
              <w:right w:val="single" w:sz="4" w:space="0" w:color="auto"/>
            </w:tcBorders>
            <w:shd w:val="clear" w:color="auto" w:fill="D9D9D9"/>
          </w:tcPr>
          <w:p w14:paraId="7DF23977"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14:paraId="50938FE7" w14:textId="77777777" w:rsidR="009E0B36" w:rsidRPr="002155E3" w:rsidRDefault="009E0B36" w:rsidP="009E0B36">
            <w:pPr>
              <w:spacing w:before="20"/>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14:paraId="48046C8E" w14:textId="77777777" w:rsidR="009E0B36" w:rsidRPr="002155E3" w:rsidRDefault="009E0B36" w:rsidP="009E0B36">
            <w:pPr>
              <w:spacing w:before="20"/>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14:paraId="6CC5630B"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14:paraId="6B758691" w14:textId="77777777" w:rsidR="009E0B36" w:rsidRPr="002155E3" w:rsidRDefault="009E0B36" w:rsidP="009E0B36">
            <w:pPr>
              <w:spacing w:before="20"/>
              <w:rPr>
                <w:bCs/>
                <w:sz w:val="18"/>
                <w:szCs w:val="22"/>
              </w:rPr>
            </w:pPr>
          </w:p>
        </w:tc>
      </w:tr>
      <w:tr w:rsidR="009E0B36" w:rsidRPr="002155E3" w14:paraId="1474B9CE" w14:textId="77777777" w:rsidTr="00493839">
        <w:tc>
          <w:tcPr>
            <w:tcW w:w="648" w:type="dxa"/>
            <w:tcBorders>
              <w:top w:val="nil"/>
              <w:left w:val="nil"/>
              <w:bottom w:val="nil"/>
              <w:right w:val="nil"/>
            </w:tcBorders>
            <w:shd w:val="clear" w:color="auto" w:fill="auto"/>
          </w:tcPr>
          <w:p w14:paraId="3B3A95E2" w14:textId="77777777" w:rsidR="009E0B36" w:rsidRPr="002155E3" w:rsidRDefault="009E0B36" w:rsidP="009E0B36">
            <w:pPr>
              <w:spacing w:before="20"/>
              <w:rPr>
                <w:b/>
                <w:sz w:val="18"/>
                <w:szCs w:val="22"/>
              </w:rPr>
            </w:pPr>
            <w:r w:rsidRPr="002155E3">
              <w:rPr>
                <w:b/>
                <w:sz w:val="16"/>
                <w:szCs w:val="22"/>
              </w:rPr>
              <w:t>409</w:t>
            </w:r>
          </w:p>
        </w:tc>
        <w:tc>
          <w:tcPr>
            <w:tcW w:w="6120" w:type="dxa"/>
            <w:tcBorders>
              <w:top w:val="nil"/>
              <w:left w:val="nil"/>
              <w:bottom w:val="single" w:sz="4" w:space="0" w:color="auto"/>
              <w:right w:val="single" w:sz="4" w:space="0" w:color="auto"/>
            </w:tcBorders>
            <w:shd w:val="clear" w:color="auto" w:fill="auto"/>
          </w:tcPr>
          <w:p w14:paraId="5194D21F" w14:textId="77777777" w:rsidR="009E0B36" w:rsidRPr="002155E3" w:rsidRDefault="009E0B36" w:rsidP="009E0B36">
            <w:pPr>
              <w:spacing w:before="20"/>
              <w:rPr>
                <w:sz w:val="18"/>
                <w:szCs w:val="22"/>
              </w:rPr>
            </w:pPr>
            <w:r w:rsidRPr="002155E3">
              <w:rPr>
                <w:sz w:val="16"/>
                <w:szCs w:val="22"/>
              </w:rPr>
              <w:t>Monthly and activation charges</w:t>
            </w:r>
          </w:p>
        </w:tc>
        <w:tc>
          <w:tcPr>
            <w:tcW w:w="1980" w:type="dxa"/>
            <w:tcBorders>
              <w:top w:val="nil"/>
              <w:left w:val="single" w:sz="4" w:space="0" w:color="auto"/>
              <w:bottom w:val="single" w:sz="4" w:space="0" w:color="auto"/>
              <w:right w:val="single" w:sz="4" w:space="0" w:color="auto"/>
            </w:tcBorders>
            <w:shd w:val="clear" w:color="auto" w:fill="auto"/>
          </w:tcPr>
          <w:p w14:paraId="554DD2FE" w14:textId="77777777" w:rsidR="009E0B36" w:rsidRPr="002155E3" w:rsidRDefault="009E0B36" w:rsidP="009E0B36">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14:paraId="25A42B0C" w14:textId="77777777" w:rsidR="009E0B36" w:rsidRPr="002155E3" w:rsidRDefault="009E0B36" w:rsidP="009E0B36">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14:paraId="26143DDB" w14:textId="77777777" w:rsidR="009E0B36" w:rsidRPr="002155E3" w:rsidRDefault="009E0B36" w:rsidP="009E0B36">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14:paraId="7195D3DF" w14:textId="77777777" w:rsidR="009E0B36" w:rsidRPr="002155E3" w:rsidRDefault="009E0B36" w:rsidP="009E0B36">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14:paraId="1BEDFFA2" w14:textId="77777777" w:rsidR="009E0B36" w:rsidRPr="002155E3" w:rsidRDefault="009E0B36" w:rsidP="009E0B36">
            <w:pPr>
              <w:spacing w:before="20"/>
              <w:rPr>
                <w:bCs/>
                <w:sz w:val="18"/>
                <w:szCs w:val="22"/>
              </w:rPr>
            </w:pPr>
          </w:p>
        </w:tc>
      </w:tr>
      <w:tr w:rsidR="009E0B36" w:rsidRPr="002155E3" w14:paraId="18588B5A" w14:textId="77777777" w:rsidTr="00493839">
        <w:tc>
          <w:tcPr>
            <w:tcW w:w="648" w:type="dxa"/>
            <w:tcBorders>
              <w:top w:val="nil"/>
              <w:left w:val="nil"/>
              <w:bottom w:val="single" w:sz="12" w:space="0" w:color="auto"/>
              <w:right w:val="nil"/>
            </w:tcBorders>
            <w:shd w:val="clear" w:color="auto" w:fill="auto"/>
          </w:tcPr>
          <w:p w14:paraId="5D08C00B" w14:textId="77777777" w:rsidR="009E0B36" w:rsidRPr="002155E3" w:rsidRDefault="009E0B36" w:rsidP="009E0B36">
            <w:pPr>
              <w:spacing w:before="20"/>
              <w:rPr>
                <w:b/>
                <w:sz w:val="18"/>
                <w:szCs w:val="22"/>
              </w:rPr>
            </w:pPr>
            <w:r w:rsidRPr="002155E3">
              <w:rPr>
                <w:b/>
                <w:sz w:val="16"/>
                <w:szCs w:val="22"/>
              </w:rPr>
              <w:t>410</w:t>
            </w:r>
          </w:p>
        </w:tc>
        <w:tc>
          <w:tcPr>
            <w:tcW w:w="6120" w:type="dxa"/>
            <w:tcBorders>
              <w:top w:val="single" w:sz="4" w:space="0" w:color="auto"/>
              <w:left w:val="nil"/>
              <w:bottom w:val="single" w:sz="12" w:space="0" w:color="auto"/>
              <w:right w:val="single" w:sz="4" w:space="0" w:color="auto"/>
            </w:tcBorders>
            <w:shd w:val="clear" w:color="auto" w:fill="auto"/>
          </w:tcPr>
          <w:p w14:paraId="33BC4648" w14:textId="77777777" w:rsidR="009E0B36" w:rsidRPr="002155E3" w:rsidRDefault="009E0B36" w:rsidP="009E0B36">
            <w:pPr>
              <w:spacing w:before="20"/>
              <w:rPr>
                <w:sz w:val="16"/>
                <w:szCs w:val="22"/>
              </w:rPr>
            </w:pPr>
            <w:r w:rsidRPr="002155E3">
              <w:rPr>
                <w:sz w:val="16"/>
                <w:szCs w:val="22"/>
              </w:rPr>
              <w:t>Message charges including roaming and air-time charges for toll</w:t>
            </w:r>
          </w:p>
          <w:p w14:paraId="58E0FB4A" w14:textId="77777777" w:rsidR="009E0B36" w:rsidRPr="002155E3" w:rsidRDefault="009E0B36" w:rsidP="009E0B36">
            <w:pPr>
              <w:spacing w:before="20"/>
              <w:rPr>
                <w:sz w:val="18"/>
                <w:szCs w:val="22"/>
              </w:rPr>
            </w:pPr>
            <w:r w:rsidRPr="002155E3">
              <w:rPr>
                <w:sz w:val="16"/>
                <w:szCs w:val="22"/>
              </w:rPr>
              <w:t>calls, but excluding separately stated toll charges</w:t>
            </w:r>
          </w:p>
        </w:tc>
        <w:tc>
          <w:tcPr>
            <w:tcW w:w="1980" w:type="dxa"/>
            <w:tcBorders>
              <w:top w:val="single" w:sz="4" w:space="0" w:color="auto"/>
              <w:left w:val="single" w:sz="4" w:space="0" w:color="auto"/>
              <w:bottom w:val="single" w:sz="12" w:space="0" w:color="auto"/>
              <w:right w:val="single" w:sz="4" w:space="0" w:color="auto"/>
            </w:tcBorders>
            <w:shd w:val="clear" w:color="auto" w:fill="auto"/>
          </w:tcPr>
          <w:p w14:paraId="4A153C7E"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12" w:space="0" w:color="auto"/>
              <w:right w:val="single" w:sz="4" w:space="0" w:color="auto"/>
            </w:tcBorders>
            <w:shd w:val="clear" w:color="auto" w:fill="auto"/>
          </w:tcPr>
          <w:p w14:paraId="2BBE9C38"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12" w:space="0" w:color="auto"/>
              <w:right w:val="single" w:sz="4" w:space="0" w:color="auto"/>
            </w:tcBorders>
            <w:shd w:val="clear" w:color="auto" w:fill="auto"/>
          </w:tcPr>
          <w:p w14:paraId="4A7BE024"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12" w:space="0" w:color="auto"/>
              <w:right w:val="single" w:sz="4" w:space="0" w:color="auto"/>
            </w:tcBorders>
            <w:shd w:val="clear" w:color="auto" w:fill="auto"/>
          </w:tcPr>
          <w:p w14:paraId="0D52B014"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12" w:space="0" w:color="auto"/>
              <w:right w:val="nil"/>
            </w:tcBorders>
            <w:shd w:val="clear" w:color="auto" w:fill="auto"/>
          </w:tcPr>
          <w:p w14:paraId="3839B16E" w14:textId="77777777" w:rsidR="009E0B36" w:rsidRPr="002155E3" w:rsidRDefault="009E0B36" w:rsidP="009E0B36">
            <w:pPr>
              <w:spacing w:before="20"/>
              <w:rPr>
                <w:bCs/>
                <w:sz w:val="18"/>
                <w:szCs w:val="22"/>
              </w:rPr>
            </w:pPr>
          </w:p>
        </w:tc>
      </w:tr>
      <w:tr w:rsidR="009A3D87" w:rsidRPr="002155E3" w14:paraId="0779410F" w14:textId="77777777" w:rsidTr="009E0B36">
        <w:tc>
          <w:tcPr>
            <w:tcW w:w="14617" w:type="dxa"/>
            <w:gridSpan w:val="7"/>
            <w:tcBorders>
              <w:top w:val="single" w:sz="12" w:space="0" w:color="auto"/>
              <w:left w:val="nil"/>
              <w:bottom w:val="single" w:sz="12" w:space="0" w:color="auto"/>
              <w:right w:val="nil"/>
            </w:tcBorders>
            <w:shd w:val="clear" w:color="auto" w:fill="auto"/>
          </w:tcPr>
          <w:p w14:paraId="17E6ACA0" w14:textId="77777777" w:rsidR="009A3D87" w:rsidRPr="002155E3" w:rsidRDefault="009A3D87" w:rsidP="009E0B36">
            <w:pPr>
              <w:spacing w:before="20"/>
              <w:jc w:val="center"/>
              <w:rPr>
                <w:sz w:val="16"/>
                <w:szCs w:val="20"/>
              </w:rPr>
            </w:pPr>
          </w:p>
        </w:tc>
      </w:tr>
      <w:tr w:rsidR="009E0B36" w:rsidRPr="002155E3" w14:paraId="07AA6092" w14:textId="77777777" w:rsidTr="009E0B36">
        <w:tc>
          <w:tcPr>
            <w:tcW w:w="14617" w:type="dxa"/>
            <w:gridSpan w:val="7"/>
            <w:tcBorders>
              <w:top w:val="single" w:sz="12" w:space="0" w:color="auto"/>
              <w:left w:val="nil"/>
              <w:bottom w:val="single" w:sz="12" w:space="0" w:color="auto"/>
              <w:right w:val="nil"/>
            </w:tcBorders>
            <w:shd w:val="clear" w:color="auto" w:fill="auto"/>
          </w:tcPr>
          <w:p w14:paraId="51C18223" w14:textId="77777777" w:rsidR="009E0B36" w:rsidRPr="002155E3" w:rsidRDefault="009E0B36" w:rsidP="009E0B36">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14:paraId="2E476B13" w14:textId="77777777" w:rsidR="009E0B36" w:rsidRPr="002155E3" w:rsidRDefault="009E0B36" w:rsidP="00FD7B44">
      <w:pPr>
        <w:sectPr w:rsidR="009E0B36" w:rsidRPr="002155E3" w:rsidSect="00ED32B5">
          <w:headerReference w:type="default" r:id="rId17"/>
          <w:pgSz w:w="15840" w:h="12240" w:orient="landscape" w:code="1"/>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1980"/>
        <w:gridCol w:w="1080"/>
        <w:gridCol w:w="1260"/>
        <w:gridCol w:w="1620"/>
        <w:gridCol w:w="1909"/>
      </w:tblGrid>
      <w:tr w:rsidR="009E0B36" w:rsidRPr="002155E3" w14:paraId="28C85E4B" w14:textId="77777777" w:rsidTr="009E0B36">
        <w:tc>
          <w:tcPr>
            <w:tcW w:w="14617" w:type="dxa"/>
            <w:gridSpan w:val="7"/>
            <w:tcBorders>
              <w:top w:val="single" w:sz="12" w:space="0" w:color="auto"/>
              <w:left w:val="nil"/>
              <w:bottom w:val="single" w:sz="12" w:space="0" w:color="auto"/>
              <w:right w:val="nil"/>
            </w:tcBorders>
            <w:shd w:val="clear" w:color="auto" w:fill="auto"/>
          </w:tcPr>
          <w:p w14:paraId="04E38DED" w14:textId="33AB0CFB" w:rsidR="009E0B36" w:rsidRPr="002155E3" w:rsidRDefault="00F03490" w:rsidP="00F03490">
            <w:pPr>
              <w:spacing w:before="20"/>
              <w:jc w:val="center"/>
              <w:rPr>
                <w:sz w:val="18"/>
              </w:rPr>
            </w:pPr>
            <w:r w:rsidRPr="002155E3">
              <w:rPr>
                <w:rFonts w:ascii="Times New Roman Bold" w:hAnsi="Times New Roman Bold"/>
                <w:b/>
                <w:bCs/>
                <w:sz w:val="22"/>
                <w:szCs w:val="30"/>
              </w:rPr>
              <w:t>20</w:t>
            </w:r>
            <w:r>
              <w:rPr>
                <w:rFonts w:ascii="Times New Roman Bold" w:hAnsi="Times New Roman Bold"/>
                <w:b/>
                <w:bCs/>
                <w:sz w:val="22"/>
                <w:szCs w:val="30"/>
              </w:rPr>
              <w:t>17</w:t>
            </w:r>
            <w:r w:rsidRPr="002155E3">
              <w:rPr>
                <w:rFonts w:ascii="Times New Roman Bold" w:hAnsi="Times New Roman Bold"/>
                <w:b/>
                <w:bCs/>
                <w:sz w:val="22"/>
                <w:szCs w:val="30"/>
              </w:rPr>
              <w:t xml:space="preserve"> </w:t>
            </w:r>
            <w:r w:rsidR="009E0B36" w:rsidRPr="002155E3">
              <w:rPr>
                <w:rFonts w:ascii="Times New Roman Bold" w:hAnsi="Times New Roman Bold"/>
                <w:b/>
                <w:bCs/>
                <w:sz w:val="22"/>
                <w:szCs w:val="30"/>
              </w:rPr>
              <w:t>FCC Form 499-A Telecommunications Reporting Worksheet (Reporting 20</w:t>
            </w:r>
            <w:r w:rsidR="0057371A">
              <w:rPr>
                <w:rFonts w:ascii="Times New Roman Bold" w:hAnsi="Times New Roman Bold"/>
                <w:b/>
                <w:bCs/>
                <w:sz w:val="22"/>
                <w:szCs w:val="30"/>
              </w:rPr>
              <w:t>1</w:t>
            </w:r>
            <w:r>
              <w:rPr>
                <w:rFonts w:ascii="Times New Roman Bold" w:hAnsi="Times New Roman Bold"/>
                <w:b/>
                <w:bCs/>
                <w:sz w:val="22"/>
                <w:szCs w:val="30"/>
              </w:rPr>
              <w:t>6</w:t>
            </w:r>
            <w:r w:rsidR="009E0B36" w:rsidRPr="002155E3">
              <w:rPr>
                <w:rFonts w:ascii="Times New Roman Bold" w:hAnsi="Times New Roman Bold"/>
                <w:b/>
                <w:bCs/>
                <w:sz w:val="22"/>
                <w:szCs w:val="30"/>
              </w:rPr>
              <w:t xml:space="preserve"> Revenues) </w:t>
            </w:r>
            <w:r w:rsidR="009E0B36" w:rsidRPr="002155E3">
              <w:rPr>
                <w:b/>
                <w:bCs/>
                <w:sz w:val="22"/>
                <w:szCs w:val="30"/>
              </w:rPr>
              <w:t xml:space="preserve">         </w:t>
            </w:r>
            <w:r w:rsidR="009E0B36" w:rsidRPr="002155E3">
              <w:rPr>
                <w:b/>
                <w:bCs/>
                <w:sz w:val="16"/>
                <w:szCs w:val="30"/>
              </w:rPr>
              <w:t xml:space="preserve">                                                                                              </w:t>
            </w:r>
            <w:r w:rsidR="009E0B36" w:rsidRPr="002155E3">
              <w:rPr>
                <w:rFonts w:ascii="Times New Roman Bold" w:hAnsi="Times New Roman Bold"/>
                <w:b/>
                <w:bCs/>
                <w:sz w:val="16"/>
                <w:szCs w:val="30"/>
              </w:rPr>
              <w:t>Page 6</w:t>
            </w:r>
          </w:p>
        </w:tc>
      </w:tr>
      <w:tr w:rsidR="009E0B36" w:rsidRPr="002155E3" w14:paraId="17E189F9" w14:textId="77777777" w:rsidTr="009E0B36">
        <w:tc>
          <w:tcPr>
            <w:tcW w:w="14617" w:type="dxa"/>
            <w:gridSpan w:val="7"/>
            <w:tcBorders>
              <w:top w:val="single" w:sz="12" w:space="0" w:color="auto"/>
              <w:left w:val="nil"/>
              <w:right w:val="nil"/>
            </w:tcBorders>
            <w:shd w:val="clear" w:color="auto" w:fill="D9D9D9"/>
          </w:tcPr>
          <w:p w14:paraId="29D628A2" w14:textId="77777777" w:rsidR="009E0B36" w:rsidRPr="002155E3" w:rsidRDefault="009E0B36" w:rsidP="009E0B36">
            <w:pPr>
              <w:spacing w:before="20"/>
              <w:rPr>
                <w:b/>
                <w:bCs/>
                <w:sz w:val="18"/>
                <w:szCs w:val="22"/>
              </w:rPr>
            </w:pPr>
            <w:r w:rsidRPr="002155E3">
              <w:rPr>
                <w:b/>
                <w:bCs/>
                <w:sz w:val="18"/>
                <w:szCs w:val="22"/>
              </w:rPr>
              <w:t>Block 4-A</w:t>
            </w:r>
            <w:r w:rsidRPr="002155E3">
              <w:rPr>
                <w:rFonts w:ascii="Times New Roman Bold" w:hAnsi="Times New Roman Bold"/>
                <w:b/>
                <w:bCs/>
                <w:sz w:val="18"/>
                <w:szCs w:val="22"/>
              </w:rPr>
              <w:t>:  Continued</w:t>
            </w:r>
          </w:p>
        </w:tc>
      </w:tr>
      <w:tr w:rsidR="009E0B36" w:rsidRPr="002155E3" w14:paraId="1C8FF5BF" w14:textId="77777777" w:rsidTr="009E0B36">
        <w:tc>
          <w:tcPr>
            <w:tcW w:w="6768" w:type="dxa"/>
            <w:gridSpan w:val="2"/>
            <w:vMerge w:val="restart"/>
            <w:tcBorders>
              <w:left w:val="nil"/>
            </w:tcBorders>
            <w:shd w:val="clear" w:color="auto" w:fill="auto"/>
          </w:tcPr>
          <w:p w14:paraId="4276D4FF" w14:textId="77777777" w:rsidR="009E0B36" w:rsidRPr="002155E3" w:rsidRDefault="009E0B36" w:rsidP="009E0B36">
            <w:pPr>
              <w:spacing w:before="20"/>
              <w:rPr>
                <w:sz w:val="18"/>
                <w:szCs w:val="22"/>
              </w:rPr>
            </w:pPr>
          </w:p>
        </w:tc>
        <w:tc>
          <w:tcPr>
            <w:tcW w:w="1980" w:type="dxa"/>
            <w:vMerge w:val="restart"/>
            <w:shd w:val="clear" w:color="auto" w:fill="auto"/>
          </w:tcPr>
          <w:p w14:paraId="63D615AC" w14:textId="77777777" w:rsidR="009E0B36" w:rsidRPr="002155E3" w:rsidRDefault="009E0B36" w:rsidP="009E0B36">
            <w:pPr>
              <w:spacing w:before="20"/>
              <w:jc w:val="center"/>
              <w:rPr>
                <w:bCs/>
                <w:sz w:val="16"/>
                <w:szCs w:val="22"/>
              </w:rPr>
            </w:pPr>
          </w:p>
          <w:p w14:paraId="270A5BED" w14:textId="77777777" w:rsidR="0057371A" w:rsidRDefault="009E0B36" w:rsidP="009E0B36">
            <w:pPr>
              <w:spacing w:before="20"/>
              <w:jc w:val="center"/>
              <w:rPr>
                <w:bCs/>
                <w:sz w:val="16"/>
                <w:szCs w:val="22"/>
              </w:rPr>
            </w:pPr>
            <w:r w:rsidRPr="002155E3">
              <w:rPr>
                <w:bCs/>
                <w:sz w:val="16"/>
                <w:szCs w:val="22"/>
              </w:rPr>
              <w:t xml:space="preserve">Total </w:t>
            </w:r>
          </w:p>
          <w:p w14:paraId="537550EA" w14:textId="77777777" w:rsidR="009E0B36" w:rsidRPr="002155E3" w:rsidRDefault="009E0B36" w:rsidP="009E0B36">
            <w:pPr>
              <w:spacing w:before="20"/>
              <w:jc w:val="center"/>
              <w:rPr>
                <w:bCs/>
                <w:sz w:val="16"/>
                <w:szCs w:val="22"/>
              </w:rPr>
            </w:pPr>
            <w:r w:rsidRPr="002155E3">
              <w:rPr>
                <w:bCs/>
                <w:sz w:val="16"/>
                <w:szCs w:val="22"/>
              </w:rPr>
              <w:t>Revenues</w:t>
            </w:r>
          </w:p>
          <w:p w14:paraId="56ADF53A" w14:textId="77777777" w:rsidR="009E0B36" w:rsidRPr="002155E3" w:rsidRDefault="009E0B36" w:rsidP="009E0B36">
            <w:pPr>
              <w:spacing w:before="20"/>
              <w:jc w:val="center"/>
              <w:rPr>
                <w:bCs/>
                <w:sz w:val="16"/>
                <w:szCs w:val="22"/>
              </w:rPr>
            </w:pPr>
          </w:p>
          <w:p w14:paraId="6AA59233" w14:textId="77777777" w:rsidR="009E0B36" w:rsidRPr="002155E3" w:rsidRDefault="009E0B36" w:rsidP="009E0B36">
            <w:pPr>
              <w:spacing w:before="20"/>
              <w:jc w:val="center"/>
              <w:rPr>
                <w:bCs/>
                <w:sz w:val="16"/>
                <w:szCs w:val="22"/>
              </w:rPr>
            </w:pPr>
          </w:p>
          <w:p w14:paraId="6CE6B073" w14:textId="77777777" w:rsidR="009E0B36" w:rsidRPr="002155E3" w:rsidRDefault="009E0B36" w:rsidP="009E0B36">
            <w:pPr>
              <w:spacing w:before="20"/>
              <w:jc w:val="center"/>
              <w:rPr>
                <w:bCs/>
                <w:sz w:val="18"/>
                <w:szCs w:val="22"/>
              </w:rPr>
            </w:pPr>
            <w:r w:rsidRPr="002155E3">
              <w:rPr>
                <w:bCs/>
                <w:sz w:val="16"/>
                <w:szCs w:val="22"/>
              </w:rPr>
              <w:t>(a)</w:t>
            </w:r>
          </w:p>
        </w:tc>
        <w:tc>
          <w:tcPr>
            <w:tcW w:w="2340" w:type="dxa"/>
            <w:gridSpan w:val="2"/>
            <w:vMerge w:val="restart"/>
            <w:shd w:val="clear" w:color="auto" w:fill="auto"/>
          </w:tcPr>
          <w:p w14:paraId="690C2AA1" w14:textId="77777777" w:rsidR="009E0B36" w:rsidRPr="002155E3" w:rsidRDefault="009E0B36" w:rsidP="009E0B36">
            <w:pPr>
              <w:spacing w:before="20"/>
              <w:jc w:val="center"/>
              <w:rPr>
                <w:bCs/>
                <w:sz w:val="16"/>
                <w:szCs w:val="22"/>
              </w:rPr>
            </w:pPr>
            <w:r w:rsidRPr="002155E3">
              <w:rPr>
                <w:bCs/>
                <w:sz w:val="16"/>
                <w:szCs w:val="22"/>
              </w:rPr>
              <w:t>If breakouts are not book amounts, enter whole</w:t>
            </w:r>
          </w:p>
          <w:p w14:paraId="12CC5043" w14:textId="77777777" w:rsidR="009E0B36" w:rsidRPr="002155E3" w:rsidRDefault="009E0B36" w:rsidP="009E0B36">
            <w:pPr>
              <w:spacing w:before="20"/>
              <w:jc w:val="center"/>
              <w:rPr>
                <w:bCs/>
                <w:sz w:val="18"/>
                <w:szCs w:val="22"/>
              </w:rPr>
            </w:pPr>
            <w:r w:rsidRPr="002155E3">
              <w:rPr>
                <w:bCs/>
                <w:sz w:val="16"/>
                <w:szCs w:val="22"/>
              </w:rPr>
              <w:t>percentage estimates</w:t>
            </w:r>
          </w:p>
        </w:tc>
        <w:tc>
          <w:tcPr>
            <w:tcW w:w="3529" w:type="dxa"/>
            <w:gridSpan w:val="2"/>
            <w:tcBorders>
              <w:right w:val="nil"/>
            </w:tcBorders>
            <w:shd w:val="clear" w:color="auto" w:fill="auto"/>
          </w:tcPr>
          <w:p w14:paraId="432FD1C9" w14:textId="77777777" w:rsidR="009E0B36" w:rsidRPr="002155E3" w:rsidRDefault="009E0B36" w:rsidP="009E0B36">
            <w:pPr>
              <w:spacing w:before="20"/>
              <w:jc w:val="center"/>
              <w:rPr>
                <w:bCs/>
                <w:sz w:val="18"/>
                <w:szCs w:val="22"/>
              </w:rPr>
            </w:pPr>
            <w:r w:rsidRPr="002155E3">
              <w:rPr>
                <w:bCs/>
                <w:sz w:val="16"/>
                <w:szCs w:val="22"/>
              </w:rPr>
              <w:t>Breakouts</w:t>
            </w:r>
          </w:p>
        </w:tc>
      </w:tr>
      <w:tr w:rsidR="009E0B36" w:rsidRPr="002155E3" w14:paraId="1CA89068" w14:textId="77777777" w:rsidTr="009A3D87">
        <w:trPr>
          <w:trHeight w:val="227"/>
        </w:trPr>
        <w:tc>
          <w:tcPr>
            <w:tcW w:w="6768" w:type="dxa"/>
            <w:gridSpan w:val="2"/>
            <w:vMerge/>
            <w:tcBorders>
              <w:left w:val="nil"/>
            </w:tcBorders>
            <w:shd w:val="clear" w:color="auto" w:fill="auto"/>
          </w:tcPr>
          <w:p w14:paraId="59D35F2D" w14:textId="77777777" w:rsidR="009E0B36" w:rsidRPr="002155E3" w:rsidRDefault="009E0B36" w:rsidP="009E0B36">
            <w:pPr>
              <w:spacing w:before="20"/>
              <w:rPr>
                <w:sz w:val="18"/>
                <w:szCs w:val="22"/>
              </w:rPr>
            </w:pPr>
          </w:p>
        </w:tc>
        <w:tc>
          <w:tcPr>
            <w:tcW w:w="1980" w:type="dxa"/>
            <w:vMerge/>
            <w:shd w:val="clear" w:color="auto" w:fill="auto"/>
          </w:tcPr>
          <w:p w14:paraId="1CF7236E" w14:textId="77777777" w:rsidR="009E0B36" w:rsidRPr="002155E3" w:rsidRDefault="009E0B36" w:rsidP="009E0B36">
            <w:pPr>
              <w:spacing w:before="20"/>
              <w:jc w:val="center"/>
              <w:rPr>
                <w:bCs/>
                <w:sz w:val="18"/>
                <w:szCs w:val="22"/>
              </w:rPr>
            </w:pPr>
          </w:p>
        </w:tc>
        <w:tc>
          <w:tcPr>
            <w:tcW w:w="2340" w:type="dxa"/>
            <w:gridSpan w:val="2"/>
            <w:vMerge/>
            <w:tcBorders>
              <w:bottom w:val="single" w:sz="4" w:space="0" w:color="auto"/>
            </w:tcBorders>
            <w:shd w:val="clear" w:color="auto" w:fill="auto"/>
          </w:tcPr>
          <w:p w14:paraId="501703E2" w14:textId="77777777" w:rsidR="009E0B36" w:rsidRPr="002155E3" w:rsidRDefault="009E0B36" w:rsidP="009E0B36">
            <w:pPr>
              <w:spacing w:before="20"/>
              <w:jc w:val="center"/>
              <w:rPr>
                <w:bCs/>
                <w:sz w:val="18"/>
                <w:szCs w:val="22"/>
              </w:rPr>
            </w:pPr>
          </w:p>
        </w:tc>
        <w:tc>
          <w:tcPr>
            <w:tcW w:w="1620" w:type="dxa"/>
            <w:vMerge w:val="restart"/>
            <w:shd w:val="clear" w:color="auto" w:fill="auto"/>
          </w:tcPr>
          <w:p w14:paraId="1DFCD589" w14:textId="77777777" w:rsidR="009A3D87" w:rsidRPr="002155E3" w:rsidRDefault="009E0B36" w:rsidP="009E0B36">
            <w:pPr>
              <w:spacing w:before="20"/>
              <w:jc w:val="center"/>
              <w:rPr>
                <w:bCs/>
                <w:sz w:val="16"/>
                <w:szCs w:val="22"/>
              </w:rPr>
            </w:pPr>
            <w:r w:rsidRPr="002155E3">
              <w:rPr>
                <w:bCs/>
                <w:sz w:val="16"/>
                <w:szCs w:val="22"/>
              </w:rPr>
              <w:t>Interstate</w:t>
            </w:r>
          </w:p>
          <w:p w14:paraId="0798B9D9" w14:textId="77777777" w:rsidR="009E0B36" w:rsidRPr="002155E3" w:rsidRDefault="009E0B36" w:rsidP="009E0B36">
            <w:pPr>
              <w:spacing w:before="20"/>
              <w:jc w:val="center"/>
              <w:rPr>
                <w:bCs/>
                <w:sz w:val="16"/>
                <w:szCs w:val="22"/>
              </w:rPr>
            </w:pPr>
            <w:r w:rsidRPr="002155E3">
              <w:rPr>
                <w:bCs/>
                <w:sz w:val="16"/>
                <w:szCs w:val="22"/>
              </w:rPr>
              <w:t>Revenues</w:t>
            </w:r>
          </w:p>
          <w:p w14:paraId="091E5B7B" w14:textId="77777777" w:rsidR="009A3D87" w:rsidRPr="002155E3" w:rsidRDefault="009A3D87" w:rsidP="009E0B36">
            <w:pPr>
              <w:spacing w:before="20"/>
              <w:jc w:val="center"/>
              <w:rPr>
                <w:bCs/>
                <w:sz w:val="16"/>
                <w:szCs w:val="22"/>
              </w:rPr>
            </w:pPr>
          </w:p>
          <w:p w14:paraId="6CA82026" w14:textId="77777777" w:rsidR="009E0B36" w:rsidRPr="002155E3" w:rsidRDefault="009E0B36" w:rsidP="009E0B36">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14:paraId="08E640ED" w14:textId="77777777" w:rsidR="009A3D87" w:rsidRPr="002155E3" w:rsidRDefault="009E0B36" w:rsidP="009E0B36">
            <w:pPr>
              <w:spacing w:before="20"/>
              <w:jc w:val="center"/>
              <w:rPr>
                <w:bCs/>
                <w:sz w:val="16"/>
                <w:szCs w:val="22"/>
              </w:rPr>
            </w:pPr>
            <w:r w:rsidRPr="002155E3">
              <w:rPr>
                <w:bCs/>
                <w:sz w:val="16"/>
                <w:szCs w:val="22"/>
              </w:rPr>
              <w:t>International</w:t>
            </w:r>
          </w:p>
          <w:p w14:paraId="045585F7" w14:textId="77777777" w:rsidR="009E0B36" w:rsidRPr="002155E3" w:rsidRDefault="009E0B36" w:rsidP="009E0B36">
            <w:pPr>
              <w:spacing w:before="20"/>
              <w:jc w:val="center"/>
              <w:rPr>
                <w:bCs/>
                <w:sz w:val="16"/>
                <w:szCs w:val="22"/>
              </w:rPr>
            </w:pPr>
            <w:r w:rsidRPr="002155E3">
              <w:rPr>
                <w:bCs/>
                <w:sz w:val="16"/>
                <w:szCs w:val="22"/>
              </w:rPr>
              <w:t>Revenues</w:t>
            </w:r>
          </w:p>
          <w:p w14:paraId="6000FB3E" w14:textId="77777777" w:rsidR="009A3D87" w:rsidRPr="002155E3" w:rsidRDefault="009A3D87" w:rsidP="009E0B36">
            <w:pPr>
              <w:spacing w:before="20"/>
              <w:jc w:val="center"/>
              <w:rPr>
                <w:bCs/>
                <w:sz w:val="16"/>
                <w:szCs w:val="22"/>
              </w:rPr>
            </w:pPr>
          </w:p>
          <w:p w14:paraId="20B3614D" w14:textId="77777777" w:rsidR="009E0B36" w:rsidRPr="002155E3" w:rsidRDefault="009E0B36" w:rsidP="009E0B36">
            <w:pPr>
              <w:spacing w:before="20"/>
              <w:jc w:val="center"/>
              <w:rPr>
                <w:bCs/>
                <w:sz w:val="18"/>
                <w:szCs w:val="22"/>
              </w:rPr>
            </w:pPr>
            <w:r w:rsidRPr="002155E3">
              <w:rPr>
                <w:bCs/>
                <w:sz w:val="16"/>
                <w:szCs w:val="22"/>
              </w:rPr>
              <w:t>(e)</w:t>
            </w:r>
          </w:p>
        </w:tc>
      </w:tr>
      <w:tr w:rsidR="009E0B36" w:rsidRPr="002155E3" w14:paraId="73DB4DFE" w14:textId="77777777" w:rsidTr="00C56576">
        <w:tc>
          <w:tcPr>
            <w:tcW w:w="6768" w:type="dxa"/>
            <w:gridSpan w:val="2"/>
            <w:vMerge/>
            <w:tcBorders>
              <w:left w:val="nil"/>
              <w:bottom w:val="double" w:sz="4" w:space="0" w:color="auto"/>
            </w:tcBorders>
            <w:shd w:val="clear" w:color="auto" w:fill="auto"/>
          </w:tcPr>
          <w:p w14:paraId="09B8998F" w14:textId="77777777" w:rsidR="009E0B36" w:rsidRPr="002155E3" w:rsidRDefault="009E0B36" w:rsidP="009E0B36">
            <w:pPr>
              <w:spacing w:before="20"/>
              <w:rPr>
                <w:sz w:val="18"/>
                <w:szCs w:val="22"/>
              </w:rPr>
            </w:pPr>
          </w:p>
        </w:tc>
        <w:tc>
          <w:tcPr>
            <w:tcW w:w="1980" w:type="dxa"/>
            <w:vMerge/>
            <w:tcBorders>
              <w:bottom w:val="double" w:sz="4" w:space="0" w:color="auto"/>
            </w:tcBorders>
            <w:shd w:val="clear" w:color="auto" w:fill="auto"/>
          </w:tcPr>
          <w:p w14:paraId="09E7CA22" w14:textId="77777777" w:rsidR="009E0B36" w:rsidRPr="002155E3" w:rsidRDefault="009E0B36" w:rsidP="009E0B36">
            <w:pPr>
              <w:spacing w:before="20"/>
              <w:rPr>
                <w:bCs/>
                <w:sz w:val="18"/>
                <w:szCs w:val="22"/>
              </w:rPr>
            </w:pPr>
          </w:p>
        </w:tc>
        <w:tc>
          <w:tcPr>
            <w:tcW w:w="1080" w:type="dxa"/>
            <w:tcBorders>
              <w:bottom w:val="double" w:sz="4" w:space="0" w:color="auto"/>
              <w:right w:val="single" w:sz="4" w:space="0" w:color="auto"/>
            </w:tcBorders>
            <w:shd w:val="clear" w:color="auto" w:fill="auto"/>
          </w:tcPr>
          <w:p w14:paraId="1C424342" w14:textId="77777777" w:rsidR="009E0B36" w:rsidRPr="002155E3" w:rsidRDefault="009E0B36" w:rsidP="009E0B36">
            <w:pPr>
              <w:spacing w:before="20"/>
              <w:jc w:val="center"/>
              <w:rPr>
                <w:bCs/>
                <w:sz w:val="16"/>
                <w:szCs w:val="22"/>
              </w:rPr>
            </w:pPr>
            <w:r w:rsidRPr="002155E3">
              <w:rPr>
                <w:bCs/>
                <w:sz w:val="16"/>
                <w:szCs w:val="22"/>
              </w:rPr>
              <w:t>Interstate</w:t>
            </w:r>
          </w:p>
          <w:p w14:paraId="351B0AB4" w14:textId="77777777" w:rsidR="009E0B36" w:rsidRPr="002155E3" w:rsidRDefault="009E0B36" w:rsidP="009E0B36">
            <w:pPr>
              <w:spacing w:before="20"/>
              <w:jc w:val="center"/>
              <w:rPr>
                <w:bCs/>
                <w:sz w:val="18"/>
                <w:szCs w:val="22"/>
              </w:rPr>
            </w:pPr>
            <w:r w:rsidRPr="002155E3">
              <w:rPr>
                <w:bCs/>
                <w:sz w:val="16"/>
                <w:szCs w:val="22"/>
              </w:rPr>
              <w:t>(b)</w:t>
            </w:r>
          </w:p>
        </w:tc>
        <w:tc>
          <w:tcPr>
            <w:tcW w:w="1260" w:type="dxa"/>
            <w:tcBorders>
              <w:left w:val="single" w:sz="4" w:space="0" w:color="auto"/>
              <w:bottom w:val="double" w:sz="4" w:space="0" w:color="auto"/>
            </w:tcBorders>
            <w:shd w:val="clear" w:color="auto" w:fill="auto"/>
          </w:tcPr>
          <w:p w14:paraId="6976590E" w14:textId="77777777" w:rsidR="009E0B36" w:rsidRPr="002155E3" w:rsidRDefault="009E0B36" w:rsidP="009E0B36">
            <w:pPr>
              <w:spacing w:before="20"/>
              <w:jc w:val="center"/>
              <w:rPr>
                <w:bCs/>
                <w:sz w:val="16"/>
                <w:szCs w:val="22"/>
              </w:rPr>
            </w:pPr>
            <w:r w:rsidRPr="002155E3">
              <w:rPr>
                <w:bCs/>
                <w:sz w:val="16"/>
                <w:szCs w:val="22"/>
              </w:rPr>
              <w:t>International</w:t>
            </w:r>
          </w:p>
          <w:p w14:paraId="7C435ABB" w14:textId="77777777" w:rsidR="009E0B36" w:rsidRPr="002155E3" w:rsidRDefault="009E0B36" w:rsidP="009E0B36">
            <w:pPr>
              <w:spacing w:before="20"/>
              <w:jc w:val="center"/>
              <w:rPr>
                <w:bCs/>
                <w:sz w:val="18"/>
                <w:szCs w:val="22"/>
              </w:rPr>
            </w:pPr>
            <w:r w:rsidRPr="002155E3">
              <w:rPr>
                <w:bCs/>
                <w:sz w:val="16"/>
                <w:szCs w:val="22"/>
              </w:rPr>
              <w:t>(c)</w:t>
            </w:r>
          </w:p>
        </w:tc>
        <w:tc>
          <w:tcPr>
            <w:tcW w:w="1620" w:type="dxa"/>
            <w:vMerge/>
            <w:tcBorders>
              <w:bottom w:val="double" w:sz="4" w:space="0" w:color="auto"/>
            </w:tcBorders>
            <w:shd w:val="clear" w:color="auto" w:fill="auto"/>
          </w:tcPr>
          <w:p w14:paraId="3EFCA04F" w14:textId="77777777" w:rsidR="009E0B36" w:rsidRPr="002155E3" w:rsidRDefault="009E0B36" w:rsidP="009E0B36">
            <w:pPr>
              <w:spacing w:before="20"/>
              <w:rPr>
                <w:bCs/>
                <w:sz w:val="18"/>
                <w:szCs w:val="22"/>
              </w:rPr>
            </w:pPr>
          </w:p>
        </w:tc>
        <w:tc>
          <w:tcPr>
            <w:tcW w:w="1909" w:type="dxa"/>
            <w:vMerge/>
            <w:tcBorders>
              <w:bottom w:val="double" w:sz="4" w:space="0" w:color="auto"/>
              <w:right w:val="nil"/>
            </w:tcBorders>
            <w:shd w:val="clear" w:color="auto" w:fill="auto"/>
          </w:tcPr>
          <w:p w14:paraId="7C9ED195" w14:textId="77777777" w:rsidR="009E0B36" w:rsidRPr="002155E3" w:rsidRDefault="009E0B36" w:rsidP="009E0B36">
            <w:pPr>
              <w:spacing w:before="20"/>
              <w:rPr>
                <w:bCs/>
                <w:sz w:val="18"/>
                <w:szCs w:val="22"/>
              </w:rPr>
            </w:pPr>
          </w:p>
        </w:tc>
      </w:tr>
      <w:tr w:rsidR="009E0B36" w:rsidRPr="002155E3" w14:paraId="21552F5E" w14:textId="77777777" w:rsidTr="00C56576">
        <w:tc>
          <w:tcPr>
            <w:tcW w:w="6768" w:type="dxa"/>
            <w:gridSpan w:val="2"/>
            <w:tcBorders>
              <w:top w:val="double" w:sz="4" w:space="0" w:color="auto"/>
              <w:left w:val="nil"/>
              <w:bottom w:val="nil"/>
              <w:right w:val="single" w:sz="4" w:space="0" w:color="auto"/>
            </w:tcBorders>
            <w:shd w:val="clear" w:color="auto" w:fill="auto"/>
          </w:tcPr>
          <w:p w14:paraId="3F4BF5B2" w14:textId="77777777" w:rsidR="009E0B36" w:rsidRPr="002155E3" w:rsidRDefault="009E0B36" w:rsidP="009E0B36">
            <w:pPr>
              <w:spacing w:before="20"/>
              <w:rPr>
                <w:i/>
                <w:sz w:val="18"/>
                <w:szCs w:val="22"/>
              </w:rPr>
            </w:pPr>
            <w:r w:rsidRPr="002155E3">
              <w:rPr>
                <w:i/>
                <w:sz w:val="16"/>
                <w:szCs w:val="22"/>
              </w:rPr>
              <w:t>Toll services</w:t>
            </w:r>
          </w:p>
        </w:tc>
        <w:tc>
          <w:tcPr>
            <w:tcW w:w="1980" w:type="dxa"/>
            <w:tcBorders>
              <w:top w:val="double" w:sz="4" w:space="0" w:color="auto"/>
              <w:left w:val="single" w:sz="4" w:space="0" w:color="auto"/>
              <w:bottom w:val="nil"/>
              <w:right w:val="single" w:sz="4" w:space="0" w:color="auto"/>
            </w:tcBorders>
            <w:shd w:val="clear" w:color="auto" w:fill="D9D9D9"/>
          </w:tcPr>
          <w:p w14:paraId="601D8135" w14:textId="77777777" w:rsidR="009E0B36" w:rsidRPr="002155E3" w:rsidRDefault="009E0B36" w:rsidP="009E0B36">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14:paraId="66F2BC65" w14:textId="77777777" w:rsidR="009E0B36" w:rsidRPr="002155E3" w:rsidRDefault="009E0B36" w:rsidP="009E0B36">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14:paraId="09326F59" w14:textId="77777777" w:rsidR="009E0B36" w:rsidRPr="002155E3" w:rsidRDefault="009E0B36" w:rsidP="009E0B36">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14:paraId="6EE65816" w14:textId="77777777" w:rsidR="009E0B36" w:rsidRPr="002155E3" w:rsidRDefault="009E0B36" w:rsidP="009E0B36">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14:paraId="15CE2B06" w14:textId="77777777" w:rsidR="009E0B36" w:rsidRPr="002155E3" w:rsidRDefault="009E0B36" w:rsidP="009E0B36">
            <w:pPr>
              <w:spacing w:before="20"/>
              <w:rPr>
                <w:bCs/>
                <w:sz w:val="18"/>
                <w:szCs w:val="22"/>
              </w:rPr>
            </w:pPr>
          </w:p>
        </w:tc>
      </w:tr>
      <w:tr w:rsidR="009E0B36" w:rsidRPr="002155E3" w14:paraId="051FB3C3" w14:textId="77777777" w:rsidTr="00C56576">
        <w:tc>
          <w:tcPr>
            <w:tcW w:w="648" w:type="dxa"/>
            <w:tcBorders>
              <w:top w:val="nil"/>
              <w:left w:val="nil"/>
              <w:bottom w:val="nil"/>
              <w:right w:val="nil"/>
            </w:tcBorders>
            <w:shd w:val="clear" w:color="auto" w:fill="auto"/>
          </w:tcPr>
          <w:p w14:paraId="5C06E6BD" w14:textId="77777777" w:rsidR="009E0B36" w:rsidRPr="002155E3" w:rsidRDefault="009E0B36" w:rsidP="009E0B36">
            <w:pPr>
              <w:spacing w:before="20"/>
              <w:rPr>
                <w:b/>
                <w:sz w:val="18"/>
                <w:szCs w:val="22"/>
              </w:rPr>
            </w:pPr>
            <w:r w:rsidRPr="002155E3">
              <w:rPr>
                <w:b/>
                <w:sz w:val="16"/>
                <w:szCs w:val="22"/>
              </w:rPr>
              <w:t>411</w:t>
            </w:r>
          </w:p>
        </w:tc>
        <w:tc>
          <w:tcPr>
            <w:tcW w:w="6120" w:type="dxa"/>
            <w:tcBorders>
              <w:top w:val="nil"/>
              <w:left w:val="nil"/>
              <w:bottom w:val="single" w:sz="4" w:space="0" w:color="auto"/>
              <w:right w:val="single" w:sz="4" w:space="0" w:color="auto"/>
            </w:tcBorders>
            <w:shd w:val="clear" w:color="auto" w:fill="auto"/>
          </w:tcPr>
          <w:p w14:paraId="0FCEC657" w14:textId="77777777" w:rsidR="009E0B36" w:rsidRPr="002155E3" w:rsidRDefault="009E0B36" w:rsidP="009E0B36">
            <w:pPr>
              <w:spacing w:before="20"/>
              <w:rPr>
                <w:sz w:val="16"/>
                <w:szCs w:val="22"/>
              </w:rPr>
            </w:pPr>
            <w:r w:rsidRPr="002155E3">
              <w:rPr>
                <w:sz w:val="16"/>
                <w:szCs w:val="22"/>
              </w:rPr>
              <w:t>Prepaid calling card (including card sales to customers)</w:t>
            </w:r>
          </w:p>
          <w:p w14:paraId="0A9BBDBE" w14:textId="77777777" w:rsidR="009E0B36" w:rsidRPr="002155E3" w:rsidRDefault="009E0B36" w:rsidP="009E0B36">
            <w:pPr>
              <w:spacing w:before="20"/>
              <w:rPr>
                <w:sz w:val="18"/>
                <w:szCs w:val="22"/>
              </w:rPr>
            </w:pPr>
            <w:r w:rsidRPr="002155E3">
              <w:rPr>
                <w:sz w:val="16"/>
                <w:szCs w:val="22"/>
              </w:rPr>
              <w:t>and non-carrier distributors) reported at face value of cards</w:t>
            </w:r>
          </w:p>
        </w:tc>
        <w:tc>
          <w:tcPr>
            <w:tcW w:w="1980" w:type="dxa"/>
            <w:tcBorders>
              <w:top w:val="nil"/>
              <w:left w:val="single" w:sz="4" w:space="0" w:color="auto"/>
              <w:bottom w:val="single" w:sz="4" w:space="0" w:color="auto"/>
              <w:right w:val="single" w:sz="4" w:space="0" w:color="auto"/>
            </w:tcBorders>
            <w:shd w:val="clear" w:color="auto" w:fill="auto"/>
          </w:tcPr>
          <w:p w14:paraId="13CAD61A" w14:textId="77777777" w:rsidR="009E0B36" w:rsidRPr="002155E3" w:rsidRDefault="009E0B36" w:rsidP="009E0B36">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14:paraId="67846023" w14:textId="77777777" w:rsidR="009E0B36" w:rsidRPr="002155E3" w:rsidRDefault="009E0B36" w:rsidP="009E0B36">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14:paraId="5C68FD7F" w14:textId="77777777" w:rsidR="009E0B36" w:rsidRPr="002155E3" w:rsidRDefault="009E0B36" w:rsidP="009E0B36">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14:paraId="42D1E8B9" w14:textId="77777777" w:rsidR="009E0B36" w:rsidRPr="002155E3" w:rsidRDefault="009E0B36" w:rsidP="009E0B36">
            <w:pPr>
              <w:spacing w:before="20"/>
              <w:rPr>
                <w:bCs/>
                <w:sz w:val="18"/>
                <w:szCs w:val="22"/>
              </w:rPr>
            </w:pPr>
          </w:p>
        </w:tc>
        <w:tc>
          <w:tcPr>
            <w:tcW w:w="1909" w:type="dxa"/>
            <w:tcBorders>
              <w:top w:val="nil"/>
              <w:left w:val="single" w:sz="4" w:space="0" w:color="auto"/>
              <w:bottom w:val="single" w:sz="4" w:space="0" w:color="auto"/>
              <w:right w:val="single" w:sz="4" w:space="0" w:color="auto"/>
            </w:tcBorders>
            <w:shd w:val="clear" w:color="auto" w:fill="auto"/>
          </w:tcPr>
          <w:p w14:paraId="09D9D727" w14:textId="77777777" w:rsidR="009E0B36" w:rsidRPr="002155E3" w:rsidRDefault="009E0B36" w:rsidP="009E0B36">
            <w:pPr>
              <w:spacing w:before="20"/>
              <w:rPr>
                <w:bCs/>
                <w:sz w:val="18"/>
                <w:szCs w:val="22"/>
              </w:rPr>
            </w:pPr>
          </w:p>
        </w:tc>
      </w:tr>
      <w:tr w:rsidR="009E0B36" w:rsidRPr="002155E3" w14:paraId="0CA46A89" w14:textId="77777777" w:rsidTr="00C56576">
        <w:tc>
          <w:tcPr>
            <w:tcW w:w="648" w:type="dxa"/>
            <w:tcBorders>
              <w:top w:val="nil"/>
              <w:left w:val="nil"/>
              <w:bottom w:val="nil"/>
              <w:right w:val="nil"/>
            </w:tcBorders>
            <w:shd w:val="clear" w:color="auto" w:fill="auto"/>
          </w:tcPr>
          <w:p w14:paraId="2C3FE2FC" w14:textId="77777777" w:rsidR="009E0B36" w:rsidRPr="002155E3" w:rsidRDefault="009E0B36" w:rsidP="009E0B36">
            <w:pPr>
              <w:spacing w:before="20"/>
              <w:rPr>
                <w:b/>
                <w:sz w:val="18"/>
                <w:szCs w:val="22"/>
              </w:rPr>
            </w:pPr>
            <w:r w:rsidRPr="002155E3">
              <w:rPr>
                <w:b/>
                <w:sz w:val="16"/>
                <w:szCs w:val="22"/>
              </w:rPr>
              <w:t>412</w:t>
            </w:r>
          </w:p>
        </w:tc>
        <w:tc>
          <w:tcPr>
            <w:tcW w:w="6120" w:type="dxa"/>
            <w:tcBorders>
              <w:top w:val="single" w:sz="4" w:space="0" w:color="auto"/>
              <w:left w:val="nil"/>
              <w:bottom w:val="single" w:sz="4" w:space="0" w:color="auto"/>
              <w:right w:val="single" w:sz="4" w:space="0" w:color="auto"/>
            </w:tcBorders>
            <w:shd w:val="clear" w:color="auto" w:fill="auto"/>
          </w:tcPr>
          <w:p w14:paraId="29F3984B" w14:textId="77777777" w:rsidR="009E0B36" w:rsidRPr="002155E3" w:rsidRDefault="009E0B36" w:rsidP="009E0B36">
            <w:pPr>
              <w:spacing w:before="20"/>
              <w:rPr>
                <w:sz w:val="18"/>
                <w:szCs w:val="22"/>
              </w:rPr>
            </w:pPr>
            <w:r w:rsidRPr="002155E3">
              <w:rPr>
                <w:sz w:val="16"/>
                <w:szCs w:val="22"/>
              </w:rPr>
              <w:t>International calls that both originate and terminate in foreign points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1263850"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4AF7FB" w14:textId="77777777" w:rsidR="009E0B36" w:rsidRPr="002155E3" w:rsidRDefault="009E0B36" w:rsidP="009E0B36">
            <w:pPr>
              <w:spacing w:before="20"/>
              <w:jc w:val="right"/>
              <w:rPr>
                <w:bCs/>
                <w:sz w:val="18"/>
                <w:szCs w:val="22"/>
              </w:rPr>
            </w:pPr>
            <w:r w:rsidRPr="002155E3">
              <w:rPr>
                <w:bCs/>
                <w:sz w:val="18"/>
                <w:szCs w:val="22"/>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1182464" w14:textId="77777777" w:rsidR="009E0B36" w:rsidRPr="002155E3" w:rsidRDefault="009E0B36" w:rsidP="009E0B36">
            <w:pPr>
              <w:spacing w:before="20"/>
              <w:jc w:val="right"/>
              <w:rPr>
                <w:bCs/>
                <w:sz w:val="18"/>
                <w:szCs w:val="22"/>
              </w:rPr>
            </w:pPr>
            <w:r w:rsidRPr="002155E3">
              <w:rPr>
                <w:bCs/>
                <w:sz w:val="18"/>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1638C4E5"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1AE635A3" w14:textId="77777777" w:rsidR="009E0B36" w:rsidRPr="002155E3" w:rsidRDefault="009E0B36" w:rsidP="009E0B36">
            <w:pPr>
              <w:spacing w:before="20"/>
              <w:rPr>
                <w:bCs/>
                <w:sz w:val="18"/>
                <w:szCs w:val="22"/>
              </w:rPr>
            </w:pPr>
          </w:p>
        </w:tc>
      </w:tr>
      <w:tr w:rsidR="009E0B36" w:rsidRPr="002155E3" w14:paraId="20202041" w14:textId="77777777" w:rsidTr="00C56576">
        <w:tc>
          <w:tcPr>
            <w:tcW w:w="648" w:type="dxa"/>
            <w:tcBorders>
              <w:top w:val="nil"/>
              <w:left w:val="nil"/>
              <w:bottom w:val="single" w:sz="6" w:space="0" w:color="auto"/>
              <w:right w:val="nil"/>
            </w:tcBorders>
            <w:shd w:val="clear" w:color="auto" w:fill="auto"/>
          </w:tcPr>
          <w:p w14:paraId="1A97C5B7" w14:textId="77777777" w:rsidR="009E0B36" w:rsidRPr="002155E3" w:rsidRDefault="009E0B36" w:rsidP="009E0B36">
            <w:pPr>
              <w:spacing w:before="20"/>
              <w:rPr>
                <w:b/>
                <w:sz w:val="18"/>
                <w:szCs w:val="22"/>
              </w:rPr>
            </w:pPr>
            <w:r w:rsidRPr="002155E3">
              <w:rPr>
                <w:b/>
                <w:sz w:val="16"/>
                <w:szCs w:val="22"/>
              </w:rPr>
              <w:t>413</w:t>
            </w:r>
          </w:p>
        </w:tc>
        <w:tc>
          <w:tcPr>
            <w:tcW w:w="6120" w:type="dxa"/>
            <w:tcBorders>
              <w:top w:val="single" w:sz="4" w:space="0" w:color="auto"/>
              <w:left w:val="nil"/>
              <w:bottom w:val="single" w:sz="6" w:space="0" w:color="auto"/>
              <w:right w:val="single" w:sz="4" w:space="0" w:color="auto"/>
            </w:tcBorders>
            <w:shd w:val="clear" w:color="auto" w:fill="auto"/>
          </w:tcPr>
          <w:p w14:paraId="4B88BCF2" w14:textId="77777777" w:rsidR="009E0B36" w:rsidRPr="002155E3" w:rsidRDefault="009E0B36" w:rsidP="009E0B36">
            <w:pPr>
              <w:spacing w:before="20"/>
              <w:rPr>
                <w:sz w:val="16"/>
                <w:szCs w:val="22"/>
              </w:rPr>
            </w:pPr>
            <w:r w:rsidRPr="002155E3">
              <w:rPr>
                <w:sz w:val="16"/>
                <w:szCs w:val="22"/>
              </w:rPr>
              <w:t>Operator and toll calls with alternative billing arrangements (credit</w:t>
            </w:r>
          </w:p>
          <w:p w14:paraId="57C563FC" w14:textId="77777777" w:rsidR="009E0B36" w:rsidRPr="002155E3" w:rsidRDefault="009E0B36" w:rsidP="009E0B36">
            <w:pPr>
              <w:spacing w:before="20"/>
              <w:rPr>
                <w:sz w:val="16"/>
                <w:szCs w:val="22"/>
              </w:rPr>
            </w:pPr>
            <w:r w:rsidRPr="002155E3">
              <w:rPr>
                <w:sz w:val="16"/>
                <w:szCs w:val="22"/>
              </w:rPr>
              <w:t>card, collect, international call-back, etc.) other than revenues</w:t>
            </w:r>
          </w:p>
          <w:p w14:paraId="4A998CBE" w14:textId="77777777" w:rsidR="009E0B36" w:rsidRPr="002155E3" w:rsidRDefault="009E0B36" w:rsidP="009E0B36">
            <w:pPr>
              <w:spacing w:before="20"/>
              <w:rPr>
                <w:sz w:val="18"/>
                <w:szCs w:val="22"/>
              </w:rPr>
            </w:pPr>
            <w:r w:rsidRPr="002155E3">
              <w:rPr>
                <w:sz w:val="16"/>
                <w:szCs w:val="22"/>
              </w:rPr>
              <w:t>reported on Line 412</w:t>
            </w:r>
          </w:p>
        </w:tc>
        <w:tc>
          <w:tcPr>
            <w:tcW w:w="1980" w:type="dxa"/>
            <w:tcBorders>
              <w:top w:val="single" w:sz="4" w:space="0" w:color="auto"/>
              <w:left w:val="single" w:sz="4" w:space="0" w:color="auto"/>
              <w:bottom w:val="single" w:sz="6" w:space="0" w:color="auto"/>
              <w:right w:val="single" w:sz="4" w:space="0" w:color="auto"/>
            </w:tcBorders>
            <w:shd w:val="clear" w:color="auto" w:fill="auto"/>
          </w:tcPr>
          <w:p w14:paraId="7FB938D3"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14:paraId="7FC5F4C1"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14:paraId="684B84ED"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14:paraId="343758D5"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14:paraId="4A57A9F6" w14:textId="77777777" w:rsidR="009E0B36" w:rsidRPr="002155E3" w:rsidRDefault="009E0B36" w:rsidP="009E0B36">
            <w:pPr>
              <w:spacing w:before="20"/>
              <w:rPr>
                <w:bCs/>
                <w:sz w:val="18"/>
                <w:szCs w:val="22"/>
              </w:rPr>
            </w:pPr>
          </w:p>
        </w:tc>
      </w:tr>
      <w:tr w:rsidR="009E0B36" w:rsidRPr="002155E3" w14:paraId="344834D0" w14:textId="77777777" w:rsidTr="00C56576">
        <w:tc>
          <w:tcPr>
            <w:tcW w:w="648" w:type="dxa"/>
            <w:tcBorders>
              <w:top w:val="single" w:sz="6" w:space="0" w:color="auto"/>
              <w:left w:val="nil"/>
              <w:bottom w:val="nil"/>
              <w:right w:val="nil"/>
            </w:tcBorders>
            <w:shd w:val="clear" w:color="auto" w:fill="auto"/>
          </w:tcPr>
          <w:p w14:paraId="0B8227F2" w14:textId="77777777" w:rsidR="009E0B36" w:rsidRPr="002155E3" w:rsidRDefault="009E0B36" w:rsidP="009E0B36">
            <w:pPr>
              <w:spacing w:before="20"/>
              <w:rPr>
                <w:b/>
                <w:sz w:val="18"/>
                <w:szCs w:val="22"/>
              </w:rPr>
            </w:pPr>
          </w:p>
        </w:tc>
        <w:tc>
          <w:tcPr>
            <w:tcW w:w="6120" w:type="dxa"/>
            <w:tcBorders>
              <w:top w:val="single" w:sz="6" w:space="0" w:color="auto"/>
              <w:left w:val="nil"/>
              <w:bottom w:val="single" w:sz="4" w:space="0" w:color="auto"/>
              <w:right w:val="single" w:sz="4" w:space="0" w:color="auto"/>
            </w:tcBorders>
            <w:shd w:val="clear" w:color="auto" w:fill="auto"/>
          </w:tcPr>
          <w:p w14:paraId="1B432996" w14:textId="77777777" w:rsidR="009E0B36" w:rsidRPr="002155E3" w:rsidRDefault="009E0B36" w:rsidP="009E0B36">
            <w:pPr>
              <w:spacing w:before="20"/>
              <w:rPr>
                <w:sz w:val="16"/>
                <w:szCs w:val="22"/>
              </w:rPr>
            </w:pPr>
            <w:r w:rsidRPr="002155E3">
              <w:rPr>
                <w:sz w:val="16"/>
                <w:szCs w:val="22"/>
              </w:rPr>
              <w:t>Ordinary long distance (direct-dialed MTS, customer toll-free (800/888</w:t>
            </w:r>
          </w:p>
          <w:p w14:paraId="7A9F1B95" w14:textId="77777777" w:rsidR="009E0B36" w:rsidRPr="002155E3" w:rsidRDefault="009E0B36" w:rsidP="009E0B36">
            <w:pPr>
              <w:spacing w:before="20"/>
              <w:rPr>
                <w:sz w:val="16"/>
                <w:szCs w:val="22"/>
              </w:rPr>
            </w:pPr>
            <w:r w:rsidRPr="002155E3">
              <w:rPr>
                <w:sz w:val="16"/>
                <w:szCs w:val="22"/>
              </w:rPr>
              <w:t>etc.) service, “10-10” calls, associated monthly account maintenance,</w:t>
            </w:r>
          </w:p>
          <w:p w14:paraId="44F216E5" w14:textId="77777777" w:rsidR="009E0B36" w:rsidRPr="002155E3" w:rsidRDefault="009E0B36" w:rsidP="009E0B36">
            <w:pPr>
              <w:spacing w:before="20"/>
              <w:rPr>
                <w:sz w:val="18"/>
                <w:szCs w:val="22"/>
              </w:rPr>
            </w:pPr>
            <w:r w:rsidRPr="002155E3">
              <w:rPr>
                <w:sz w:val="16"/>
                <w:szCs w:val="22"/>
              </w:rPr>
              <w:t>PICC pass-through, and other switched services not reported above)</w:t>
            </w:r>
          </w:p>
        </w:tc>
        <w:tc>
          <w:tcPr>
            <w:tcW w:w="1980" w:type="dxa"/>
            <w:tcBorders>
              <w:top w:val="single" w:sz="6" w:space="0" w:color="auto"/>
              <w:left w:val="single" w:sz="4" w:space="0" w:color="auto"/>
              <w:bottom w:val="single" w:sz="4" w:space="0" w:color="auto"/>
              <w:right w:val="single" w:sz="4" w:space="0" w:color="auto"/>
            </w:tcBorders>
            <w:shd w:val="clear" w:color="auto" w:fill="auto"/>
          </w:tcPr>
          <w:p w14:paraId="16651B19" w14:textId="77777777" w:rsidR="009E0B36" w:rsidRPr="002155E3" w:rsidRDefault="009E0B36" w:rsidP="009E0B36">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auto"/>
          </w:tcPr>
          <w:p w14:paraId="3FCD41A2" w14:textId="77777777" w:rsidR="009E0B36" w:rsidRPr="002155E3" w:rsidRDefault="009E0B36" w:rsidP="009E0B36">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auto"/>
          </w:tcPr>
          <w:p w14:paraId="405BBC7E" w14:textId="77777777" w:rsidR="009E0B36" w:rsidRPr="002155E3" w:rsidRDefault="009E0B36" w:rsidP="009E0B36">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auto"/>
          </w:tcPr>
          <w:p w14:paraId="1A5B030B" w14:textId="77777777" w:rsidR="009E0B36" w:rsidRPr="002155E3" w:rsidRDefault="009E0B36" w:rsidP="009E0B36">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auto"/>
          </w:tcPr>
          <w:p w14:paraId="30908B99" w14:textId="77777777" w:rsidR="009E0B36" w:rsidRPr="002155E3" w:rsidRDefault="009E0B36" w:rsidP="009E0B36">
            <w:pPr>
              <w:spacing w:before="20"/>
              <w:rPr>
                <w:bCs/>
                <w:sz w:val="18"/>
                <w:szCs w:val="22"/>
              </w:rPr>
            </w:pPr>
          </w:p>
        </w:tc>
      </w:tr>
      <w:tr w:rsidR="009E0B36" w:rsidRPr="002155E3" w14:paraId="1B6473E5" w14:textId="77777777" w:rsidTr="00C56576">
        <w:tc>
          <w:tcPr>
            <w:tcW w:w="648" w:type="dxa"/>
            <w:tcBorders>
              <w:top w:val="nil"/>
              <w:left w:val="nil"/>
              <w:bottom w:val="nil"/>
              <w:right w:val="nil"/>
            </w:tcBorders>
            <w:shd w:val="clear" w:color="auto" w:fill="auto"/>
          </w:tcPr>
          <w:p w14:paraId="511EED4C" w14:textId="77777777" w:rsidR="009E0B36" w:rsidRPr="002155E3" w:rsidRDefault="009E0B36" w:rsidP="009E0B36">
            <w:pPr>
              <w:spacing w:before="20"/>
              <w:rPr>
                <w:b/>
                <w:sz w:val="18"/>
                <w:szCs w:val="22"/>
              </w:rPr>
            </w:pPr>
            <w:r w:rsidRPr="002155E3">
              <w:rPr>
                <w:b/>
                <w:sz w:val="16"/>
                <w:szCs w:val="22"/>
              </w:rPr>
              <w:t>414.1</w:t>
            </w:r>
          </w:p>
        </w:tc>
        <w:tc>
          <w:tcPr>
            <w:tcW w:w="6120" w:type="dxa"/>
            <w:tcBorders>
              <w:top w:val="single" w:sz="4" w:space="0" w:color="auto"/>
              <w:left w:val="nil"/>
              <w:bottom w:val="single" w:sz="6" w:space="0" w:color="auto"/>
              <w:right w:val="single" w:sz="4" w:space="0" w:color="auto"/>
            </w:tcBorders>
            <w:shd w:val="clear" w:color="auto" w:fill="auto"/>
          </w:tcPr>
          <w:p w14:paraId="2A825F5E" w14:textId="77777777" w:rsidR="009E0B36" w:rsidRPr="002155E3" w:rsidRDefault="009E0B36" w:rsidP="009E0B36">
            <w:pPr>
              <w:spacing w:before="20"/>
              <w:rPr>
                <w:sz w:val="16"/>
                <w:szCs w:val="22"/>
              </w:rPr>
            </w:pPr>
            <w:r w:rsidRPr="002155E3">
              <w:rPr>
                <w:sz w:val="16"/>
                <w:szCs w:val="22"/>
              </w:rPr>
              <w:t xml:space="preserve">    All, other than interconnected VoIP, including, but not limited to, </w:t>
            </w:r>
          </w:p>
          <w:p w14:paraId="66915C0F" w14:textId="77777777" w:rsidR="009E0B36" w:rsidRPr="002155E3" w:rsidRDefault="009E0B36" w:rsidP="009E0B36">
            <w:pPr>
              <w:spacing w:before="20"/>
              <w:rPr>
                <w:sz w:val="18"/>
                <w:szCs w:val="22"/>
              </w:rPr>
            </w:pPr>
            <w:r w:rsidRPr="002155E3">
              <w:rPr>
                <w:sz w:val="16"/>
                <w:szCs w:val="22"/>
              </w:rPr>
              <w:t xml:space="preserve">    itemized toll on wireline and wireless bills</w:t>
            </w:r>
          </w:p>
        </w:tc>
        <w:tc>
          <w:tcPr>
            <w:tcW w:w="1980" w:type="dxa"/>
            <w:tcBorders>
              <w:top w:val="single" w:sz="4" w:space="0" w:color="auto"/>
              <w:left w:val="single" w:sz="4" w:space="0" w:color="auto"/>
              <w:bottom w:val="single" w:sz="6" w:space="0" w:color="auto"/>
              <w:right w:val="single" w:sz="4" w:space="0" w:color="auto"/>
            </w:tcBorders>
            <w:shd w:val="clear" w:color="auto" w:fill="auto"/>
          </w:tcPr>
          <w:p w14:paraId="71858D27"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14:paraId="2B850BFA"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14:paraId="2A294492"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14:paraId="0C386B36"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14:paraId="6B75A5BF" w14:textId="77777777" w:rsidR="009E0B36" w:rsidRPr="002155E3" w:rsidRDefault="009E0B36" w:rsidP="009E0B36">
            <w:pPr>
              <w:spacing w:before="20"/>
              <w:rPr>
                <w:bCs/>
                <w:sz w:val="18"/>
                <w:szCs w:val="22"/>
              </w:rPr>
            </w:pPr>
          </w:p>
        </w:tc>
      </w:tr>
      <w:tr w:rsidR="009E0B36" w:rsidRPr="002155E3" w14:paraId="23886F8B" w14:textId="77777777" w:rsidTr="00C56576">
        <w:tc>
          <w:tcPr>
            <w:tcW w:w="648" w:type="dxa"/>
            <w:tcBorders>
              <w:top w:val="nil"/>
              <w:left w:val="nil"/>
              <w:bottom w:val="nil"/>
              <w:right w:val="nil"/>
            </w:tcBorders>
            <w:shd w:val="clear" w:color="auto" w:fill="auto"/>
          </w:tcPr>
          <w:p w14:paraId="77BED40E" w14:textId="77777777" w:rsidR="009E0B36" w:rsidRPr="002155E3" w:rsidRDefault="009E0B36" w:rsidP="009E0B36">
            <w:pPr>
              <w:spacing w:before="20"/>
              <w:rPr>
                <w:b/>
                <w:sz w:val="18"/>
                <w:szCs w:val="22"/>
              </w:rPr>
            </w:pPr>
            <w:r w:rsidRPr="002155E3">
              <w:rPr>
                <w:b/>
                <w:sz w:val="16"/>
                <w:szCs w:val="22"/>
              </w:rPr>
              <w:t>414.2</w:t>
            </w:r>
          </w:p>
        </w:tc>
        <w:tc>
          <w:tcPr>
            <w:tcW w:w="6120" w:type="dxa"/>
            <w:tcBorders>
              <w:top w:val="single" w:sz="6" w:space="0" w:color="auto"/>
              <w:left w:val="nil"/>
              <w:bottom w:val="single" w:sz="4" w:space="0" w:color="auto"/>
              <w:right w:val="single" w:sz="4" w:space="0" w:color="auto"/>
            </w:tcBorders>
            <w:shd w:val="clear" w:color="auto" w:fill="auto"/>
          </w:tcPr>
          <w:p w14:paraId="6EDA224E" w14:textId="77777777" w:rsidR="009E0B36" w:rsidRPr="002155E3" w:rsidRDefault="009E0B36" w:rsidP="009E0B36">
            <w:pPr>
              <w:spacing w:before="20"/>
              <w:rPr>
                <w:sz w:val="16"/>
                <w:szCs w:val="22"/>
              </w:rPr>
            </w:pPr>
            <w:r w:rsidRPr="002155E3">
              <w:rPr>
                <w:sz w:val="16"/>
                <w:szCs w:val="22"/>
              </w:rPr>
              <w:t xml:space="preserve">    All interconnected VoIP long distance, including, but not limited to, </w:t>
            </w:r>
          </w:p>
          <w:p w14:paraId="4163090A" w14:textId="77777777" w:rsidR="009E0B36" w:rsidRPr="002155E3" w:rsidRDefault="009E0B36" w:rsidP="009E0B36">
            <w:pPr>
              <w:spacing w:before="20"/>
              <w:rPr>
                <w:sz w:val="18"/>
                <w:szCs w:val="22"/>
              </w:rPr>
            </w:pPr>
            <w:r w:rsidRPr="002155E3">
              <w:rPr>
                <w:sz w:val="16"/>
                <w:szCs w:val="22"/>
              </w:rPr>
              <w:t xml:space="preserve">    itemized toll</w:t>
            </w:r>
          </w:p>
        </w:tc>
        <w:tc>
          <w:tcPr>
            <w:tcW w:w="1980" w:type="dxa"/>
            <w:tcBorders>
              <w:top w:val="single" w:sz="6" w:space="0" w:color="auto"/>
              <w:left w:val="single" w:sz="4" w:space="0" w:color="auto"/>
              <w:bottom w:val="single" w:sz="4" w:space="0" w:color="auto"/>
              <w:right w:val="single" w:sz="4" w:space="0" w:color="auto"/>
            </w:tcBorders>
            <w:shd w:val="clear" w:color="auto" w:fill="auto"/>
          </w:tcPr>
          <w:p w14:paraId="0F5EA478" w14:textId="77777777" w:rsidR="009E0B36" w:rsidRPr="002155E3" w:rsidRDefault="009E0B36" w:rsidP="009E0B36">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auto"/>
          </w:tcPr>
          <w:p w14:paraId="3CD84F49" w14:textId="77777777" w:rsidR="009E0B36" w:rsidRPr="002155E3" w:rsidRDefault="009E0B36" w:rsidP="009E0B36">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auto"/>
          </w:tcPr>
          <w:p w14:paraId="51666621" w14:textId="77777777" w:rsidR="009E0B36" w:rsidRPr="002155E3" w:rsidRDefault="009E0B36" w:rsidP="009E0B36">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auto"/>
          </w:tcPr>
          <w:p w14:paraId="6068EC2F" w14:textId="77777777" w:rsidR="009E0B36" w:rsidRPr="002155E3" w:rsidRDefault="009E0B36" w:rsidP="009E0B36">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auto"/>
          </w:tcPr>
          <w:p w14:paraId="3439AC01" w14:textId="77777777" w:rsidR="009E0B36" w:rsidRPr="002155E3" w:rsidRDefault="009E0B36" w:rsidP="009E0B36">
            <w:pPr>
              <w:spacing w:before="20"/>
              <w:rPr>
                <w:bCs/>
                <w:sz w:val="18"/>
                <w:szCs w:val="22"/>
              </w:rPr>
            </w:pPr>
          </w:p>
        </w:tc>
      </w:tr>
      <w:tr w:rsidR="009E0B36" w:rsidRPr="002155E3" w14:paraId="546D0D4B" w14:textId="77777777" w:rsidTr="00C56576">
        <w:tc>
          <w:tcPr>
            <w:tcW w:w="648" w:type="dxa"/>
            <w:tcBorders>
              <w:top w:val="nil"/>
              <w:left w:val="nil"/>
              <w:bottom w:val="nil"/>
              <w:right w:val="nil"/>
            </w:tcBorders>
            <w:shd w:val="clear" w:color="auto" w:fill="auto"/>
          </w:tcPr>
          <w:p w14:paraId="442BDE6B" w14:textId="77777777" w:rsidR="009E0B36" w:rsidRPr="002155E3" w:rsidRDefault="009E0B36" w:rsidP="009E0B36">
            <w:pPr>
              <w:spacing w:before="20"/>
              <w:rPr>
                <w:b/>
                <w:sz w:val="18"/>
                <w:szCs w:val="22"/>
              </w:rPr>
            </w:pPr>
            <w:r w:rsidRPr="002155E3">
              <w:rPr>
                <w:b/>
                <w:sz w:val="16"/>
                <w:szCs w:val="22"/>
              </w:rPr>
              <w:t>415</w:t>
            </w:r>
          </w:p>
        </w:tc>
        <w:tc>
          <w:tcPr>
            <w:tcW w:w="6120" w:type="dxa"/>
            <w:tcBorders>
              <w:top w:val="single" w:sz="4" w:space="0" w:color="auto"/>
              <w:left w:val="nil"/>
              <w:bottom w:val="single" w:sz="4" w:space="0" w:color="auto"/>
              <w:right w:val="single" w:sz="4" w:space="0" w:color="auto"/>
            </w:tcBorders>
            <w:shd w:val="clear" w:color="auto" w:fill="auto"/>
          </w:tcPr>
          <w:p w14:paraId="62008E2E" w14:textId="77777777" w:rsidR="009E0B36" w:rsidRPr="002155E3" w:rsidRDefault="009E0B36" w:rsidP="009E0B36">
            <w:pPr>
              <w:spacing w:before="20"/>
              <w:rPr>
                <w:sz w:val="18"/>
                <w:szCs w:val="22"/>
              </w:rPr>
            </w:pPr>
            <w:r w:rsidRPr="002155E3">
              <w:rPr>
                <w:sz w:val="16"/>
                <w:szCs w:val="22"/>
              </w:rPr>
              <w:t>Long distance private line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A5B5659"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0C73CB"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C2F5F5"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F628F39"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431D41AB" w14:textId="77777777" w:rsidR="009E0B36" w:rsidRPr="002155E3" w:rsidRDefault="009E0B36" w:rsidP="009E0B36">
            <w:pPr>
              <w:spacing w:before="20"/>
              <w:rPr>
                <w:bCs/>
                <w:sz w:val="18"/>
                <w:szCs w:val="22"/>
              </w:rPr>
            </w:pPr>
          </w:p>
        </w:tc>
      </w:tr>
      <w:tr w:rsidR="009E0B36" w:rsidRPr="002155E3" w14:paraId="2910F6DA" w14:textId="77777777" w:rsidTr="00C56576">
        <w:tc>
          <w:tcPr>
            <w:tcW w:w="648" w:type="dxa"/>
            <w:tcBorders>
              <w:top w:val="nil"/>
              <w:left w:val="nil"/>
              <w:bottom w:val="nil"/>
              <w:right w:val="nil"/>
            </w:tcBorders>
            <w:shd w:val="clear" w:color="auto" w:fill="auto"/>
          </w:tcPr>
          <w:p w14:paraId="76A3DDB8" w14:textId="77777777" w:rsidR="009E0B36" w:rsidRPr="002155E3" w:rsidRDefault="009E0B36" w:rsidP="009E0B36">
            <w:pPr>
              <w:spacing w:before="20"/>
              <w:rPr>
                <w:b/>
                <w:sz w:val="18"/>
                <w:szCs w:val="22"/>
              </w:rPr>
            </w:pPr>
            <w:r w:rsidRPr="002155E3">
              <w:rPr>
                <w:b/>
                <w:sz w:val="16"/>
                <w:szCs w:val="22"/>
              </w:rPr>
              <w:t>416</w:t>
            </w:r>
          </w:p>
        </w:tc>
        <w:tc>
          <w:tcPr>
            <w:tcW w:w="6120" w:type="dxa"/>
            <w:tcBorders>
              <w:top w:val="single" w:sz="4" w:space="0" w:color="auto"/>
              <w:left w:val="nil"/>
              <w:bottom w:val="single" w:sz="4" w:space="0" w:color="auto"/>
              <w:right w:val="single" w:sz="4" w:space="0" w:color="auto"/>
            </w:tcBorders>
            <w:shd w:val="clear" w:color="auto" w:fill="auto"/>
          </w:tcPr>
          <w:p w14:paraId="077DD621" w14:textId="77777777" w:rsidR="009E0B36" w:rsidRPr="002155E3" w:rsidRDefault="009E0B36" w:rsidP="009E0B36">
            <w:pPr>
              <w:spacing w:before="20"/>
              <w:rPr>
                <w:sz w:val="18"/>
                <w:szCs w:val="22"/>
              </w:rPr>
            </w:pPr>
            <w:r w:rsidRPr="002155E3">
              <w:rPr>
                <w:sz w:val="16"/>
                <w:szCs w:val="22"/>
              </w:rPr>
              <w:t>Satellite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18C7441"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5480F0"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E327D1"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D7B5DD6"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00CBE4B0" w14:textId="77777777" w:rsidR="009E0B36" w:rsidRPr="002155E3" w:rsidRDefault="009E0B36" w:rsidP="009E0B36">
            <w:pPr>
              <w:spacing w:before="20"/>
              <w:rPr>
                <w:bCs/>
                <w:sz w:val="18"/>
                <w:szCs w:val="22"/>
              </w:rPr>
            </w:pPr>
          </w:p>
        </w:tc>
      </w:tr>
      <w:tr w:rsidR="009E0B36" w:rsidRPr="002155E3" w14:paraId="7822E81F" w14:textId="77777777" w:rsidTr="00C56576">
        <w:tc>
          <w:tcPr>
            <w:tcW w:w="648" w:type="dxa"/>
            <w:tcBorders>
              <w:top w:val="nil"/>
              <w:left w:val="nil"/>
              <w:bottom w:val="single" w:sz="6" w:space="0" w:color="auto"/>
              <w:right w:val="nil"/>
            </w:tcBorders>
            <w:shd w:val="clear" w:color="auto" w:fill="auto"/>
          </w:tcPr>
          <w:p w14:paraId="0ADAC48B" w14:textId="77777777" w:rsidR="009E0B36" w:rsidRPr="002155E3" w:rsidRDefault="009E0B36" w:rsidP="009E0B36">
            <w:pPr>
              <w:spacing w:before="20"/>
              <w:rPr>
                <w:b/>
                <w:sz w:val="18"/>
                <w:szCs w:val="22"/>
              </w:rPr>
            </w:pPr>
            <w:r w:rsidRPr="002155E3">
              <w:rPr>
                <w:b/>
                <w:sz w:val="16"/>
                <w:szCs w:val="22"/>
              </w:rPr>
              <w:t>417</w:t>
            </w:r>
          </w:p>
        </w:tc>
        <w:tc>
          <w:tcPr>
            <w:tcW w:w="6120" w:type="dxa"/>
            <w:tcBorders>
              <w:top w:val="single" w:sz="4" w:space="0" w:color="auto"/>
              <w:left w:val="nil"/>
              <w:bottom w:val="single" w:sz="6" w:space="0" w:color="auto"/>
              <w:right w:val="single" w:sz="4" w:space="0" w:color="auto"/>
            </w:tcBorders>
            <w:shd w:val="clear" w:color="auto" w:fill="auto"/>
          </w:tcPr>
          <w:p w14:paraId="05B2C215" w14:textId="77777777" w:rsidR="009E0B36" w:rsidRPr="002155E3" w:rsidRDefault="009E0B36" w:rsidP="009E0B36">
            <w:pPr>
              <w:spacing w:before="20"/>
              <w:rPr>
                <w:sz w:val="18"/>
                <w:szCs w:val="22"/>
              </w:rPr>
            </w:pPr>
            <w:r w:rsidRPr="002155E3">
              <w:rPr>
                <w:sz w:val="16"/>
                <w:szCs w:val="22"/>
              </w:rPr>
              <w:t>All other long distance services</w:t>
            </w:r>
          </w:p>
        </w:tc>
        <w:tc>
          <w:tcPr>
            <w:tcW w:w="1980" w:type="dxa"/>
            <w:tcBorders>
              <w:top w:val="single" w:sz="4" w:space="0" w:color="auto"/>
              <w:left w:val="single" w:sz="4" w:space="0" w:color="auto"/>
              <w:bottom w:val="single" w:sz="6" w:space="0" w:color="auto"/>
              <w:right w:val="single" w:sz="4" w:space="0" w:color="auto"/>
            </w:tcBorders>
            <w:shd w:val="clear" w:color="auto" w:fill="auto"/>
          </w:tcPr>
          <w:p w14:paraId="35CC5697"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14:paraId="7B22AE77"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14:paraId="7C8BF806"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14:paraId="20B6F47E"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14:paraId="25CE586C" w14:textId="77777777" w:rsidR="009E0B36" w:rsidRPr="002155E3" w:rsidRDefault="009E0B36" w:rsidP="009E0B36">
            <w:pPr>
              <w:spacing w:before="20"/>
              <w:rPr>
                <w:bCs/>
                <w:sz w:val="18"/>
                <w:szCs w:val="22"/>
              </w:rPr>
            </w:pPr>
          </w:p>
        </w:tc>
      </w:tr>
      <w:tr w:rsidR="009E0B36" w:rsidRPr="002155E3" w14:paraId="443591D5" w14:textId="77777777" w:rsidTr="00C56576">
        <w:tc>
          <w:tcPr>
            <w:tcW w:w="648" w:type="dxa"/>
            <w:tcBorders>
              <w:top w:val="single" w:sz="6" w:space="0" w:color="auto"/>
              <w:left w:val="nil"/>
              <w:bottom w:val="nil"/>
              <w:right w:val="nil"/>
            </w:tcBorders>
            <w:shd w:val="clear" w:color="auto" w:fill="auto"/>
          </w:tcPr>
          <w:p w14:paraId="6E2FD2A3" w14:textId="77777777" w:rsidR="009E0B36" w:rsidRPr="002155E3" w:rsidRDefault="009E0B36" w:rsidP="009E0B36">
            <w:pPr>
              <w:spacing w:before="20"/>
              <w:rPr>
                <w:b/>
                <w:sz w:val="18"/>
                <w:szCs w:val="22"/>
              </w:rPr>
            </w:pPr>
          </w:p>
        </w:tc>
        <w:tc>
          <w:tcPr>
            <w:tcW w:w="6120" w:type="dxa"/>
            <w:tcBorders>
              <w:top w:val="single" w:sz="6" w:space="0" w:color="auto"/>
              <w:left w:val="nil"/>
              <w:bottom w:val="single" w:sz="4" w:space="0" w:color="auto"/>
              <w:right w:val="single" w:sz="4" w:space="0" w:color="auto"/>
            </w:tcBorders>
            <w:shd w:val="clear" w:color="auto" w:fill="auto"/>
          </w:tcPr>
          <w:p w14:paraId="3BB0AE47" w14:textId="77777777" w:rsidR="009E0B36" w:rsidRPr="002155E3" w:rsidRDefault="009E0B36" w:rsidP="009E0B36">
            <w:pPr>
              <w:spacing w:before="20"/>
              <w:rPr>
                <w:sz w:val="18"/>
                <w:szCs w:val="22"/>
              </w:rPr>
            </w:pPr>
            <w:r w:rsidRPr="002155E3">
              <w:rPr>
                <w:sz w:val="16"/>
                <w:szCs w:val="22"/>
              </w:rPr>
              <w:t xml:space="preserve">Revenues other than </w:t>
            </w:r>
            <w:smartTag w:uri="urn:schemas-microsoft-com:office:smarttags" w:element="country-region">
              <w:smartTag w:uri="urn:schemas-microsoft-com:office:smarttags" w:element="place">
                <w:r w:rsidRPr="002155E3">
                  <w:rPr>
                    <w:sz w:val="16"/>
                    <w:szCs w:val="22"/>
                  </w:rPr>
                  <w:t>U.S.</w:t>
                </w:r>
              </w:smartTag>
            </w:smartTag>
            <w:r w:rsidRPr="002155E3">
              <w:rPr>
                <w:sz w:val="16"/>
                <w:szCs w:val="22"/>
              </w:rPr>
              <w:t xml:space="preserve"> telecommunications revenues, including information services, inside wiring maintenance, billing and collection, customer premises equipment, published directory, dark fiber, Internet access, cable TV program transmission, foreign carrier operations, and non-telecommunications revenues  (See instructions)</w:t>
            </w:r>
          </w:p>
        </w:tc>
        <w:tc>
          <w:tcPr>
            <w:tcW w:w="1980" w:type="dxa"/>
            <w:tcBorders>
              <w:top w:val="single" w:sz="6" w:space="0" w:color="auto"/>
              <w:left w:val="single" w:sz="4" w:space="0" w:color="auto"/>
              <w:bottom w:val="single" w:sz="4" w:space="0" w:color="auto"/>
              <w:right w:val="single" w:sz="4" w:space="0" w:color="auto"/>
            </w:tcBorders>
            <w:shd w:val="clear" w:color="auto" w:fill="auto"/>
          </w:tcPr>
          <w:p w14:paraId="041AA566" w14:textId="77777777" w:rsidR="009E0B36" w:rsidRPr="002155E3" w:rsidRDefault="009E0B36" w:rsidP="009E0B36">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D9D9D9"/>
          </w:tcPr>
          <w:p w14:paraId="0D47F819" w14:textId="77777777" w:rsidR="009E0B36" w:rsidRPr="002155E3" w:rsidRDefault="009E0B36" w:rsidP="009E0B36">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D9D9D9"/>
          </w:tcPr>
          <w:p w14:paraId="1D0599D8" w14:textId="77777777" w:rsidR="009E0B36" w:rsidRPr="002155E3" w:rsidRDefault="009E0B36" w:rsidP="009E0B36">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D9D9D9"/>
          </w:tcPr>
          <w:p w14:paraId="7AEBC73C" w14:textId="77777777" w:rsidR="009E0B36" w:rsidRPr="002155E3" w:rsidRDefault="009E0B36" w:rsidP="009E0B36">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D9D9D9"/>
          </w:tcPr>
          <w:p w14:paraId="42474BD9" w14:textId="77777777" w:rsidR="009E0B36" w:rsidRPr="002155E3" w:rsidRDefault="009E0B36" w:rsidP="009E0B36">
            <w:pPr>
              <w:spacing w:before="20"/>
              <w:rPr>
                <w:bCs/>
                <w:sz w:val="18"/>
                <w:szCs w:val="22"/>
              </w:rPr>
            </w:pPr>
          </w:p>
        </w:tc>
      </w:tr>
      <w:tr w:rsidR="009E0B36" w:rsidRPr="002155E3" w14:paraId="2C42398A" w14:textId="77777777" w:rsidTr="00C56576">
        <w:tc>
          <w:tcPr>
            <w:tcW w:w="648" w:type="dxa"/>
            <w:tcBorders>
              <w:top w:val="nil"/>
              <w:left w:val="nil"/>
              <w:bottom w:val="nil"/>
              <w:right w:val="nil"/>
            </w:tcBorders>
            <w:shd w:val="clear" w:color="auto" w:fill="auto"/>
          </w:tcPr>
          <w:p w14:paraId="56287597" w14:textId="77777777" w:rsidR="009E0B36" w:rsidRPr="002155E3" w:rsidRDefault="009E0B36" w:rsidP="009E0B36">
            <w:pPr>
              <w:spacing w:before="20"/>
              <w:rPr>
                <w:b/>
                <w:sz w:val="18"/>
                <w:szCs w:val="22"/>
              </w:rPr>
            </w:pPr>
            <w:r w:rsidRPr="002155E3">
              <w:rPr>
                <w:b/>
                <w:sz w:val="16"/>
                <w:szCs w:val="22"/>
              </w:rPr>
              <w:t>418.1</w:t>
            </w:r>
          </w:p>
        </w:tc>
        <w:tc>
          <w:tcPr>
            <w:tcW w:w="6120" w:type="dxa"/>
            <w:tcBorders>
              <w:top w:val="single" w:sz="4" w:space="0" w:color="auto"/>
              <w:left w:val="nil"/>
              <w:bottom w:val="single" w:sz="4" w:space="0" w:color="auto"/>
              <w:right w:val="single" w:sz="4" w:space="0" w:color="auto"/>
            </w:tcBorders>
            <w:shd w:val="clear" w:color="auto" w:fill="auto"/>
          </w:tcPr>
          <w:p w14:paraId="6933FA32" w14:textId="77777777" w:rsidR="009E0B36" w:rsidRPr="002155E3" w:rsidRDefault="009E0B36" w:rsidP="009E0B36">
            <w:pPr>
              <w:spacing w:before="20"/>
              <w:rPr>
                <w:sz w:val="18"/>
                <w:szCs w:val="22"/>
              </w:rPr>
            </w:pPr>
            <w:r w:rsidRPr="002155E3">
              <w:rPr>
                <w:sz w:val="16"/>
                <w:szCs w:val="22"/>
              </w:rPr>
              <w:t xml:space="preserve">    bundled with circuit switched local exchange service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A122FED"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76C54FD1"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0A93F206"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68B895A3"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D9D9D9"/>
          </w:tcPr>
          <w:p w14:paraId="0C5176AB" w14:textId="77777777" w:rsidR="009E0B36" w:rsidRPr="002155E3" w:rsidRDefault="009E0B36" w:rsidP="009E0B36">
            <w:pPr>
              <w:spacing w:before="20"/>
              <w:rPr>
                <w:bCs/>
                <w:sz w:val="18"/>
                <w:szCs w:val="22"/>
              </w:rPr>
            </w:pPr>
          </w:p>
        </w:tc>
      </w:tr>
      <w:tr w:rsidR="009E0B36" w:rsidRPr="002155E3" w14:paraId="79301429" w14:textId="77777777" w:rsidTr="009E0B36">
        <w:tc>
          <w:tcPr>
            <w:tcW w:w="648" w:type="dxa"/>
            <w:tcBorders>
              <w:top w:val="nil"/>
              <w:left w:val="nil"/>
              <w:bottom w:val="nil"/>
              <w:right w:val="nil"/>
            </w:tcBorders>
            <w:shd w:val="clear" w:color="auto" w:fill="auto"/>
          </w:tcPr>
          <w:p w14:paraId="03A63E8D" w14:textId="77777777" w:rsidR="009E0B36" w:rsidRPr="002155E3" w:rsidRDefault="009E0B36" w:rsidP="009E0B36">
            <w:pPr>
              <w:spacing w:before="20"/>
              <w:rPr>
                <w:b/>
                <w:sz w:val="18"/>
                <w:szCs w:val="22"/>
              </w:rPr>
            </w:pPr>
            <w:r w:rsidRPr="002155E3">
              <w:rPr>
                <w:b/>
                <w:sz w:val="16"/>
                <w:szCs w:val="22"/>
              </w:rPr>
              <w:t>418.2</w:t>
            </w:r>
          </w:p>
        </w:tc>
        <w:tc>
          <w:tcPr>
            <w:tcW w:w="6120" w:type="dxa"/>
            <w:tcBorders>
              <w:top w:val="single" w:sz="4" w:space="0" w:color="auto"/>
              <w:left w:val="nil"/>
              <w:bottom w:val="single" w:sz="4" w:space="0" w:color="auto"/>
              <w:right w:val="single" w:sz="4" w:space="0" w:color="auto"/>
            </w:tcBorders>
            <w:shd w:val="clear" w:color="auto" w:fill="auto"/>
          </w:tcPr>
          <w:p w14:paraId="1BBA4B6A" w14:textId="77777777" w:rsidR="009E0B36" w:rsidRPr="002155E3" w:rsidRDefault="009E0B36" w:rsidP="009E0B36">
            <w:pPr>
              <w:spacing w:before="20"/>
              <w:rPr>
                <w:sz w:val="18"/>
                <w:szCs w:val="22"/>
              </w:rPr>
            </w:pPr>
            <w:r w:rsidRPr="002155E3">
              <w:rPr>
                <w:sz w:val="16"/>
                <w:szCs w:val="22"/>
              </w:rPr>
              <w:t xml:space="preserve">    bundled with interconnected VoIP local exchange service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4EBF115"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7A8C88B8"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C65EFBB"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6DAAC08F"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D9D9D9"/>
          </w:tcPr>
          <w:p w14:paraId="4AAA0FE1" w14:textId="77777777" w:rsidR="009E0B36" w:rsidRPr="002155E3" w:rsidRDefault="009E0B36" w:rsidP="009E0B36">
            <w:pPr>
              <w:spacing w:before="20"/>
              <w:rPr>
                <w:bCs/>
                <w:sz w:val="18"/>
                <w:szCs w:val="22"/>
              </w:rPr>
            </w:pPr>
          </w:p>
        </w:tc>
      </w:tr>
      <w:tr w:rsidR="009E0B36" w:rsidRPr="002155E3" w14:paraId="6E32BBC2" w14:textId="77777777" w:rsidTr="009E0B36">
        <w:tc>
          <w:tcPr>
            <w:tcW w:w="648" w:type="dxa"/>
            <w:tcBorders>
              <w:top w:val="nil"/>
              <w:left w:val="nil"/>
              <w:bottom w:val="nil"/>
              <w:right w:val="nil"/>
            </w:tcBorders>
            <w:shd w:val="clear" w:color="auto" w:fill="auto"/>
          </w:tcPr>
          <w:p w14:paraId="4482588A" w14:textId="77777777" w:rsidR="009E0B36" w:rsidRPr="002155E3" w:rsidRDefault="009E0B36" w:rsidP="009E0B36">
            <w:pPr>
              <w:spacing w:before="20"/>
              <w:rPr>
                <w:b/>
                <w:sz w:val="18"/>
                <w:szCs w:val="22"/>
              </w:rPr>
            </w:pPr>
            <w:r w:rsidRPr="002155E3">
              <w:rPr>
                <w:b/>
                <w:sz w:val="16"/>
                <w:szCs w:val="22"/>
              </w:rPr>
              <w:t>418.3</w:t>
            </w:r>
          </w:p>
        </w:tc>
        <w:tc>
          <w:tcPr>
            <w:tcW w:w="6120" w:type="dxa"/>
            <w:tcBorders>
              <w:top w:val="single" w:sz="4" w:space="0" w:color="auto"/>
              <w:left w:val="nil"/>
              <w:bottom w:val="single" w:sz="6" w:space="0" w:color="auto"/>
              <w:right w:val="single" w:sz="4" w:space="0" w:color="auto"/>
            </w:tcBorders>
            <w:shd w:val="clear" w:color="auto" w:fill="auto"/>
          </w:tcPr>
          <w:p w14:paraId="578B727C" w14:textId="77777777" w:rsidR="009E0B36" w:rsidRPr="002155E3" w:rsidRDefault="009E0B36" w:rsidP="009E0B36">
            <w:pPr>
              <w:spacing w:before="20"/>
              <w:rPr>
                <w:sz w:val="18"/>
                <w:szCs w:val="22"/>
              </w:rPr>
            </w:pPr>
            <w:r w:rsidRPr="002155E3">
              <w:rPr>
                <w:sz w:val="16"/>
                <w:szCs w:val="22"/>
              </w:rPr>
              <w:t xml:space="preserve">    </w:t>
            </w:r>
            <w:r w:rsidR="00961D4C" w:rsidRPr="002155E3">
              <w:rPr>
                <w:sz w:val="16"/>
                <w:szCs w:val="22"/>
              </w:rPr>
              <w:t>O</w:t>
            </w:r>
            <w:r w:rsidRPr="002155E3">
              <w:rPr>
                <w:sz w:val="16"/>
                <w:szCs w:val="22"/>
              </w:rPr>
              <w:t>ther</w:t>
            </w:r>
          </w:p>
        </w:tc>
        <w:tc>
          <w:tcPr>
            <w:tcW w:w="1980" w:type="dxa"/>
            <w:tcBorders>
              <w:top w:val="single" w:sz="4" w:space="0" w:color="auto"/>
              <w:left w:val="single" w:sz="4" w:space="0" w:color="auto"/>
              <w:bottom w:val="single" w:sz="6" w:space="0" w:color="auto"/>
              <w:right w:val="single" w:sz="4" w:space="0" w:color="auto"/>
            </w:tcBorders>
            <w:shd w:val="clear" w:color="auto" w:fill="auto"/>
          </w:tcPr>
          <w:p w14:paraId="1BB3DC69"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D9D9D9"/>
          </w:tcPr>
          <w:p w14:paraId="5E1B680F"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D9D9D9"/>
          </w:tcPr>
          <w:p w14:paraId="5C73DEF7"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D9D9D9"/>
          </w:tcPr>
          <w:p w14:paraId="643D8990"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D9D9D9"/>
          </w:tcPr>
          <w:p w14:paraId="27D33F5E" w14:textId="77777777" w:rsidR="009E0B36" w:rsidRPr="002155E3" w:rsidRDefault="009E0B36" w:rsidP="009E0B36">
            <w:pPr>
              <w:spacing w:before="20"/>
              <w:rPr>
                <w:bCs/>
                <w:sz w:val="18"/>
                <w:szCs w:val="22"/>
              </w:rPr>
            </w:pPr>
          </w:p>
        </w:tc>
      </w:tr>
      <w:tr w:rsidR="009E0B36" w:rsidRPr="002155E3" w14:paraId="1DC9F86A" w14:textId="77777777" w:rsidTr="009E0B36">
        <w:tc>
          <w:tcPr>
            <w:tcW w:w="648" w:type="dxa"/>
            <w:tcBorders>
              <w:top w:val="nil"/>
              <w:left w:val="nil"/>
              <w:bottom w:val="double" w:sz="4" w:space="0" w:color="auto"/>
              <w:right w:val="nil"/>
            </w:tcBorders>
            <w:shd w:val="clear" w:color="auto" w:fill="auto"/>
          </w:tcPr>
          <w:p w14:paraId="2B59EDAD" w14:textId="77777777" w:rsidR="009E0B36" w:rsidRPr="002155E3" w:rsidRDefault="009E0B36" w:rsidP="009E0B36">
            <w:pPr>
              <w:spacing w:before="20"/>
              <w:rPr>
                <w:b/>
                <w:sz w:val="18"/>
                <w:szCs w:val="22"/>
              </w:rPr>
            </w:pPr>
            <w:r w:rsidRPr="002155E3">
              <w:rPr>
                <w:b/>
                <w:sz w:val="16"/>
                <w:szCs w:val="22"/>
              </w:rPr>
              <w:t>418.4</w:t>
            </w:r>
          </w:p>
        </w:tc>
        <w:tc>
          <w:tcPr>
            <w:tcW w:w="6120" w:type="dxa"/>
            <w:tcBorders>
              <w:top w:val="single" w:sz="6" w:space="0" w:color="auto"/>
              <w:left w:val="nil"/>
              <w:bottom w:val="double" w:sz="4" w:space="0" w:color="auto"/>
              <w:right w:val="single" w:sz="4" w:space="0" w:color="auto"/>
            </w:tcBorders>
            <w:shd w:val="clear" w:color="auto" w:fill="auto"/>
          </w:tcPr>
          <w:p w14:paraId="33FFC46A" w14:textId="77777777" w:rsidR="009E0B36" w:rsidRPr="002155E3" w:rsidRDefault="009E0B36" w:rsidP="009E0B36">
            <w:pPr>
              <w:spacing w:before="20"/>
              <w:rPr>
                <w:sz w:val="18"/>
                <w:szCs w:val="22"/>
              </w:rPr>
            </w:pPr>
            <w:r w:rsidRPr="002155E3">
              <w:rPr>
                <w:sz w:val="16"/>
                <w:szCs w:val="22"/>
              </w:rPr>
              <w:t xml:space="preserve">    non-interconnected VoIP revenues not included in any other category</w:t>
            </w:r>
          </w:p>
        </w:tc>
        <w:tc>
          <w:tcPr>
            <w:tcW w:w="1980" w:type="dxa"/>
            <w:tcBorders>
              <w:top w:val="single" w:sz="6" w:space="0" w:color="auto"/>
              <w:left w:val="single" w:sz="4" w:space="0" w:color="auto"/>
              <w:bottom w:val="double" w:sz="4" w:space="0" w:color="auto"/>
              <w:right w:val="single" w:sz="4" w:space="0" w:color="auto"/>
            </w:tcBorders>
            <w:shd w:val="clear" w:color="auto" w:fill="auto"/>
          </w:tcPr>
          <w:p w14:paraId="761EE3AE" w14:textId="77777777" w:rsidR="009E0B36" w:rsidRPr="002155E3" w:rsidRDefault="009E0B36" w:rsidP="009E0B36">
            <w:pPr>
              <w:spacing w:before="20"/>
              <w:rPr>
                <w:bCs/>
                <w:sz w:val="18"/>
                <w:szCs w:val="22"/>
              </w:rPr>
            </w:pPr>
          </w:p>
        </w:tc>
        <w:tc>
          <w:tcPr>
            <w:tcW w:w="1080" w:type="dxa"/>
            <w:tcBorders>
              <w:top w:val="single" w:sz="6" w:space="0" w:color="auto"/>
              <w:left w:val="single" w:sz="4" w:space="0" w:color="auto"/>
              <w:bottom w:val="double" w:sz="4" w:space="0" w:color="auto"/>
              <w:right w:val="single" w:sz="4" w:space="0" w:color="auto"/>
            </w:tcBorders>
            <w:shd w:val="clear" w:color="auto" w:fill="auto"/>
          </w:tcPr>
          <w:p w14:paraId="1A118DDD" w14:textId="77777777" w:rsidR="009E0B36" w:rsidRPr="002155E3" w:rsidRDefault="009E0B36" w:rsidP="009E0B36">
            <w:pPr>
              <w:spacing w:before="20"/>
              <w:jc w:val="center"/>
              <w:rPr>
                <w:bCs/>
                <w:sz w:val="18"/>
                <w:szCs w:val="22"/>
              </w:rPr>
            </w:pPr>
          </w:p>
        </w:tc>
        <w:tc>
          <w:tcPr>
            <w:tcW w:w="1260" w:type="dxa"/>
            <w:tcBorders>
              <w:top w:val="single" w:sz="6" w:space="0" w:color="auto"/>
              <w:left w:val="single" w:sz="4" w:space="0" w:color="auto"/>
              <w:bottom w:val="double" w:sz="4" w:space="0" w:color="auto"/>
              <w:right w:val="single" w:sz="4" w:space="0" w:color="auto"/>
            </w:tcBorders>
            <w:shd w:val="clear" w:color="auto" w:fill="auto"/>
          </w:tcPr>
          <w:p w14:paraId="2E7C104F" w14:textId="77777777" w:rsidR="009E0B36" w:rsidRPr="002155E3" w:rsidRDefault="009E0B36" w:rsidP="009E0B36">
            <w:pPr>
              <w:spacing w:before="20"/>
              <w:jc w:val="center"/>
              <w:rPr>
                <w:bCs/>
                <w:sz w:val="18"/>
                <w:szCs w:val="22"/>
              </w:rPr>
            </w:pPr>
          </w:p>
        </w:tc>
        <w:tc>
          <w:tcPr>
            <w:tcW w:w="1620" w:type="dxa"/>
            <w:tcBorders>
              <w:top w:val="single" w:sz="6" w:space="0" w:color="auto"/>
              <w:left w:val="single" w:sz="4" w:space="0" w:color="auto"/>
              <w:bottom w:val="double" w:sz="4" w:space="0" w:color="auto"/>
              <w:right w:val="single" w:sz="4" w:space="0" w:color="auto"/>
            </w:tcBorders>
            <w:shd w:val="clear" w:color="auto" w:fill="auto"/>
          </w:tcPr>
          <w:p w14:paraId="688A62F0" w14:textId="77777777" w:rsidR="009E0B36" w:rsidRPr="002155E3" w:rsidRDefault="009E0B36" w:rsidP="009E0B36">
            <w:pPr>
              <w:spacing w:before="20"/>
              <w:rPr>
                <w:bCs/>
                <w:sz w:val="18"/>
                <w:szCs w:val="22"/>
              </w:rPr>
            </w:pPr>
          </w:p>
        </w:tc>
        <w:tc>
          <w:tcPr>
            <w:tcW w:w="1909" w:type="dxa"/>
            <w:tcBorders>
              <w:top w:val="single" w:sz="6" w:space="0" w:color="auto"/>
              <w:left w:val="single" w:sz="4" w:space="0" w:color="auto"/>
              <w:bottom w:val="double" w:sz="4" w:space="0" w:color="auto"/>
              <w:right w:val="nil"/>
            </w:tcBorders>
            <w:shd w:val="clear" w:color="auto" w:fill="auto"/>
          </w:tcPr>
          <w:p w14:paraId="200292E4" w14:textId="77777777" w:rsidR="009E0B36" w:rsidRPr="002155E3" w:rsidRDefault="009E0B36" w:rsidP="009E0B36">
            <w:pPr>
              <w:spacing w:before="20"/>
              <w:rPr>
                <w:bCs/>
                <w:sz w:val="18"/>
                <w:szCs w:val="22"/>
              </w:rPr>
            </w:pPr>
          </w:p>
        </w:tc>
      </w:tr>
      <w:tr w:rsidR="009E0B36" w:rsidRPr="002155E3" w14:paraId="0DFD10B9" w14:textId="77777777" w:rsidTr="009E0B36">
        <w:tc>
          <w:tcPr>
            <w:tcW w:w="14617" w:type="dxa"/>
            <w:gridSpan w:val="7"/>
            <w:tcBorders>
              <w:top w:val="double" w:sz="4" w:space="0" w:color="auto"/>
              <w:left w:val="nil"/>
              <w:bottom w:val="double" w:sz="4" w:space="0" w:color="auto"/>
              <w:right w:val="nil"/>
            </w:tcBorders>
            <w:shd w:val="clear" w:color="auto" w:fill="D9D9D9"/>
          </w:tcPr>
          <w:p w14:paraId="684BCE33" w14:textId="77777777" w:rsidR="009E0B36" w:rsidRPr="002155E3" w:rsidRDefault="009E0B36" w:rsidP="009E0B36">
            <w:pPr>
              <w:spacing w:before="20"/>
              <w:rPr>
                <w:rFonts w:ascii="Times New Roman Bold" w:hAnsi="Times New Roman Bold"/>
                <w:b/>
                <w:bCs/>
                <w:sz w:val="18"/>
                <w:szCs w:val="22"/>
              </w:rPr>
            </w:pPr>
            <w:r w:rsidRPr="002155E3">
              <w:rPr>
                <w:b/>
                <w:bCs/>
                <w:sz w:val="18"/>
                <w:szCs w:val="22"/>
              </w:rPr>
              <w:t>Block 4-B</w:t>
            </w:r>
            <w:r w:rsidRPr="002155E3">
              <w:rPr>
                <w:rFonts w:ascii="Times New Roman Bold" w:hAnsi="Times New Roman Bold"/>
                <w:b/>
                <w:bCs/>
                <w:sz w:val="18"/>
                <w:szCs w:val="22"/>
              </w:rPr>
              <w:t>:  Total Revenue and Uncollectible Revenue Information</w:t>
            </w:r>
          </w:p>
          <w:p w14:paraId="3F32769C" w14:textId="77777777" w:rsidR="009A3D87" w:rsidRPr="002155E3" w:rsidRDefault="009A3D87" w:rsidP="009E0B36">
            <w:pPr>
              <w:spacing w:before="20"/>
              <w:rPr>
                <w:b/>
                <w:bCs/>
                <w:sz w:val="18"/>
                <w:szCs w:val="22"/>
              </w:rPr>
            </w:pPr>
          </w:p>
        </w:tc>
      </w:tr>
      <w:tr w:rsidR="009E0B36" w:rsidRPr="002155E3" w14:paraId="52D70332" w14:textId="77777777" w:rsidTr="009E0B36">
        <w:tc>
          <w:tcPr>
            <w:tcW w:w="648" w:type="dxa"/>
            <w:tcBorders>
              <w:top w:val="double" w:sz="4" w:space="0" w:color="auto"/>
              <w:left w:val="nil"/>
              <w:bottom w:val="single" w:sz="4" w:space="0" w:color="auto"/>
              <w:right w:val="nil"/>
            </w:tcBorders>
            <w:shd w:val="clear" w:color="auto" w:fill="auto"/>
          </w:tcPr>
          <w:p w14:paraId="407738B6" w14:textId="77777777" w:rsidR="009E0B36" w:rsidRPr="002155E3" w:rsidRDefault="009E0B36" w:rsidP="009E0B36">
            <w:pPr>
              <w:spacing w:before="20"/>
              <w:rPr>
                <w:b/>
                <w:sz w:val="18"/>
                <w:szCs w:val="22"/>
              </w:rPr>
            </w:pPr>
            <w:r w:rsidRPr="002155E3">
              <w:rPr>
                <w:b/>
                <w:sz w:val="16"/>
                <w:szCs w:val="22"/>
              </w:rPr>
              <w:t>419</w:t>
            </w:r>
          </w:p>
        </w:tc>
        <w:tc>
          <w:tcPr>
            <w:tcW w:w="6120" w:type="dxa"/>
            <w:tcBorders>
              <w:top w:val="double" w:sz="4" w:space="0" w:color="auto"/>
              <w:left w:val="nil"/>
              <w:bottom w:val="single" w:sz="4" w:space="0" w:color="auto"/>
              <w:right w:val="single" w:sz="4" w:space="0" w:color="auto"/>
            </w:tcBorders>
            <w:shd w:val="clear" w:color="auto" w:fill="auto"/>
          </w:tcPr>
          <w:p w14:paraId="38C77E1A" w14:textId="77777777" w:rsidR="009E0B36" w:rsidRPr="002155E3" w:rsidRDefault="009E0B36" w:rsidP="009E0B36">
            <w:pPr>
              <w:spacing w:before="20"/>
              <w:rPr>
                <w:sz w:val="16"/>
                <w:szCs w:val="22"/>
              </w:rPr>
            </w:pPr>
            <w:r w:rsidRPr="002155E3">
              <w:rPr>
                <w:sz w:val="16"/>
                <w:szCs w:val="22"/>
              </w:rPr>
              <w:t>Gross billed revenues from all sources (incl. reseller &amp; non-telecom.)</w:t>
            </w:r>
          </w:p>
          <w:p w14:paraId="583D7912" w14:textId="77777777" w:rsidR="009E0B36" w:rsidRPr="002155E3" w:rsidRDefault="009E0B36" w:rsidP="009E0B36">
            <w:pPr>
              <w:spacing w:before="20"/>
              <w:rPr>
                <w:sz w:val="18"/>
                <w:szCs w:val="22"/>
              </w:rPr>
            </w:pPr>
            <w:r w:rsidRPr="002155E3">
              <w:rPr>
                <w:sz w:val="16"/>
                <w:szCs w:val="22"/>
              </w:rPr>
              <w:t>[Lines 303 through 314 plus Lines 403 through 418]</w:t>
            </w:r>
          </w:p>
        </w:tc>
        <w:tc>
          <w:tcPr>
            <w:tcW w:w="1980" w:type="dxa"/>
            <w:tcBorders>
              <w:top w:val="double" w:sz="4" w:space="0" w:color="auto"/>
              <w:left w:val="single" w:sz="4" w:space="0" w:color="auto"/>
              <w:bottom w:val="single" w:sz="4" w:space="0" w:color="auto"/>
              <w:right w:val="single" w:sz="4" w:space="0" w:color="auto"/>
            </w:tcBorders>
            <w:shd w:val="clear" w:color="auto" w:fill="auto"/>
          </w:tcPr>
          <w:p w14:paraId="495A8845" w14:textId="77777777" w:rsidR="009E0B36" w:rsidRPr="002155E3" w:rsidRDefault="009E0B36" w:rsidP="009E0B36">
            <w:pPr>
              <w:spacing w:before="20"/>
              <w:rPr>
                <w:bCs/>
                <w:sz w:val="18"/>
                <w:szCs w:val="22"/>
              </w:rPr>
            </w:pPr>
          </w:p>
        </w:tc>
        <w:tc>
          <w:tcPr>
            <w:tcW w:w="1080" w:type="dxa"/>
            <w:tcBorders>
              <w:top w:val="double" w:sz="4" w:space="0" w:color="auto"/>
              <w:left w:val="single" w:sz="4" w:space="0" w:color="auto"/>
              <w:bottom w:val="single" w:sz="4" w:space="0" w:color="auto"/>
              <w:right w:val="single" w:sz="4" w:space="0" w:color="auto"/>
            </w:tcBorders>
            <w:shd w:val="clear" w:color="auto" w:fill="D9D9D9"/>
          </w:tcPr>
          <w:p w14:paraId="312AAC03" w14:textId="77777777" w:rsidR="009E0B36" w:rsidRPr="002155E3" w:rsidRDefault="009E0B36" w:rsidP="009E0B36">
            <w:pPr>
              <w:spacing w:before="20"/>
              <w:jc w:val="center"/>
              <w:rPr>
                <w:bCs/>
                <w:sz w:val="18"/>
                <w:szCs w:val="22"/>
              </w:rPr>
            </w:pPr>
          </w:p>
        </w:tc>
        <w:tc>
          <w:tcPr>
            <w:tcW w:w="1260" w:type="dxa"/>
            <w:tcBorders>
              <w:top w:val="double" w:sz="4" w:space="0" w:color="auto"/>
              <w:left w:val="single" w:sz="4" w:space="0" w:color="auto"/>
              <w:bottom w:val="single" w:sz="4" w:space="0" w:color="auto"/>
              <w:right w:val="single" w:sz="4" w:space="0" w:color="auto"/>
            </w:tcBorders>
            <w:shd w:val="clear" w:color="auto" w:fill="D9D9D9"/>
          </w:tcPr>
          <w:p w14:paraId="4D15CCF9" w14:textId="77777777" w:rsidR="009E0B36" w:rsidRPr="002155E3" w:rsidRDefault="009E0B36" w:rsidP="009E0B36">
            <w:pPr>
              <w:spacing w:before="20"/>
              <w:jc w:val="center"/>
              <w:rPr>
                <w:bCs/>
                <w:sz w:val="18"/>
                <w:szCs w:val="22"/>
              </w:rPr>
            </w:pPr>
          </w:p>
        </w:tc>
        <w:tc>
          <w:tcPr>
            <w:tcW w:w="1620" w:type="dxa"/>
            <w:tcBorders>
              <w:top w:val="double" w:sz="4" w:space="0" w:color="auto"/>
              <w:left w:val="single" w:sz="4" w:space="0" w:color="auto"/>
              <w:bottom w:val="single" w:sz="4" w:space="0" w:color="auto"/>
              <w:right w:val="single" w:sz="4" w:space="0" w:color="auto"/>
            </w:tcBorders>
            <w:shd w:val="clear" w:color="auto" w:fill="auto"/>
          </w:tcPr>
          <w:p w14:paraId="58655D26" w14:textId="77777777" w:rsidR="009E0B36" w:rsidRPr="002155E3" w:rsidRDefault="009E0B36" w:rsidP="009E0B36">
            <w:pPr>
              <w:spacing w:before="20"/>
              <w:rPr>
                <w:bCs/>
                <w:sz w:val="18"/>
                <w:szCs w:val="22"/>
              </w:rPr>
            </w:pPr>
          </w:p>
        </w:tc>
        <w:tc>
          <w:tcPr>
            <w:tcW w:w="1909" w:type="dxa"/>
            <w:tcBorders>
              <w:top w:val="double" w:sz="4" w:space="0" w:color="auto"/>
              <w:left w:val="single" w:sz="4" w:space="0" w:color="auto"/>
              <w:bottom w:val="single" w:sz="4" w:space="0" w:color="auto"/>
              <w:right w:val="nil"/>
            </w:tcBorders>
            <w:shd w:val="clear" w:color="auto" w:fill="auto"/>
          </w:tcPr>
          <w:p w14:paraId="43B35BD6" w14:textId="77777777" w:rsidR="009E0B36" w:rsidRPr="002155E3" w:rsidRDefault="009E0B36" w:rsidP="009E0B36">
            <w:pPr>
              <w:spacing w:before="20"/>
              <w:rPr>
                <w:bCs/>
                <w:sz w:val="18"/>
                <w:szCs w:val="22"/>
              </w:rPr>
            </w:pPr>
          </w:p>
        </w:tc>
      </w:tr>
      <w:tr w:rsidR="009E0B36" w:rsidRPr="002155E3" w14:paraId="0B294503" w14:textId="77777777" w:rsidTr="009E0B36">
        <w:tc>
          <w:tcPr>
            <w:tcW w:w="648" w:type="dxa"/>
            <w:tcBorders>
              <w:top w:val="single" w:sz="4" w:space="0" w:color="auto"/>
              <w:left w:val="nil"/>
              <w:bottom w:val="double" w:sz="4" w:space="0" w:color="auto"/>
              <w:right w:val="nil"/>
            </w:tcBorders>
            <w:shd w:val="clear" w:color="auto" w:fill="auto"/>
          </w:tcPr>
          <w:p w14:paraId="1DA288EE" w14:textId="77777777" w:rsidR="009E0B36" w:rsidRPr="002155E3" w:rsidRDefault="009E0B36" w:rsidP="009E0B36">
            <w:pPr>
              <w:spacing w:before="20"/>
              <w:rPr>
                <w:b/>
                <w:sz w:val="18"/>
                <w:szCs w:val="22"/>
              </w:rPr>
            </w:pPr>
            <w:r w:rsidRPr="002155E3">
              <w:rPr>
                <w:b/>
                <w:sz w:val="16"/>
                <w:szCs w:val="22"/>
              </w:rPr>
              <w:t>420</w:t>
            </w:r>
          </w:p>
        </w:tc>
        <w:tc>
          <w:tcPr>
            <w:tcW w:w="6120" w:type="dxa"/>
            <w:tcBorders>
              <w:top w:val="single" w:sz="4" w:space="0" w:color="auto"/>
              <w:left w:val="nil"/>
              <w:bottom w:val="double" w:sz="4" w:space="0" w:color="auto"/>
              <w:right w:val="single" w:sz="4" w:space="0" w:color="auto"/>
            </w:tcBorders>
            <w:shd w:val="clear" w:color="auto" w:fill="auto"/>
          </w:tcPr>
          <w:p w14:paraId="7F6BDE49" w14:textId="77777777" w:rsidR="009E0B36" w:rsidRPr="002155E3" w:rsidRDefault="009E0B36" w:rsidP="009E0B36">
            <w:pPr>
              <w:spacing w:before="20"/>
              <w:rPr>
                <w:sz w:val="16"/>
                <w:szCs w:val="22"/>
              </w:rPr>
            </w:pPr>
            <w:r w:rsidRPr="002155E3">
              <w:rPr>
                <w:sz w:val="16"/>
                <w:szCs w:val="22"/>
              </w:rPr>
              <w:t>Gross universal service contribution base amounts [Lines 403 through 411 plus</w:t>
            </w:r>
          </w:p>
          <w:p w14:paraId="683B8FD4" w14:textId="77777777" w:rsidR="009E0B36" w:rsidRPr="002155E3" w:rsidRDefault="009E0B36" w:rsidP="009E0B36">
            <w:pPr>
              <w:spacing w:before="20"/>
              <w:rPr>
                <w:sz w:val="18"/>
                <w:szCs w:val="22"/>
              </w:rPr>
            </w:pPr>
            <w:r w:rsidRPr="002155E3">
              <w:rPr>
                <w:sz w:val="16"/>
                <w:szCs w:val="22"/>
              </w:rPr>
              <w:t>Lines 413 through 417]  [See Table 3 in instructions.]</w:t>
            </w:r>
          </w:p>
        </w:tc>
        <w:tc>
          <w:tcPr>
            <w:tcW w:w="1980" w:type="dxa"/>
            <w:tcBorders>
              <w:top w:val="single" w:sz="4" w:space="0" w:color="auto"/>
              <w:left w:val="single" w:sz="4" w:space="0" w:color="auto"/>
              <w:bottom w:val="double" w:sz="4" w:space="0" w:color="auto"/>
              <w:right w:val="single" w:sz="4" w:space="0" w:color="auto"/>
            </w:tcBorders>
            <w:shd w:val="clear" w:color="auto" w:fill="auto"/>
          </w:tcPr>
          <w:p w14:paraId="500994DA"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double" w:sz="4" w:space="0" w:color="auto"/>
              <w:right w:val="single" w:sz="4" w:space="0" w:color="auto"/>
            </w:tcBorders>
            <w:shd w:val="clear" w:color="auto" w:fill="D9D9D9"/>
          </w:tcPr>
          <w:p w14:paraId="1AA04B0F"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double" w:sz="4" w:space="0" w:color="auto"/>
              <w:right w:val="single" w:sz="4" w:space="0" w:color="auto"/>
            </w:tcBorders>
            <w:shd w:val="clear" w:color="auto" w:fill="D9D9D9"/>
          </w:tcPr>
          <w:p w14:paraId="126C4C74"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double" w:sz="4" w:space="0" w:color="auto"/>
              <w:right w:val="single" w:sz="4" w:space="0" w:color="auto"/>
            </w:tcBorders>
            <w:shd w:val="clear" w:color="auto" w:fill="auto"/>
          </w:tcPr>
          <w:p w14:paraId="5FBDB4FD"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double" w:sz="4" w:space="0" w:color="auto"/>
              <w:right w:val="nil"/>
            </w:tcBorders>
            <w:shd w:val="clear" w:color="auto" w:fill="auto"/>
          </w:tcPr>
          <w:p w14:paraId="0BD52641" w14:textId="77777777" w:rsidR="009E0B36" w:rsidRPr="002155E3" w:rsidRDefault="009E0B36" w:rsidP="009E0B36">
            <w:pPr>
              <w:spacing w:before="20"/>
              <w:rPr>
                <w:bCs/>
                <w:sz w:val="18"/>
                <w:szCs w:val="22"/>
              </w:rPr>
            </w:pPr>
          </w:p>
        </w:tc>
      </w:tr>
      <w:tr w:rsidR="009E0B36" w:rsidRPr="002155E3" w14:paraId="591534AA" w14:textId="77777777" w:rsidTr="009E0B36">
        <w:tc>
          <w:tcPr>
            <w:tcW w:w="648" w:type="dxa"/>
            <w:tcBorders>
              <w:top w:val="double" w:sz="4" w:space="0" w:color="auto"/>
              <w:left w:val="nil"/>
              <w:bottom w:val="single" w:sz="4" w:space="0" w:color="auto"/>
              <w:right w:val="nil"/>
            </w:tcBorders>
            <w:shd w:val="clear" w:color="auto" w:fill="auto"/>
          </w:tcPr>
          <w:p w14:paraId="49493CCF" w14:textId="77777777" w:rsidR="009E0B36" w:rsidRPr="002155E3" w:rsidRDefault="009E0B36" w:rsidP="009E0B36">
            <w:pPr>
              <w:spacing w:before="20"/>
              <w:rPr>
                <w:b/>
                <w:sz w:val="18"/>
                <w:szCs w:val="22"/>
              </w:rPr>
            </w:pPr>
            <w:r w:rsidRPr="002155E3">
              <w:rPr>
                <w:b/>
                <w:sz w:val="16"/>
                <w:szCs w:val="22"/>
              </w:rPr>
              <w:t>421</w:t>
            </w:r>
          </w:p>
        </w:tc>
        <w:tc>
          <w:tcPr>
            <w:tcW w:w="6120" w:type="dxa"/>
            <w:tcBorders>
              <w:top w:val="double" w:sz="4" w:space="0" w:color="auto"/>
              <w:left w:val="nil"/>
              <w:bottom w:val="single" w:sz="4" w:space="0" w:color="auto"/>
              <w:right w:val="single" w:sz="4" w:space="0" w:color="auto"/>
            </w:tcBorders>
            <w:shd w:val="clear" w:color="auto" w:fill="auto"/>
          </w:tcPr>
          <w:p w14:paraId="19AEBE4C" w14:textId="77777777" w:rsidR="009E0B36" w:rsidRPr="002155E3" w:rsidRDefault="009E0B36" w:rsidP="009E0B36">
            <w:pPr>
              <w:spacing w:before="20"/>
              <w:rPr>
                <w:sz w:val="16"/>
                <w:szCs w:val="22"/>
              </w:rPr>
            </w:pPr>
            <w:r w:rsidRPr="002155E3">
              <w:rPr>
                <w:sz w:val="16"/>
                <w:szCs w:val="22"/>
              </w:rPr>
              <w:t>Uncollectible revenue/bad debt expense associated with gross</w:t>
            </w:r>
          </w:p>
          <w:p w14:paraId="5FC72F11" w14:textId="77777777" w:rsidR="009E0B36" w:rsidRPr="002155E3" w:rsidRDefault="009E0B36" w:rsidP="009E0B36">
            <w:pPr>
              <w:spacing w:before="20"/>
              <w:rPr>
                <w:sz w:val="18"/>
                <w:szCs w:val="22"/>
              </w:rPr>
            </w:pPr>
            <w:r w:rsidRPr="002155E3">
              <w:rPr>
                <w:sz w:val="16"/>
                <w:szCs w:val="22"/>
              </w:rPr>
              <w:t>billed revenues amounts shown on Line 419  [See instructions.]</w:t>
            </w:r>
          </w:p>
        </w:tc>
        <w:tc>
          <w:tcPr>
            <w:tcW w:w="1980" w:type="dxa"/>
            <w:tcBorders>
              <w:top w:val="double" w:sz="4" w:space="0" w:color="auto"/>
              <w:left w:val="single" w:sz="4" w:space="0" w:color="auto"/>
              <w:bottom w:val="single" w:sz="4" w:space="0" w:color="auto"/>
              <w:right w:val="single" w:sz="4" w:space="0" w:color="auto"/>
            </w:tcBorders>
            <w:shd w:val="clear" w:color="auto" w:fill="auto"/>
          </w:tcPr>
          <w:p w14:paraId="7765879F" w14:textId="77777777" w:rsidR="009E0B36" w:rsidRPr="002155E3" w:rsidRDefault="009E0B36" w:rsidP="009E0B36">
            <w:pPr>
              <w:spacing w:before="20"/>
              <w:rPr>
                <w:bCs/>
                <w:sz w:val="18"/>
                <w:szCs w:val="22"/>
              </w:rPr>
            </w:pPr>
          </w:p>
        </w:tc>
        <w:tc>
          <w:tcPr>
            <w:tcW w:w="1080" w:type="dxa"/>
            <w:tcBorders>
              <w:top w:val="double" w:sz="4" w:space="0" w:color="auto"/>
              <w:left w:val="single" w:sz="4" w:space="0" w:color="auto"/>
              <w:bottom w:val="single" w:sz="4" w:space="0" w:color="auto"/>
              <w:right w:val="single" w:sz="4" w:space="0" w:color="auto"/>
            </w:tcBorders>
            <w:shd w:val="clear" w:color="auto" w:fill="D9D9D9"/>
          </w:tcPr>
          <w:p w14:paraId="0D10E6E9" w14:textId="77777777" w:rsidR="009E0B36" w:rsidRPr="002155E3" w:rsidRDefault="009E0B36" w:rsidP="009E0B36">
            <w:pPr>
              <w:spacing w:before="20"/>
              <w:jc w:val="center"/>
              <w:rPr>
                <w:bCs/>
                <w:sz w:val="18"/>
                <w:szCs w:val="22"/>
              </w:rPr>
            </w:pPr>
          </w:p>
        </w:tc>
        <w:tc>
          <w:tcPr>
            <w:tcW w:w="1260" w:type="dxa"/>
            <w:tcBorders>
              <w:top w:val="double" w:sz="4" w:space="0" w:color="auto"/>
              <w:left w:val="single" w:sz="4" w:space="0" w:color="auto"/>
              <w:bottom w:val="single" w:sz="4" w:space="0" w:color="auto"/>
              <w:right w:val="single" w:sz="4" w:space="0" w:color="auto"/>
            </w:tcBorders>
            <w:shd w:val="clear" w:color="auto" w:fill="D9D9D9"/>
          </w:tcPr>
          <w:p w14:paraId="5C772DC4" w14:textId="77777777" w:rsidR="009E0B36" w:rsidRPr="002155E3" w:rsidRDefault="009E0B36" w:rsidP="009E0B36">
            <w:pPr>
              <w:spacing w:before="20"/>
              <w:jc w:val="center"/>
              <w:rPr>
                <w:bCs/>
                <w:sz w:val="18"/>
                <w:szCs w:val="22"/>
              </w:rPr>
            </w:pPr>
          </w:p>
        </w:tc>
        <w:tc>
          <w:tcPr>
            <w:tcW w:w="1620" w:type="dxa"/>
            <w:tcBorders>
              <w:top w:val="double" w:sz="4" w:space="0" w:color="auto"/>
              <w:left w:val="single" w:sz="4" w:space="0" w:color="auto"/>
              <w:bottom w:val="single" w:sz="4" w:space="0" w:color="auto"/>
              <w:right w:val="single" w:sz="4" w:space="0" w:color="auto"/>
            </w:tcBorders>
            <w:shd w:val="clear" w:color="auto" w:fill="auto"/>
          </w:tcPr>
          <w:p w14:paraId="6323B016" w14:textId="77777777" w:rsidR="009E0B36" w:rsidRPr="002155E3" w:rsidRDefault="009E0B36" w:rsidP="009E0B36">
            <w:pPr>
              <w:spacing w:before="20"/>
              <w:rPr>
                <w:bCs/>
                <w:sz w:val="18"/>
                <w:szCs w:val="22"/>
              </w:rPr>
            </w:pPr>
          </w:p>
        </w:tc>
        <w:tc>
          <w:tcPr>
            <w:tcW w:w="1909" w:type="dxa"/>
            <w:tcBorders>
              <w:top w:val="double" w:sz="4" w:space="0" w:color="auto"/>
              <w:left w:val="single" w:sz="4" w:space="0" w:color="auto"/>
              <w:bottom w:val="single" w:sz="4" w:space="0" w:color="auto"/>
              <w:right w:val="nil"/>
            </w:tcBorders>
            <w:shd w:val="clear" w:color="auto" w:fill="auto"/>
          </w:tcPr>
          <w:p w14:paraId="6B272DCE" w14:textId="77777777" w:rsidR="009E0B36" w:rsidRPr="002155E3" w:rsidRDefault="009E0B36" w:rsidP="009E0B36">
            <w:pPr>
              <w:spacing w:before="20"/>
              <w:rPr>
                <w:bCs/>
                <w:sz w:val="18"/>
                <w:szCs w:val="22"/>
              </w:rPr>
            </w:pPr>
          </w:p>
        </w:tc>
      </w:tr>
      <w:tr w:rsidR="009E0B36" w:rsidRPr="002155E3" w14:paraId="53C57BC3" w14:textId="77777777" w:rsidTr="009E0B36">
        <w:tc>
          <w:tcPr>
            <w:tcW w:w="648" w:type="dxa"/>
            <w:tcBorders>
              <w:top w:val="single" w:sz="4" w:space="0" w:color="auto"/>
              <w:left w:val="nil"/>
              <w:bottom w:val="single" w:sz="4" w:space="0" w:color="auto"/>
              <w:right w:val="nil"/>
            </w:tcBorders>
            <w:shd w:val="clear" w:color="auto" w:fill="auto"/>
          </w:tcPr>
          <w:p w14:paraId="1D924F47" w14:textId="77777777" w:rsidR="009E0B36" w:rsidRPr="002155E3" w:rsidRDefault="009E0B36" w:rsidP="009E0B36">
            <w:pPr>
              <w:spacing w:before="20"/>
              <w:rPr>
                <w:b/>
                <w:sz w:val="18"/>
                <w:szCs w:val="22"/>
              </w:rPr>
            </w:pPr>
            <w:r w:rsidRPr="002155E3">
              <w:rPr>
                <w:b/>
                <w:sz w:val="16"/>
                <w:szCs w:val="22"/>
              </w:rPr>
              <w:t>422</w:t>
            </w:r>
          </w:p>
        </w:tc>
        <w:tc>
          <w:tcPr>
            <w:tcW w:w="6120" w:type="dxa"/>
            <w:tcBorders>
              <w:top w:val="single" w:sz="4" w:space="0" w:color="auto"/>
              <w:left w:val="nil"/>
              <w:bottom w:val="single" w:sz="4" w:space="0" w:color="auto"/>
              <w:right w:val="single" w:sz="4" w:space="0" w:color="auto"/>
            </w:tcBorders>
            <w:shd w:val="clear" w:color="auto" w:fill="auto"/>
          </w:tcPr>
          <w:p w14:paraId="10F81164" w14:textId="77777777" w:rsidR="009E0B36" w:rsidRPr="002155E3" w:rsidRDefault="009E0B36" w:rsidP="009E0B36">
            <w:pPr>
              <w:spacing w:before="20"/>
              <w:rPr>
                <w:sz w:val="16"/>
                <w:szCs w:val="22"/>
              </w:rPr>
            </w:pPr>
            <w:r w:rsidRPr="002155E3">
              <w:rPr>
                <w:sz w:val="16"/>
                <w:szCs w:val="22"/>
              </w:rPr>
              <w:t>Uncollectible revenue/bad debt expense associated with universal</w:t>
            </w:r>
          </w:p>
          <w:p w14:paraId="17BFDE74" w14:textId="77777777" w:rsidR="009E0B36" w:rsidRPr="002155E3" w:rsidRDefault="009E0B36" w:rsidP="009E0B36">
            <w:pPr>
              <w:spacing w:before="20"/>
              <w:rPr>
                <w:sz w:val="18"/>
                <w:szCs w:val="22"/>
              </w:rPr>
            </w:pPr>
            <w:r w:rsidRPr="002155E3">
              <w:rPr>
                <w:sz w:val="16"/>
                <w:szCs w:val="22"/>
              </w:rPr>
              <w:t>service contribution base amounts shown on Line 420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6C5D9AA"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5F3C1A36"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FC66016"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860F700"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5AF067A8" w14:textId="77777777" w:rsidR="009E0B36" w:rsidRPr="002155E3" w:rsidRDefault="009E0B36" w:rsidP="009E0B36">
            <w:pPr>
              <w:spacing w:before="20"/>
              <w:rPr>
                <w:bCs/>
                <w:sz w:val="18"/>
                <w:szCs w:val="22"/>
              </w:rPr>
            </w:pPr>
          </w:p>
        </w:tc>
      </w:tr>
      <w:tr w:rsidR="009E0B36" w:rsidRPr="002155E3" w14:paraId="47E665B9" w14:textId="77777777" w:rsidTr="009E0B36">
        <w:tc>
          <w:tcPr>
            <w:tcW w:w="648" w:type="dxa"/>
            <w:tcBorders>
              <w:top w:val="single" w:sz="4" w:space="0" w:color="auto"/>
              <w:left w:val="nil"/>
              <w:bottom w:val="single" w:sz="4" w:space="0" w:color="auto"/>
              <w:right w:val="nil"/>
            </w:tcBorders>
            <w:shd w:val="clear" w:color="auto" w:fill="auto"/>
          </w:tcPr>
          <w:p w14:paraId="5A29B89C" w14:textId="77777777" w:rsidR="009E0B36" w:rsidRPr="002155E3" w:rsidRDefault="009E0B36" w:rsidP="009E0B36">
            <w:pPr>
              <w:spacing w:before="20"/>
              <w:rPr>
                <w:b/>
                <w:sz w:val="18"/>
                <w:szCs w:val="22"/>
              </w:rPr>
            </w:pPr>
            <w:r w:rsidRPr="002155E3">
              <w:rPr>
                <w:b/>
                <w:sz w:val="16"/>
                <w:szCs w:val="22"/>
              </w:rPr>
              <w:t>423</w:t>
            </w:r>
          </w:p>
        </w:tc>
        <w:tc>
          <w:tcPr>
            <w:tcW w:w="6120" w:type="dxa"/>
            <w:tcBorders>
              <w:top w:val="single" w:sz="4" w:space="0" w:color="auto"/>
              <w:left w:val="nil"/>
              <w:bottom w:val="single" w:sz="4" w:space="0" w:color="auto"/>
              <w:right w:val="single" w:sz="4" w:space="0" w:color="auto"/>
            </w:tcBorders>
            <w:shd w:val="clear" w:color="auto" w:fill="auto"/>
          </w:tcPr>
          <w:p w14:paraId="0D9C3189" w14:textId="77777777" w:rsidR="009E0B36" w:rsidRPr="002155E3" w:rsidRDefault="009E0B36" w:rsidP="009E0B36">
            <w:pPr>
              <w:spacing w:before="20"/>
              <w:rPr>
                <w:sz w:val="16"/>
                <w:szCs w:val="22"/>
              </w:rPr>
            </w:pPr>
            <w:r w:rsidRPr="002155E3">
              <w:rPr>
                <w:sz w:val="16"/>
                <w:szCs w:val="22"/>
              </w:rPr>
              <w:t>Net universal service contribution base revenues</w:t>
            </w:r>
          </w:p>
          <w:p w14:paraId="3C2507B9" w14:textId="77777777" w:rsidR="009E0B36" w:rsidRPr="002155E3" w:rsidRDefault="006B6EEB" w:rsidP="009E0B36">
            <w:pPr>
              <w:spacing w:before="20"/>
              <w:rPr>
                <w:sz w:val="18"/>
                <w:szCs w:val="22"/>
              </w:rPr>
            </w:pPr>
            <w:r w:rsidRPr="002155E3">
              <w:rPr>
                <w:sz w:val="16"/>
                <w:szCs w:val="22"/>
              </w:rPr>
              <w:t>[Line 420 minus</w:t>
            </w:r>
            <w:r w:rsidR="009E0B36" w:rsidRPr="002155E3">
              <w:rPr>
                <w:sz w:val="16"/>
                <w:szCs w:val="22"/>
              </w:rPr>
              <w:t xml:space="preserve"> line 422]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3A60B76"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4412A41B"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A2E6B90"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1E13F4B"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3945DAC4" w14:textId="77777777" w:rsidR="009E0B36" w:rsidRPr="002155E3" w:rsidRDefault="009E0B36" w:rsidP="009E0B36">
            <w:pPr>
              <w:spacing w:before="20"/>
              <w:rPr>
                <w:bCs/>
                <w:sz w:val="18"/>
                <w:szCs w:val="22"/>
              </w:rPr>
            </w:pPr>
          </w:p>
        </w:tc>
      </w:tr>
      <w:tr w:rsidR="009A3D87" w:rsidRPr="002155E3" w14:paraId="68E5D191" w14:textId="77777777" w:rsidTr="009E0B36">
        <w:tc>
          <w:tcPr>
            <w:tcW w:w="14617" w:type="dxa"/>
            <w:gridSpan w:val="7"/>
            <w:tcBorders>
              <w:top w:val="single" w:sz="4" w:space="0" w:color="auto"/>
              <w:left w:val="nil"/>
              <w:bottom w:val="single" w:sz="12" w:space="0" w:color="auto"/>
              <w:right w:val="nil"/>
            </w:tcBorders>
            <w:shd w:val="clear" w:color="auto" w:fill="auto"/>
          </w:tcPr>
          <w:p w14:paraId="6CD956DA" w14:textId="77777777" w:rsidR="009A3D87" w:rsidRPr="002155E3" w:rsidRDefault="009A3D87" w:rsidP="009E0B36">
            <w:pPr>
              <w:spacing w:before="20"/>
              <w:jc w:val="center"/>
              <w:rPr>
                <w:sz w:val="16"/>
                <w:szCs w:val="20"/>
              </w:rPr>
            </w:pPr>
          </w:p>
        </w:tc>
      </w:tr>
      <w:tr w:rsidR="009E0B36" w:rsidRPr="002155E3" w14:paraId="154E729A" w14:textId="77777777" w:rsidTr="009E0B36">
        <w:tc>
          <w:tcPr>
            <w:tcW w:w="14617" w:type="dxa"/>
            <w:gridSpan w:val="7"/>
            <w:tcBorders>
              <w:top w:val="single" w:sz="4" w:space="0" w:color="auto"/>
              <w:left w:val="nil"/>
              <w:bottom w:val="single" w:sz="12" w:space="0" w:color="auto"/>
              <w:right w:val="nil"/>
            </w:tcBorders>
            <w:shd w:val="clear" w:color="auto" w:fill="auto"/>
          </w:tcPr>
          <w:p w14:paraId="53A5A8ED" w14:textId="77777777" w:rsidR="009E0B36" w:rsidRPr="002155E3" w:rsidRDefault="009E0B36" w:rsidP="009E0B36">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14:paraId="7D8F4400" w14:textId="77777777" w:rsidR="009E0B36" w:rsidRPr="002155E3" w:rsidRDefault="009E0B36" w:rsidP="00FD7B44">
      <w:pPr>
        <w:sectPr w:rsidR="009E0B36" w:rsidRPr="002155E3" w:rsidSect="00ED32B5">
          <w:headerReference w:type="default" r:id="rId18"/>
          <w:footerReference w:type="default" r:id="rId19"/>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3915"/>
        <w:gridCol w:w="225"/>
        <w:gridCol w:w="1800"/>
        <w:gridCol w:w="1890"/>
        <w:gridCol w:w="19"/>
      </w:tblGrid>
      <w:tr w:rsidR="009E0B36" w:rsidRPr="002155E3" w14:paraId="7289ABB4" w14:textId="77777777" w:rsidTr="009E0B36">
        <w:tc>
          <w:tcPr>
            <w:tcW w:w="14617" w:type="dxa"/>
            <w:gridSpan w:val="7"/>
            <w:tcBorders>
              <w:top w:val="single" w:sz="12" w:space="0" w:color="auto"/>
              <w:left w:val="nil"/>
              <w:bottom w:val="single" w:sz="12" w:space="0" w:color="auto"/>
              <w:right w:val="nil"/>
            </w:tcBorders>
            <w:shd w:val="clear" w:color="auto" w:fill="auto"/>
          </w:tcPr>
          <w:p w14:paraId="7C30ADD4" w14:textId="279BB0EF" w:rsidR="009E0B36" w:rsidRPr="002155E3" w:rsidRDefault="009E0B36" w:rsidP="00B154B3">
            <w:pPr>
              <w:spacing w:before="20"/>
              <w:jc w:val="center"/>
              <w:rPr>
                <w:sz w:val="18"/>
              </w:rPr>
            </w:pPr>
            <w:r w:rsidRPr="002155E3">
              <w:rPr>
                <w:rFonts w:ascii="Times New Roman Bold" w:hAnsi="Times New Roman Bold"/>
                <w:b/>
                <w:bCs/>
                <w:sz w:val="22"/>
                <w:szCs w:val="30"/>
              </w:rPr>
              <w:t>20</w:t>
            </w:r>
            <w:r w:rsidR="0057371A">
              <w:rPr>
                <w:rFonts w:ascii="Times New Roman Bold" w:hAnsi="Times New Roman Bold"/>
                <w:b/>
                <w:bCs/>
                <w:sz w:val="22"/>
                <w:szCs w:val="30"/>
              </w:rPr>
              <w:t>1</w:t>
            </w:r>
            <w:r w:rsidR="00F03490">
              <w:rPr>
                <w:rFonts w:ascii="Times New Roman Bold" w:hAnsi="Times New Roman Bold"/>
                <w:b/>
                <w:bCs/>
                <w:sz w:val="22"/>
                <w:szCs w:val="30"/>
              </w:rPr>
              <w:t>7</w:t>
            </w:r>
            <w:r w:rsidRPr="002155E3">
              <w:rPr>
                <w:rFonts w:ascii="Times New Roman Bold" w:hAnsi="Times New Roman Bold"/>
                <w:b/>
                <w:bCs/>
                <w:sz w:val="22"/>
                <w:szCs w:val="30"/>
              </w:rPr>
              <w:t xml:space="preserve"> FCC Form 499-A Telecommunications Reporting Worksheet (Reporting 20</w:t>
            </w:r>
            <w:r w:rsidR="0057371A">
              <w:rPr>
                <w:rFonts w:ascii="Times New Roman Bold" w:hAnsi="Times New Roman Bold"/>
                <w:b/>
                <w:bCs/>
                <w:sz w:val="22"/>
                <w:szCs w:val="30"/>
              </w:rPr>
              <w:t>1</w:t>
            </w:r>
            <w:r w:rsidR="00F03490">
              <w:rPr>
                <w:rFonts w:ascii="Times New Roman Bold" w:hAnsi="Times New Roman Bold"/>
                <w:b/>
                <w:bCs/>
                <w:sz w:val="22"/>
                <w:szCs w:val="30"/>
              </w:rPr>
              <w:t>6</w:t>
            </w:r>
            <w:r w:rsidRPr="002155E3">
              <w:rPr>
                <w:rFonts w:ascii="Times New Roman Bold" w:hAnsi="Times New Roman Bold"/>
                <w:b/>
                <w:bCs/>
                <w:sz w:val="22"/>
                <w:szCs w:val="30"/>
              </w:rPr>
              <w:t xml:space="preserve"> 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7</w:t>
            </w:r>
          </w:p>
        </w:tc>
      </w:tr>
      <w:tr w:rsidR="009E0B36" w:rsidRPr="002155E3" w14:paraId="5E92C0F4" w14:textId="77777777" w:rsidTr="009E0B36">
        <w:tc>
          <w:tcPr>
            <w:tcW w:w="14617" w:type="dxa"/>
            <w:gridSpan w:val="7"/>
            <w:tcBorders>
              <w:top w:val="single" w:sz="12" w:space="0" w:color="auto"/>
              <w:left w:val="nil"/>
              <w:right w:val="nil"/>
            </w:tcBorders>
            <w:shd w:val="clear" w:color="auto" w:fill="D9D9D9"/>
          </w:tcPr>
          <w:p w14:paraId="268D04D0" w14:textId="77777777" w:rsidR="009E0B36" w:rsidRPr="002155E3" w:rsidRDefault="009E0B36" w:rsidP="009E0B36">
            <w:pPr>
              <w:spacing w:before="20"/>
              <w:rPr>
                <w:b/>
                <w:bCs/>
                <w:sz w:val="18"/>
                <w:szCs w:val="22"/>
              </w:rPr>
            </w:pPr>
            <w:r w:rsidRPr="002155E3">
              <w:rPr>
                <w:b/>
                <w:bCs/>
                <w:sz w:val="18"/>
                <w:szCs w:val="22"/>
              </w:rPr>
              <w:t>Block 5:  Additional Revenue Breakouts</w:t>
            </w:r>
          </w:p>
          <w:p w14:paraId="0AFE731C" w14:textId="77777777" w:rsidR="001A6E24" w:rsidRPr="002155E3" w:rsidRDefault="001A6E24" w:rsidP="009E0B36">
            <w:pPr>
              <w:spacing w:before="20"/>
              <w:rPr>
                <w:b/>
                <w:bCs/>
                <w:sz w:val="18"/>
                <w:szCs w:val="22"/>
              </w:rPr>
            </w:pPr>
          </w:p>
        </w:tc>
      </w:tr>
      <w:tr w:rsidR="009E0B36" w:rsidRPr="002155E3" w14:paraId="558E0938" w14:textId="77777777" w:rsidTr="009E0B36">
        <w:tc>
          <w:tcPr>
            <w:tcW w:w="648" w:type="dxa"/>
            <w:tcBorders>
              <w:left w:val="nil"/>
              <w:right w:val="nil"/>
            </w:tcBorders>
            <w:shd w:val="clear" w:color="auto" w:fill="auto"/>
          </w:tcPr>
          <w:p w14:paraId="3F012AEE"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501</w:t>
            </w:r>
          </w:p>
        </w:tc>
        <w:tc>
          <w:tcPr>
            <w:tcW w:w="6120" w:type="dxa"/>
            <w:tcBorders>
              <w:left w:val="nil"/>
            </w:tcBorders>
            <w:shd w:val="clear" w:color="auto" w:fill="auto"/>
          </w:tcPr>
          <w:p w14:paraId="2AD8C195" w14:textId="77777777" w:rsidR="009E0B36" w:rsidRPr="002155E3" w:rsidRDefault="009E0B36" w:rsidP="009E0B36">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tcPr>
          <w:p w14:paraId="588731CA" w14:textId="77777777" w:rsidR="009E0B36" w:rsidRPr="002155E3" w:rsidRDefault="009E0B36" w:rsidP="009E0B36">
            <w:pPr>
              <w:spacing w:before="20"/>
              <w:rPr>
                <w:b/>
                <w:bCs/>
                <w:sz w:val="18"/>
                <w:szCs w:val="22"/>
              </w:rPr>
            </w:pPr>
          </w:p>
        </w:tc>
      </w:tr>
      <w:tr w:rsidR="009E0B36" w:rsidRPr="002155E3" w14:paraId="1402AC0A" w14:textId="77777777" w:rsidTr="009E0B36">
        <w:tc>
          <w:tcPr>
            <w:tcW w:w="648" w:type="dxa"/>
            <w:tcBorders>
              <w:left w:val="nil"/>
              <w:right w:val="nil"/>
            </w:tcBorders>
            <w:shd w:val="clear" w:color="auto" w:fill="auto"/>
          </w:tcPr>
          <w:p w14:paraId="45048654"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502</w:t>
            </w:r>
          </w:p>
        </w:tc>
        <w:tc>
          <w:tcPr>
            <w:tcW w:w="6120" w:type="dxa"/>
            <w:tcBorders>
              <w:left w:val="nil"/>
            </w:tcBorders>
            <w:shd w:val="clear" w:color="auto" w:fill="auto"/>
          </w:tcPr>
          <w:p w14:paraId="59A22E50" w14:textId="77777777" w:rsidR="009E0B36" w:rsidRPr="002155E3" w:rsidRDefault="009E0B36" w:rsidP="009E0B36">
            <w:pPr>
              <w:spacing w:before="20"/>
              <w:rPr>
                <w:sz w:val="18"/>
                <w:szCs w:val="22"/>
              </w:rPr>
            </w:pPr>
            <w:r w:rsidRPr="002155E3">
              <w:rPr>
                <w:sz w:val="16"/>
                <w:szCs w:val="22"/>
              </w:rPr>
              <w:t>Legal name of filer  [from Line 102]</w:t>
            </w:r>
          </w:p>
        </w:tc>
        <w:tc>
          <w:tcPr>
            <w:tcW w:w="7849" w:type="dxa"/>
            <w:gridSpan w:val="5"/>
            <w:tcBorders>
              <w:right w:val="nil"/>
            </w:tcBorders>
            <w:shd w:val="clear" w:color="auto" w:fill="auto"/>
          </w:tcPr>
          <w:p w14:paraId="3DD79F2F" w14:textId="77777777" w:rsidR="009E0B36" w:rsidRPr="002155E3" w:rsidRDefault="009E0B36" w:rsidP="009E0B36">
            <w:pPr>
              <w:spacing w:before="20"/>
              <w:rPr>
                <w:b/>
                <w:bCs/>
                <w:sz w:val="18"/>
                <w:szCs w:val="22"/>
              </w:rPr>
            </w:pPr>
          </w:p>
        </w:tc>
      </w:tr>
      <w:tr w:rsidR="009E0B36" w:rsidRPr="002155E3" w14:paraId="5F57505F" w14:textId="77777777" w:rsidTr="009E0B36">
        <w:trPr>
          <w:gridAfter w:val="1"/>
          <w:wAfter w:w="19" w:type="dxa"/>
        </w:trPr>
        <w:tc>
          <w:tcPr>
            <w:tcW w:w="10908" w:type="dxa"/>
            <w:gridSpan w:val="4"/>
            <w:vMerge w:val="restart"/>
            <w:tcBorders>
              <w:left w:val="nil"/>
              <w:right w:val="nil"/>
            </w:tcBorders>
            <w:shd w:val="clear" w:color="auto" w:fill="auto"/>
          </w:tcPr>
          <w:p w14:paraId="458EA691" w14:textId="77777777" w:rsidR="009E0B36" w:rsidRPr="002155E3" w:rsidRDefault="009E0B36" w:rsidP="009E0B36">
            <w:pPr>
              <w:spacing w:before="20"/>
              <w:rPr>
                <w:sz w:val="16"/>
                <w:szCs w:val="22"/>
              </w:rPr>
            </w:pPr>
            <w:r w:rsidRPr="002155E3">
              <w:rPr>
                <w:sz w:val="16"/>
                <w:szCs w:val="22"/>
              </w:rPr>
              <w:t>Filers that report revenues in Block 3 and Block 4 must provide the percentages requested in Lines 503 through 510.</w:t>
            </w:r>
          </w:p>
          <w:p w14:paraId="0C98E597" w14:textId="77777777" w:rsidR="009E0B36" w:rsidRPr="002155E3" w:rsidRDefault="009E0B36" w:rsidP="009E0B36">
            <w:pPr>
              <w:spacing w:before="20"/>
              <w:rPr>
                <w:sz w:val="16"/>
                <w:szCs w:val="22"/>
              </w:rPr>
            </w:pPr>
            <w:r w:rsidRPr="002155E3">
              <w:rPr>
                <w:sz w:val="16"/>
                <w:szCs w:val="22"/>
              </w:rPr>
              <w:t>See instructions for limited exceptions.</w:t>
            </w:r>
          </w:p>
          <w:p w14:paraId="60AC8E52" w14:textId="77777777" w:rsidR="009E0B36" w:rsidRPr="002155E3" w:rsidRDefault="009E0B36" w:rsidP="009E0B36">
            <w:pPr>
              <w:spacing w:before="20"/>
              <w:rPr>
                <w:sz w:val="16"/>
                <w:szCs w:val="22"/>
              </w:rPr>
            </w:pPr>
          </w:p>
          <w:p w14:paraId="56DCD008" w14:textId="77777777" w:rsidR="009E0B36" w:rsidRPr="002155E3" w:rsidRDefault="009E0B36" w:rsidP="009E0B36">
            <w:pPr>
              <w:spacing w:before="20"/>
              <w:rPr>
                <w:sz w:val="16"/>
                <w:szCs w:val="22"/>
              </w:rPr>
            </w:pPr>
            <w:r w:rsidRPr="002155E3">
              <w:rPr>
                <w:sz w:val="16"/>
                <w:szCs w:val="22"/>
              </w:rPr>
              <w:t xml:space="preserve">             Percentage of revenues reported in Block 3 and Block 4 billed in each region of the country.  Round or</w:t>
            </w:r>
          </w:p>
          <w:p w14:paraId="7025A07D" w14:textId="77777777" w:rsidR="009E0B36" w:rsidRPr="002155E3" w:rsidRDefault="009E0B36" w:rsidP="009E0B36">
            <w:pPr>
              <w:spacing w:before="20"/>
              <w:rPr>
                <w:sz w:val="18"/>
                <w:szCs w:val="22"/>
              </w:rPr>
            </w:pPr>
            <w:r w:rsidRPr="002155E3">
              <w:rPr>
                <w:sz w:val="16"/>
                <w:szCs w:val="22"/>
              </w:rPr>
              <w:t xml:space="preserve">             estimate to nearest whole percentage.  Enter 0 if no service was provided in the region.</w:t>
            </w:r>
          </w:p>
        </w:tc>
        <w:tc>
          <w:tcPr>
            <w:tcW w:w="3690" w:type="dxa"/>
            <w:gridSpan w:val="2"/>
            <w:tcBorders>
              <w:left w:val="nil"/>
              <w:right w:val="nil"/>
            </w:tcBorders>
            <w:shd w:val="clear" w:color="auto" w:fill="auto"/>
          </w:tcPr>
          <w:p w14:paraId="6E8AD697" w14:textId="77777777" w:rsidR="009E0B36" w:rsidRPr="002155E3" w:rsidRDefault="009E0B36" w:rsidP="009E0B36">
            <w:pPr>
              <w:spacing w:before="20"/>
              <w:jc w:val="center"/>
              <w:rPr>
                <w:bCs/>
                <w:sz w:val="18"/>
                <w:szCs w:val="22"/>
              </w:rPr>
            </w:pPr>
          </w:p>
        </w:tc>
      </w:tr>
      <w:tr w:rsidR="009E0B36" w:rsidRPr="002155E3" w14:paraId="03D9D09E" w14:textId="77777777" w:rsidTr="009E0B36">
        <w:trPr>
          <w:gridAfter w:val="1"/>
          <w:wAfter w:w="19" w:type="dxa"/>
          <w:trHeight w:val="227"/>
        </w:trPr>
        <w:tc>
          <w:tcPr>
            <w:tcW w:w="10908" w:type="dxa"/>
            <w:gridSpan w:val="4"/>
            <w:vMerge/>
            <w:tcBorders>
              <w:left w:val="nil"/>
            </w:tcBorders>
            <w:shd w:val="clear" w:color="auto" w:fill="auto"/>
          </w:tcPr>
          <w:p w14:paraId="33B32D8C" w14:textId="77777777" w:rsidR="009E0B36" w:rsidRPr="002155E3" w:rsidRDefault="009E0B36" w:rsidP="009E0B36">
            <w:pPr>
              <w:spacing w:before="20"/>
              <w:rPr>
                <w:sz w:val="18"/>
                <w:szCs w:val="22"/>
              </w:rPr>
            </w:pPr>
          </w:p>
        </w:tc>
        <w:tc>
          <w:tcPr>
            <w:tcW w:w="1800" w:type="dxa"/>
            <w:vMerge w:val="restart"/>
            <w:shd w:val="clear" w:color="auto" w:fill="auto"/>
          </w:tcPr>
          <w:p w14:paraId="7BE70FF3" w14:textId="77777777" w:rsidR="009E0B36" w:rsidRPr="002155E3" w:rsidRDefault="009E0B36" w:rsidP="009E0B36">
            <w:pPr>
              <w:spacing w:before="20"/>
              <w:jc w:val="center"/>
              <w:rPr>
                <w:bCs/>
                <w:sz w:val="16"/>
                <w:szCs w:val="22"/>
              </w:rPr>
            </w:pPr>
          </w:p>
          <w:p w14:paraId="6A5BD10A" w14:textId="77777777" w:rsidR="009E0B36" w:rsidRPr="002155E3" w:rsidRDefault="009E0B36" w:rsidP="009E0B36">
            <w:pPr>
              <w:spacing w:before="20"/>
              <w:jc w:val="center"/>
              <w:rPr>
                <w:bCs/>
                <w:sz w:val="16"/>
                <w:szCs w:val="22"/>
              </w:rPr>
            </w:pPr>
          </w:p>
          <w:p w14:paraId="5F6F5EE6" w14:textId="77777777" w:rsidR="009E0B36" w:rsidRPr="002155E3" w:rsidRDefault="009E0B36" w:rsidP="009E0B36">
            <w:pPr>
              <w:spacing w:before="20"/>
              <w:jc w:val="center"/>
              <w:rPr>
                <w:bCs/>
                <w:sz w:val="16"/>
                <w:szCs w:val="22"/>
              </w:rPr>
            </w:pPr>
            <w:r w:rsidRPr="002155E3">
              <w:rPr>
                <w:bCs/>
                <w:sz w:val="16"/>
                <w:szCs w:val="22"/>
              </w:rPr>
              <w:t>Block 3</w:t>
            </w:r>
          </w:p>
          <w:p w14:paraId="4E987778" w14:textId="77777777" w:rsidR="009E0B36" w:rsidRPr="002155E3" w:rsidRDefault="009E0B36" w:rsidP="009E0B36">
            <w:pPr>
              <w:spacing w:before="20"/>
              <w:jc w:val="center"/>
              <w:rPr>
                <w:bCs/>
                <w:sz w:val="16"/>
                <w:szCs w:val="22"/>
              </w:rPr>
            </w:pPr>
            <w:r w:rsidRPr="002155E3">
              <w:rPr>
                <w:bCs/>
                <w:sz w:val="16"/>
                <w:szCs w:val="22"/>
              </w:rPr>
              <w:t>Carrier’s Carrier</w:t>
            </w:r>
          </w:p>
          <w:p w14:paraId="4A2C0F3C" w14:textId="77777777" w:rsidR="009E0B36" w:rsidRPr="002155E3" w:rsidRDefault="009E0B36" w:rsidP="009E0B36">
            <w:pPr>
              <w:spacing w:before="20"/>
              <w:jc w:val="center"/>
              <w:rPr>
                <w:bCs/>
                <w:sz w:val="18"/>
                <w:szCs w:val="22"/>
              </w:rPr>
            </w:pPr>
            <w:r w:rsidRPr="002155E3">
              <w:rPr>
                <w:bCs/>
                <w:sz w:val="16"/>
                <w:szCs w:val="22"/>
              </w:rPr>
              <w:t>(a)</w:t>
            </w:r>
          </w:p>
        </w:tc>
        <w:tc>
          <w:tcPr>
            <w:tcW w:w="1890" w:type="dxa"/>
            <w:vMerge w:val="restart"/>
            <w:tcBorders>
              <w:right w:val="nil"/>
            </w:tcBorders>
            <w:shd w:val="clear" w:color="auto" w:fill="auto"/>
          </w:tcPr>
          <w:p w14:paraId="17514611" w14:textId="77777777" w:rsidR="009E0B36" w:rsidRPr="002155E3" w:rsidRDefault="009E0B36" w:rsidP="009E0B36">
            <w:pPr>
              <w:spacing w:before="20"/>
              <w:jc w:val="center"/>
              <w:rPr>
                <w:bCs/>
                <w:sz w:val="16"/>
                <w:szCs w:val="22"/>
              </w:rPr>
            </w:pPr>
          </w:p>
          <w:p w14:paraId="23F9C8C7" w14:textId="77777777" w:rsidR="009E0B36" w:rsidRPr="002155E3" w:rsidRDefault="009E0B36" w:rsidP="009E0B36">
            <w:pPr>
              <w:spacing w:before="20"/>
              <w:jc w:val="center"/>
              <w:rPr>
                <w:bCs/>
                <w:sz w:val="16"/>
                <w:szCs w:val="22"/>
              </w:rPr>
            </w:pPr>
          </w:p>
          <w:p w14:paraId="40984286" w14:textId="77777777" w:rsidR="009E0B36" w:rsidRPr="002155E3" w:rsidRDefault="009E0B36" w:rsidP="009E0B36">
            <w:pPr>
              <w:spacing w:before="20"/>
              <w:jc w:val="center"/>
              <w:rPr>
                <w:bCs/>
                <w:sz w:val="16"/>
                <w:szCs w:val="22"/>
              </w:rPr>
            </w:pPr>
            <w:r w:rsidRPr="002155E3">
              <w:rPr>
                <w:bCs/>
                <w:sz w:val="16"/>
                <w:szCs w:val="22"/>
              </w:rPr>
              <w:t>Block 4</w:t>
            </w:r>
          </w:p>
          <w:p w14:paraId="2C3CEC6B" w14:textId="77777777" w:rsidR="009E0B36" w:rsidRPr="002155E3" w:rsidRDefault="009E0B36" w:rsidP="009E0B36">
            <w:pPr>
              <w:spacing w:before="20"/>
              <w:jc w:val="center"/>
              <w:rPr>
                <w:bCs/>
                <w:sz w:val="16"/>
                <w:szCs w:val="22"/>
              </w:rPr>
            </w:pPr>
            <w:r w:rsidRPr="002155E3">
              <w:rPr>
                <w:bCs/>
                <w:sz w:val="16"/>
                <w:szCs w:val="22"/>
              </w:rPr>
              <w:t>End-User Telecom</w:t>
            </w:r>
          </w:p>
          <w:p w14:paraId="38468144" w14:textId="77777777" w:rsidR="009E0B36" w:rsidRPr="002155E3" w:rsidRDefault="009E0B36" w:rsidP="009E0B36">
            <w:pPr>
              <w:spacing w:before="20"/>
              <w:jc w:val="center"/>
              <w:rPr>
                <w:bCs/>
                <w:sz w:val="18"/>
                <w:szCs w:val="22"/>
              </w:rPr>
            </w:pPr>
            <w:r w:rsidRPr="002155E3">
              <w:rPr>
                <w:bCs/>
                <w:sz w:val="16"/>
                <w:szCs w:val="22"/>
              </w:rPr>
              <w:t>(b)</w:t>
            </w:r>
          </w:p>
        </w:tc>
      </w:tr>
      <w:tr w:rsidR="009E0B36" w:rsidRPr="002155E3" w14:paraId="4401D544" w14:textId="77777777" w:rsidTr="009E0B36">
        <w:trPr>
          <w:gridAfter w:val="1"/>
          <w:wAfter w:w="19" w:type="dxa"/>
          <w:trHeight w:val="227"/>
        </w:trPr>
        <w:tc>
          <w:tcPr>
            <w:tcW w:w="10908" w:type="dxa"/>
            <w:gridSpan w:val="4"/>
            <w:vMerge/>
            <w:tcBorders>
              <w:left w:val="nil"/>
              <w:bottom w:val="single" w:sz="4" w:space="0" w:color="auto"/>
            </w:tcBorders>
            <w:shd w:val="clear" w:color="auto" w:fill="auto"/>
          </w:tcPr>
          <w:p w14:paraId="5624F8BE" w14:textId="77777777" w:rsidR="009E0B36" w:rsidRPr="002155E3" w:rsidRDefault="009E0B36" w:rsidP="009E0B36">
            <w:pPr>
              <w:spacing w:before="20"/>
              <w:rPr>
                <w:sz w:val="18"/>
                <w:szCs w:val="22"/>
              </w:rPr>
            </w:pPr>
          </w:p>
        </w:tc>
        <w:tc>
          <w:tcPr>
            <w:tcW w:w="1800" w:type="dxa"/>
            <w:vMerge/>
            <w:tcBorders>
              <w:top w:val="nil"/>
              <w:bottom w:val="single" w:sz="4" w:space="0" w:color="auto"/>
            </w:tcBorders>
            <w:shd w:val="clear" w:color="auto" w:fill="auto"/>
          </w:tcPr>
          <w:p w14:paraId="63676577" w14:textId="77777777" w:rsidR="009E0B36" w:rsidRPr="002155E3" w:rsidRDefault="009E0B36" w:rsidP="009E0B36">
            <w:pPr>
              <w:spacing w:before="20"/>
              <w:rPr>
                <w:bCs/>
                <w:sz w:val="18"/>
                <w:szCs w:val="22"/>
              </w:rPr>
            </w:pPr>
          </w:p>
        </w:tc>
        <w:tc>
          <w:tcPr>
            <w:tcW w:w="1890" w:type="dxa"/>
            <w:vMerge/>
            <w:tcBorders>
              <w:bottom w:val="single" w:sz="4" w:space="0" w:color="auto"/>
              <w:right w:val="nil"/>
            </w:tcBorders>
            <w:shd w:val="clear" w:color="auto" w:fill="auto"/>
          </w:tcPr>
          <w:p w14:paraId="10AC7B46" w14:textId="77777777" w:rsidR="009E0B36" w:rsidRPr="002155E3" w:rsidRDefault="009E0B36" w:rsidP="009E0B36">
            <w:pPr>
              <w:spacing w:before="20"/>
              <w:rPr>
                <w:bCs/>
                <w:sz w:val="18"/>
                <w:szCs w:val="22"/>
              </w:rPr>
            </w:pPr>
          </w:p>
        </w:tc>
      </w:tr>
      <w:tr w:rsidR="009E0B36" w:rsidRPr="002155E3" w14:paraId="43F3CFF8" w14:textId="77777777" w:rsidTr="009E0B36">
        <w:trPr>
          <w:gridAfter w:val="1"/>
          <w:wAfter w:w="19" w:type="dxa"/>
        </w:trPr>
        <w:tc>
          <w:tcPr>
            <w:tcW w:w="648" w:type="dxa"/>
            <w:tcBorders>
              <w:top w:val="single" w:sz="4" w:space="0" w:color="auto"/>
              <w:left w:val="nil"/>
              <w:bottom w:val="single" w:sz="4" w:space="0" w:color="auto"/>
              <w:right w:val="nil"/>
            </w:tcBorders>
            <w:shd w:val="clear" w:color="auto" w:fill="auto"/>
          </w:tcPr>
          <w:p w14:paraId="155F6B52" w14:textId="77777777" w:rsidR="009E0B36" w:rsidRPr="002155E3" w:rsidRDefault="009E0B36" w:rsidP="009E0B36">
            <w:pPr>
              <w:spacing w:before="20"/>
              <w:rPr>
                <w:b/>
                <w:sz w:val="18"/>
                <w:szCs w:val="22"/>
              </w:rPr>
            </w:pPr>
            <w:r w:rsidRPr="002155E3">
              <w:rPr>
                <w:b/>
                <w:sz w:val="16"/>
                <w:szCs w:val="22"/>
              </w:rPr>
              <w:t>503</w:t>
            </w:r>
          </w:p>
        </w:tc>
        <w:tc>
          <w:tcPr>
            <w:tcW w:w="10260" w:type="dxa"/>
            <w:gridSpan w:val="3"/>
            <w:tcBorders>
              <w:top w:val="nil"/>
              <w:left w:val="nil"/>
              <w:bottom w:val="single" w:sz="4" w:space="0" w:color="auto"/>
            </w:tcBorders>
            <w:shd w:val="clear" w:color="auto" w:fill="auto"/>
          </w:tcPr>
          <w:p w14:paraId="08A4E58F" w14:textId="77777777" w:rsidR="009E0B36" w:rsidRPr="002155E3" w:rsidRDefault="009E0B36" w:rsidP="009E0B36">
            <w:pPr>
              <w:spacing w:before="20"/>
              <w:rPr>
                <w:sz w:val="16"/>
                <w:szCs w:val="22"/>
              </w:rPr>
            </w:pPr>
            <w:r w:rsidRPr="002155E3">
              <w:rPr>
                <w:sz w:val="16"/>
                <w:szCs w:val="22"/>
              </w:rPr>
              <w:t xml:space="preserve">Southeast:         </w:t>
            </w:r>
            <w:smartTag w:uri="urn:schemas-microsoft-com:office:smarttags" w:element="State">
              <w:r w:rsidRPr="002155E3">
                <w:rPr>
                  <w:sz w:val="16"/>
                  <w:szCs w:val="22"/>
                </w:rPr>
                <w:t>Alabama</w:t>
              </w:r>
            </w:smartTag>
            <w:r w:rsidRPr="002155E3">
              <w:rPr>
                <w:sz w:val="16"/>
                <w:szCs w:val="22"/>
              </w:rPr>
              <w:t xml:space="preserve">, </w:t>
            </w:r>
            <w:smartTag w:uri="urn:schemas-microsoft-com:office:smarttags" w:element="State">
              <w:r w:rsidRPr="002155E3">
                <w:rPr>
                  <w:sz w:val="16"/>
                  <w:szCs w:val="22"/>
                </w:rPr>
                <w:t>Florida</w:t>
              </w:r>
            </w:smartTag>
            <w:r w:rsidRPr="002155E3">
              <w:rPr>
                <w:sz w:val="16"/>
                <w:szCs w:val="22"/>
              </w:rPr>
              <w:t xml:space="preserve">, </w:t>
            </w:r>
            <w:smartTag w:uri="urn:schemas-microsoft-com:office:smarttags" w:element="country-region">
              <w:r w:rsidRPr="002155E3">
                <w:rPr>
                  <w:sz w:val="16"/>
                  <w:szCs w:val="22"/>
                </w:rPr>
                <w:t>Georgia</w:t>
              </w:r>
            </w:smartTag>
            <w:r w:rsidRPr="002155E3">
              <w:rPr>
                <w:sz w:val="16"/>
                <w:szCs w:val="22"/>
              </w:rPr>
              <w:t xml:space="preserve">, </w:t>
            </w:r>
            <w:smartTag w:uri="urn:schemas-microsoft-com:office:smarttags" w:element="State">
              <w:r w:rsidRPr="002155E3">
                <w:rPr>
                  <w:sz w:val="16"/>
                  <w:szCs w:val="22"/>
                </w:rPr>
                <w:t>Kentucky</w:t>
              </w:r>
            </w:smartTag>
            <w:r w:rsidRPr="002155E3">
              <w:rPr>
                <w:sz w:val="16"/>
                <w:szCs w:val="22"/>
              </w:rPr>
              <w:t xml:space="preserve"> </w:t>
            </w:r>
            <w:smartTag w:uri="urn:schemas-microsoft-com:office:smarttags" w:element="State">
              <w:r w:rsidRPr="002155E3">
                <w:rPr>
                  <w:sz w:val="16"/>
                  <w:szCs w:val="22"/>
                </w:rPr>
                <w:t>Louisiana</w:t>
              </w:r>
            </w:smartTag>
            <w:r w:rsidRPr="002155E3">
              <w:rPr>
                <w:sz w:val="16"/>
                <w:szCs w:val="22"/>
              </w:rPr>
              <w:t xml:space="preserve">, </w:t>
            </w:r>
            <w:smartTag w:uri="urn:schemas-microsoft-com:office:smarttags" w:element="State">
              <w:r w:rsidRPr="002155E3">
                <w:rPr>
                  <w:sz w:val="16"/>
                  <w:szCs w:val="22"/>
                </w:rPr>
                <w:t>Mississippi</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North Carolina</w:t>
                </w:r>
              </w:smartTag>
            </w:smartTag>
            <w:r w:rsidRPr="002155E3">
              <w:rPr>
                <w:sz w:val="16"/>
                <w:szCs w:val="22"/>
              </w:rPr>
              <w:t>,</w:t>
            </w:r>
          </w:p>
          <w:p w14:paraId="39075E57" w14:textId="77777777" w:rsidR="009E0B36" w:rsidRPr="002155E3" w:rsidRDefault="009E0B36" w:rsidP="009E0B36">
            <w:pPr>
              <w:spacing w:before="20"/>
              <w:rPr>
                <w:sz w:val="18"/>
                <w:szCs w:val="22"/>
              </w:rPr>
            </w:pPr>
            <w:r w:rsidRPr="002155E3">
              <w:rPr>
                <w:sz w:val="16"/>
                <w:szCs w:val="22"/>
              </w:rPr>
              <w:t xml:space="preserve">                          </w:t>
            </w:r>
            <w:smartTag w:uri="urn:schemas-microsoft-com:office:smarttags" w:element="City">
              <w:r w:rsidRPr="002155E3">
                <w:rPr>
                  <w:sz w:val="16"/>
                  <w:szCs w:val="22"/>
                </w:rPr>
                <w:t>Puerto Rico</w:t>
              </w:r>
            </w:smartTag>
            <w:r w:rsidRPr="002155E3">
              <w:rPr>
                <w:sz w:val="16"/>
                <w:szCs w:val="22"/>
              </w:rPr>
              <w:t xml:space="preserve">, </w:t>
            </w:r>
            <w:smartTag w:uri="urn:schemas-microsoft-com:office:smarttags" w:element="State">
              <w:r w:rsidRPr="002155E3">
                <w:rPr>
                  <w:sz w:val="16"/>
                  <w:szCs w:val="22"/>
                </w:rPr>
                <w:t>South Carolina</w:t>
              </w:r>
            </w:smartTag>
            <w:r w:rsidRPr="002155E3">
              <w:rPr>
                <w:sz w:val="16"/>
                <w:szCs w:val="22"/>
              </w:rPr>
              <w:t xml:space="preserve">, </w:t>
            </w:r>
            <w:smartTag w:uri="urn:schemas-microsoft-com:office:smarttags" w:element="State">
              <w:r w:rsidRPr="002155E3">
                <w:rPr>
                  <w:sz w:val="16"/>
                  <w:szCs w:val="22"/>
                </w:rPr>
                <w:t>Tennessee</w:t>
              </w:r>
            </w:smartTag>
            <w:r w:rsidRPr="002155E3">
              <w:rPr>
                <w:sz w:val="16"/>
                <w:szCs w:val="22"/>
              </w:rPr>
              <w:t xml:space="preserve">, and </w:t>
            </w:r>
            <w:smartTag w:uri="urn:schemas-microsoft-com:office:smarttags" w:element="country-region">
              <w:r w:rsidRPr="002155E3">
                <w:rPr>
                  <w:sz w:val="16"/>
                  <w:szCs w:val="22"/>
                </w:rPr>
                <w:t>U.S.</w:t>
              </w:r>
            </w:smartTag>
            <w:r w:rsidRPr="002155E3">
              <w:rPr>
                <w:sz w:val="16"/>
                <w:szCs w:val="22"/>
              </w:rPr>
              <w:t xml:space="preserve"> </w:t>
            </w:r>
            <w:smartTag w:uri="urn:schemas-microsoft-com:office:smarttags" w:element="place">
              <w:r w:rsidRPr="002155E3">
                <w:rPr>
                  <w:sz w:val="16"/>
                  <w:szCs w:val="22"/>
                </w:rPr>
                <w:t>Virgin Islands</w:t>
              </w:r>
            </w:smartTag>
          </w:p>
        </w:tc>
        <w:tc>
          <w:tcPr>
            <w:tcW w:w="1800" w:type="dxa"/>
            <w:tcBorders>
              <w:top w:val="single" w:sz="4" w:space="0" w:color="auto"/>
              <w:bottom w:val="single" w:sz="4" w:space="0" w:color="auto"/>
            </w:tcBorders>
            <w:shd w:val="clear" w:color="auto" w:fill="auto"/>
          </w:tcPr>
          <w:p w14:paraId="6ABAFCB4" w14:textId="77777777"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14:paraId="227D8213" w14:textId="77777777" w:rsidR="009E0B36" w:rsidRPr="002155E3" w:rsidRDefault="009E0B36" w:rsidP="009E0B36">
            <w:pPr>
              <w:spacing w:before="20"/>
              <w:jc w:val="right"/>
              <w:rPr>
                <w:bCs/>
                <w:sz w:val="18"/>
                <w:szCs w:val="22"/>
              </w:rPr>
            </w:pPr>
            <w:r w:rsidRPr="002155E3">
              <w:rPr>
                <w:bCs/>
                <w:sz w:val="18"/>
                <w:szCs w:val="22"/>
              </w:rPr>
              <w:t>%</w:t>
            </w:r>
          </w:p>
        </w:tc>
      </w:tr>
      <w:tr w:rsidR="009E0B36" w:rsidRPr="002155E3" w14:paraId="49E19BB1" w14:textId="77777777" w:rsidTr="009E0B36">
        <w:trPr>
          <w:gridAfter w:val="1"/>
          <w:wAfter w:w="19" w:type="dxa"/>
        </w:trPr>
        <w:tc>
          <w:tcPr>
            <w:tcW w:w="648" w:type="dxa"/>
            <w:tcBorders>
              <w:top w:val="single" w:sz="4" w:space="0" w:color="auto"/>
              <w:left w:val="nil"/>
              <w:bottom w:val="single" w:sz="4" w:space="0" w:color="auto"/>
              <w:right w:val="nil"/>
            </w:tcBorders>
            <w:shd w:val="clear" w:color="auto" w:fill="auto"/>
          </w:tcPr>
          <w:p w14:paraId="7B7E385A" w14:textId="77777777" w:rsidR="009E0B36" w:rsidRPr="002155E3" w:rsidRDefault="009E0B36" w:rsidP="009E0B36">
            <w:pPr>
              <w:spacing w:before="20"/>
              <w:rPr>
                <w:b/>
                <w:sz w:val="18"/>
                <w:szCs w:val="22"/>
              </w:rPr>
            </w:pPr>
            <w:r w:rsidRPr="002155E3">
              <w:rPr>
                <w:b/>
                <w:sz w:val="16"/>
                <w:szCs w:val="22"/>
              </w:rPr>
              <w:t>504</w:t>
            </w:r>
          </w:p>
        </w:tc>
        <w:tc>
          <w:tcPr>
            <w:tcW w:w="10260" w:type="dxa"/>
            <w:gridSpan w:val="3"/>
            <w:tcBorders>
              <w:top w:val="nil"/>
              <w:left w:val="nil"/>
              <w:bottom w:val="single" w:sz="4" w:space="0" w:color="auto"/>
            </w:tcBorders>
            <w:shd w:val="clear" w:color="auto" w:fill="auto"/>
          </w:tcPr>
          <w:p w14:paraId="3444DE0A" w14:textId="77777777" w:rsidR="009E0B36" w:rsidRPr="002155E3" w:rsidRDefault="009E0B36" w:rsidP="009E0B36">
            <w:pPr>
              <w:spacing w:before="20"/>
              <w:rPr>
                <w:sz w:val="16"/>
                <w:szCs w:val="22"/>
              </w:rPr>
            </w:pPr>
            <w:r w:rsidRPr="002155E3">
              <w:rPr>
                <w:sz w:val="16"/>
                <w:szCs w:val="22"/>
              </w:rPr>
              <w:t xml:space="preserve">Western:            </w:t>
            </w:r>
            <w:smartTag w:uri="urn:schemas-microsoft-com:office:smarttags" w:element="State">
              <w:r w:rsidRPr="002155E3">
                <w:rPr>
                  <w:sz w:val="16"/>
                  <w:szCs w:val="22"/>
                </w:rPr>
                <w:t>Alaska</w:t>
              </w:r>
            </w:smartTag>
            <w:r w:rsidRPr="002155E3">
              <w:rPr>
                <w:sz w:val="16"/>
                <w:szCs w:val="22"/>
              </w:rPr>
              <w:t xml:space="preserve">, </w:t>
            </w:r>
            <w:smartTag w:uri="urn:schemas-microsoft-com:office:smarttags" w:element="State">
              <w:r w:rsidRPr="002155E3">
                <w:rPr>
                  <w:sz w:val="16"/>
                  <w:szCs w:val="22"/>
                </w:rPr>
                <w:t>Arizona</w:t>
              </w:r>
            </w:smartTag>
            <w:r w:rsidRPr="002155E3">
              <w:rPr>
                <w:sz w:val="16"/>
                <w:szCs w:val="22"/>
              </w:rPr>
              <w:t xml:space="preserve">, </w:t>
            </w:r>
            <w:smartTag w:uri="urn:schemas-microsoft-com:office:smarttags" w:element="State">
              <w:r w:rsidRPr="002155E3">
                <w:rPr>
                  <w:sz w:val="16"/>
                  <w:szCs w:val="22"/>
                </w:rPr>
                <w:t>Colorado</w:t>
              </w:r>
            </w:smartTag>
            <w:r w:rsidRPr="002155E3">
              <w:rPr>
                <w:sz w:val="16"/>
                <w:szCs w:val="22"/>
              </w:rPr>
              <w:t xml:space="preserve">, </w:t>
            </w:r>
            <w:smartTag w:uri="urn:schemas-microsoft-com:office:smarttags" w:element="State">
              <w:r w:rsidRPr="002155E3">
                <w:rPr>
                  <w:sz w:val="16"/>
                  <w:szCs w:val="22"/>
                </w:rPr>
                <w:t>Idaho</w:t>
              </w:r>
            </w:smartTag>
            <w:r w:rsidRPr="002155E3">
              <w:rPr>
                <w:sz w:val="16"/>
                <w:szCs w:val="22"/>
              </w:rPr>
              <w:t xml:space="preserve">, </w:t>
            </w:r>
            <w:smartTag w:uri="urn:schemas-microsoft-com:office:smarttags" w:element="State">
              <w:r w:rsidRPr="002155E3">
                <w:rPr>
                  <w:sz w:val="16"/>
                  <w:szCs w:val="22"/>
                </w:rPr>
                <w:t>Iowa</w:t>
              </w:r>
            </w:smartTag>
            <w:r w:rsidRPr="002155E3">
              <w:rPr>
                <w:sz w:val="16"/>
                <w:szCs w:val="22"/>
              </w:rPr>
              <w:t xml:space="preserve">, </w:t>
            </w:r>
            <w:smartTag w:uri="urn:schemas-microsoft-com:office:smarttags" w:element="State">
              <w:r w:rsidRPr="002155E3">
                <w:rPr>
                  <w:sz w:val="16"/>
                  <w:szCs w:val="22"/>
                </w:rPr>
                <w:t>Minnesota</w:t>
              </w:r>
            </w:smartTag>
            <w:r w:rsidRPr="002155E3">
              <w:rPr>
                <w:sz w:val="16"/>
                <w:szCs w:val="22"/>
              </w:rPr>
              <w:t xml:space="preserve">, </w:t>
            </w:r>
            <w:smartTag w:uri="urn:schemas-microsoft-com:office:smarttags" w:element="State">
              <w:r w:rsidRPr="002155E3">
                <w:rPr>
                  <w:sz w:val="16"/>
                  <w:szCs w:val="22"/>
                </w:rPr>
                <w:t>Montana</w:t>
              </w:r>
            </w:smartTag>
            <w:r w:rsidRPr="002155E3">
              <w:rPr>
                <w:sz w:val="16"/>
                <w:szCs w:val="22"/>
              </w:rPr>
              <w:t xml:space="preserve">, </w:t>
            </w:r>
            <w:smartTag w:uri="urn:schemas-microsoft-com:office:smarttags" w:element="State">
              <w:r w:rsidRPr="002155E3">
                <w:rPr>
                  <w:sz w:val="16"/>
                  <w:szCs w:val="22"/>
                </w:rPr>
                <w:t>Nebraska</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New Mexico</w:t>
                </w:r>
              </w:smartTag>
            </w:smartTag>
            <w:r w:rsidRPr="002155E3">
              <w:rPr>
                <w:sz w:val="16"/>
                <w:szCs w:val="22"/>
              </w:rPr>
              <w:t>,</w:t>
            </w:r>
          </w:p>
          <w:p w14:paraId="5106FD86" w14:textId="77777777" w:rsidR="009E0B36" w:rsidRPr="002155E3" w:rsidRDefault="009E0B36" w:rsidP="009E0B36">
            <w:pPr>
              <w:spacing w:before="20"/>
              <w:rPr>
                <w:sz w:val="18"/>
                <w:szCs w:val="22"/>
              </w:rPr>
            </w:pPr>
            <w:r w:rsidRPr="002155E3">
              <w:rPr>
                <w:sz w:val="16"/>
                <w:szCs w:val="22"/>
              </w:rPr>
              <w:t xml:space="preserve">                          </w:t>
            </w:r>
            <w:smartTag w:uri="urn:schemas-microsoft-com:office:smarttags" w:element="State">
              <w:r w:rsidRPr="002155E3">
                <w:rPr>
                  <w:sz w:val="16"/>
                  <w:szCs w:val="22"/>
                </w:rPr>
                <w:t>North Dakota</w:t>
              </w:r>
            </w:smartTag>
            <w:r w:rsidRPr="002155E3">
              <w:rPr>
                <w:sz w:val="16"/>
                <w:szCs w:val="22"/>
              </w:rPr>
              <w:t xml:space="preserve">, </w:t>
            </w:r>
            <w:smartTag w:uri="urn:schemas-microsoft-com:office:smarttags" w:element="State">
              <w:r w:rsidRPr="002155E3">
                <w:rPr>
                  <w:sz w:val="16"/>
                  <w:szCs w:val="22"/>
                </w:rPr>
                <w:t>Oregon</w:t>
              </w:r>
            </w:smartTag>
            <w:r w:rsidRPr="002155E3">
              <w:rPr>
                <w:sz w:val="16"/>
                <w:szCs w:val="22"/>
              </w:rPr>
              <w:t xml:space="preserve">, </w:t>
            </w:r>
            <w:smartTag w:uri="urn:schemas-microsoft-com:office:smarttags" w:element="State">
              <w:r w:rsidRPr="002155E3">
                <w:rPr>
                  <w:sz w:val="16"/>
                  <w:szCs w:val="22"/>
                </w:rPr>
                <w:t>South Dakota</w:t>
              </w:r>
            </w:smartTag>
            <w:r w:rsidRPr="002155E3">
              <w:rPr>
                <w:sz w:val="16"/>
                <w:szCs w:val="22"/>
              </w:rPr>
              <w:t xml:space="preserve">, </w:t>
            </w:r>
            <w:smartTag w:uri="urn:schemas-microsoft-com:office:smarttags" w:element="State">
              <w:r w:rsidRPr="002155E3">
                <w:rPr>
                  <w:sz w:val="16"/>
                  <w:szCs w:val="22"/>
                </w:rPr>
                <w:t>Utah</w:t>
              </w:r>
            </w:smartTag>
            <w:r w:rsidRPr="002155E3">
              <w:rPr>
                <w:sz w:val="16"/>
                <w:szCs w:val="22"/>
              </w:rPr>
              <w:t xml:space="preserve">, </w:t>
            </w:r>
            <w:smartTag w:uri="urn:schemas-microsoft-com:office:smarttags" w:element="State">
              <w:r w:rsidRPr="002155E3">
                <w:rPr>
                  <w:sz w:val="16"/>
                  <w:szCs w:val="22"/>
                </w:rPr>
                <w:t>Washington</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Wyoming</w:t>
                </w:r>
              </w:smartTag>
            </w:smartTag>
          </w:p>
        </w:tc>
        <w:tc>
          <w:tcPr>
            <w:tcW w:w="1800" w:type="dxa"/>
            <w:tcBorders>
              <w:top w:val="single" w:sz="4" w:space="0" w:color="auto"/>
              <w:bottom w:val="single" w:sz="4" w:space="0" w:color="auto"/>
            </w:tcBorders>
            <w:shd w:val="clear" w:color="auto" w:fill="auto"/>
          </w:tcPr>
          <w:p w14:paraId="1438D9FF" w14:textId="77777777"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14:paraId="640FB6B8" w14:textId="77777777" w:rsidR="009E0B36" w:rsidRPr="002155E3" w:rsidRDefault="009E0B36" w:rsidP="009E0B36">
            <w:pPr>
              <w:spacing w:before="20"/>
              <w:jc w:val="right"/>
              <w:rPr>
                <w:bCs/>
                <w:sz w:val="18"/>
                <w:szCs w:val="22"/>
              </w:rPr>
            </w:pPr>
            <w:r w:rsidRPr="002155E3">
              <w:rPr>
                <w:bCs/>
                <w:sz w:val="18"/>
                <w:szCs w:val="22"/>
              </w:rPr>
              <w:t>%</w:t>
            </w:r>
          </w:p>
        </w:tc>
      </w:tr>
      <w:tr w:rsidR="009E0B36" w:rsidRPr="002155E3" w14:paraId="47DEE623" w14:textId="77777777" w:rsidTr="009E0B36">
        <w:trPr>
          <w:gridAfter w:val="1"/>
          <w:wAfter w:w="19" w:type="dxa"/>
        </w:trPr>
        <w:tc>
          <w:tcPr>
            <w:tcW w:w="648" w:type="dxa"/>
            <w:tcBorders>
              <w:top w:val="single" w:sz="4" w:space="0" w:color="auto"/>
              <w:left w:val="nil"/>
              <w:bottom w:val="single" w:sz="4" w:space="0" w:color="auto"/>
              <w:right w:val="nil"/>
            </w:tcBorders>
            <w:shd w:val="clear" w:color="auto" w:fill="auto"/>
          </w:tcPr>
          <w:p w14:paraId="6F1EAFE3" w14:textId="77777777" w:rsidR="009E0B36" w:rsidRPr="002155E3" w:rsidRDefault="009E0B36" w:rsidP="009E0B36">
            <w:pPr>
              <w:spacing w:before="20"/>
              <w:rPr>
                <w:b/>
                <w:sz w:val="18"/>
                <w:szCs w:val="22"/>
              </w:rPr>
            </w:pPr>
            <w:r w:rsidRPr="002155E3">
              <w:rPr>
                <w:b/>
                <w:sz w:val="16"/>
                <w:szCs w:val="22"/>
              </w:rPr>
              <w:t>505</w:t>
            </w:r>
          </w:p>
        </w:tc>
        <w:tc>
          <w:tcPr>
            <w:tcW w:w="10260" w:type="dxa"/>
            <w:gridSpan w:val="3"/>
            <w:tcBorders>
              <w:top w:val="nil"/>
              <w:left w:val="nil"/>
              <w:bottom w:val="single" w:sz="4" w:space="0" w:color="auto"/>
            </w:tcBorders>
            <w:shd w:val="clear" w:color="auto" w:fill="auto"/>
          </w:tcPr>
          <w:p w14:paraId="074E8876" w14:textId="77777777" w:rsidR="009E0B36" w:rsidRPr="002155E3" w:rsidRDefault="009E0B36" w:rsidP="009E0B36">
            <w:pPr>
              <w:spacing w:before="20"/>
              <w:rPr>
                <w:sz w:val="16"/>
                <w:szCs w:val="22"/>
              </w:rPr>
            </w:pPr>
            <w:r w:rsidRPr="002155E3">
              <w:rPr>
                <w:sz w:val="16"/>
                <w:szCs w:val="22"/>
              </w:rPr>
              <w:t xml:space="preserve">West Coast:       </w:t>
            </w:r>
            <w:smartTag w:uri="urn:schemas-microsoft-com:office:smarttags" w:element="State">
              <w:r w:rsidRPr="002155E3">
                <w:rPr>
                  <w:sz w:val="16"/>
                  <w:szCs w:val="22"/>
                </w:rPr>
                <w:t>California</w:t>
              </w:r>
            </w:smartTag>
            <w:r w:rsidRPr="002155E3">
              <w:rPr>
                <w:sz w:val="16"/>
                <w:szCs w:val="22"/>
              </w:rPr>
              <w:t xml:space="preserve">, </w:t>
            </w:r>
            <w:smartTag w:uri="urn:schemas-microsoft-com:office:smarttags" w:element="State">
              <w:r w:rsidRPr="002155E3">
                <w:rPr>
                  <w:sz w:val="16"/>
                  <w:szCs w:val="22"/>
                </w:rPr>
                <w:t>Hawaii</w:t>
              </w:r>
            </w:smartTag>
            <w:r w:rsidRPr="002155E3">
              <w:rPr>
                <w:sz w:val="16"/>
                <w:szCs w:val="22"/>
              </w:rPr>
              <w:t xml:space="preserve">, </w:t>
            </w:r>
            <w:smartTag w:uri="urn:schemas-microsoft-com:office:smarttags" w:element="State">
              <w:r w:rsidRPr="002155E3">
                <w:rPr>
                  <w:sz w:val="16"/>
                  <w:szCs w:val="22"/>
                </w:rPr>
                <w:t>Nevada</w:t>
              </w:r>
            </w:smartTag>
            <w:r w:rsidRPr="002155E3">
              <w:rPr>
                <w:sz w:val="16"/>
                <w:szCs w:val="22"/>
              </w:rPr>
              <w:t xml:space="preserve">, </w:t>
            </w:r>
            <w:smartTag w:uri="urn:schemas-microsoft-com:office:smarttags" w:element="State">
              <w:r w:rsidRPr="002155E3">
                <w:rPr>
                  <w:sz w:val="16"/>
                  <w:szCs w:val="22"/>
                </w:rPr>
                <w:t>American Samoa</w:t>
              </w:r>
            </w:smartTag>
            <w:r w:rsidRPr="002155E3">
              <w:rPr>
                <w:sz w:val="16"/>
                <w:szCs w:val="22"/>
              </w:rPr>
              <w:t xml:space="preserve">, Guam, </w:t>
            </w:r>
            <w:smartTag w:uri="urn:schemas-microsoft-com:office:smarttags" w:element="City">
              <w:smartTag w:uri="urn:schemas-microsoft-com:office:smarttags" w:element="place">
                <w:r w:rsidRPr="002155E3">
                  <w:rPr>
                    <w:sz w:val="16"/>
                    <w:szCs w:val="22"/>
                  </w:rPr>
                  <w:t>Johnston</w:t>
                </w:r>
              </w:smartTag>
            </w:smartTag>
            <w:r w:rsidRPr="002155E3">
              <w:rPr>
                <w:sz w:val="16"/>
                <w:szCs w:val="22"/>
              </w:rPr>
              <w:t xml:space="preserve"> Atoll, Midway Atoll,</w:t>
            </w:r>
          </w:p>
          <w:p w14:paraId="6AD5C70B" w14:textId="77777777" w:rsidR="009E0B36" w:rsidRPr="002155E3" w:rsidRDefault="009E0B36" w:rsidP="009E0B36">
            <w:pPr>
              <w:spacing w:before="20"/>
              <w:rPr>
                <w:sz w:val="18"/>
                <w:szCs w:val="22"/>
              </w:rPr>
            </w:pPr>
            <w:r w:rsidRPr="002155E3">
              <w:rPr>
                <w:sz w:val="16"/>
                <w:szCs w:val="22"/>
              </w:rPr>
              <w:t xml:space="preserve">                          Northern Mariana Islands, and </w:t>
            </w:r>
            <w:smartTag w:uri="urn:schemas-microsoft-com:office:smarttags" w:element="place">
              <w:r w:rsidRPr="002155E3">
                <w:rPr>
                  <w:sz w:val="16"/>
                  <w:szCs w:val="22"/>
                </w:rPr>
                <w:t>Wake Island</w:t>
              </w:r>
            </w:smartTag>
          </w:p>
        </w:tc>
        <w:tc>
          <w:tcPr>
            <w:tcW w:w="1800" w:type="dxa"/>
            <w:tcBorders>
              <w:top w:val="single" w:sz="4" w:space="0" w:color="auto"/>
              <w:bottom w:val="single" w:sz="4" w:space="0" w:color="auto"/>
            </w:tcBorders>
            <w:shd w:val="clear" w:color="auto" w:fill="auto"/>
          </w:tcPr>
          <w:p w14:paraId="2641E955" w14:textId="77777777"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14:paraId="49A130EE" w14:textId="77777777" w:rsidR="009E0B36" w:rsidRPr="002155E3" w:rsidRDefault="009E0B36" w:rsidP="009E0B36">
            <w:pPr>
              <w:spacing w:before="20"/>
              <w:jc w:val="right"/>
              <w:rPr>
                <w:bCs/>
                <w:sz w:val="18"/>
                <w:szCs w:val="22"/>
              </w:rPr>
            </w:pPr>
            <w:r w:rsidRPr="002155E3">
              <w:rPr>
                <w:bCs/>
                <w:sz w:val="18"/>
                <w:szCs w:val="22"/>
              </w:rPr>
              <w:t>%</w:t>
            </w:r>
          </w:p>
        </w:tc>
      </w:tr>
      <w:tr w:rsidR="009E0B36" w:rsidRPr="002155E3" w14:paraId="40CC5650" w14:textId="77777777" w:rsidTr="009E0B36">
        <w:trPr>
          <w:gridAfter w:val="1"/>
          <w:wAfter w:w="19" w:type="dxa"/>
        </w:trPr>
        <w:tc>
          <w:tcPr>
            <w:tcW w:w="648" w:type="dxa"/>
            <w:tcBorders>
              <w:top w:val="single" w:sz="4" w:space="0" w:color="auto"/>
              <w:left w:val="nil"/>
              <w:bottom w:val="single" w:sz="4" w:space="0" w:color="auto"/>
              <w:right w:val="nil"/>
            </w:tcBorders>
            <w:shd w:val="clear" w:color="auto" w:fill="auto"/>
          </w:tcPr>
          <w:p w14:paraId="4D2FB816" w14:textId="77777777" w:rsidR="009E0B36" w:rsidRPr="002155E3" w:rsidRDefault="009E0B36" w:rsidP="009E0B36">
            <w:pPr>
              <w:spacing w:before="20"/>
              <w:rPr>
                <w:b/>
                <w:sz w:val="18"/>
                <w:szCs w:val="22"/>
              </w:rPr>
            </w:pPr>
            <w:r w:rsidRPr="002155E3">
              <w:rPr>
                <w:b/>
                <w:sz w:val="16"/>
                <w:szCs w:val="22"/>
              </w:rPr>
              <w:t>506</w:t>
            </w:r>
          </w:p>
        </w:tc>
        <w:tc>
          <w:tcPr>
            <w:tcW w:w="10260" w:type="dxa"/>
            <w:gridSpan w:val="3"/>
            <w:tcBorders>
              <w:top w:val="nil"/>
              <w:left w:val="nil"/>
              <w:bottom w:val="single" w:sz="4" w:space="0" w:color="auto"/>
            </w:tcBorders>
            <w:shd w:val="clear" w:color="auto" w:fill="auto"/>
          </w:tcPr>
          <w:p w14:paraId="3AB608FF" w14:textId="77777777" w:rsidR="009E0B36" w:rsidRPr="002155E3" w:rsidRDefault="009E0B36" w:rsidP="009E0B36">
            <w:pPr>
              <w:spacing w:before="20"/>
              <w:rPr>
                <w:sz w:val="16"/>
                <w:szCs w:val="22"/>
              </w:rPr>
            </w:pPr>
            <w:r w:rsidRPr="002155E3">
              <w:rPr>
                <w:sz w:val="16"/>
                <w:szCs w:val="22"/>
              </w:rPr>
              <w:t xml:space="preserve">Mid-Atlantic:    </w:t>
            </w:r>
            <w:smartTag w:uri="urn:schemas-microsoft-com:office:smarttags" w:element="State">
              <w:r w:rsidRPr="002155E3">
                <w:rPr>
                  <w:sz w:val="16"/>
                  <w:szCs w:val="22"/>
                </w:rPr>
                <w:t>Delaware</w:t>
              </w:r>
            </w:smartTag>
            <w:r w:rsidRPr="002155E3">
              <w:rPr>
                <w:sz w:val="16"/>
                <w:szCs w:val="22"/>
              </w:rPr>
              <w:t xml:space="preserve">, </w:t>
            </w:r>
            <w:smartTag w:uri="urn:schemas-microsoft-com:office:smarttags" w:element="City">
              <w:r w:rsidRPr="002155E3">
                <w:rPr>
                  <w:sz w:val="16"/>
                  <w:szCs w:val="22"/>
                </w:rPr>
                <w:t>District of Columbia</w:t>
              </w:r>
            </w:smartTag>
            <w:r w:rsidRPr="002155E3">
              <w:rPr>
                <w:sz w:val="16"/>
                <w:szCs w:val="22"/>
              </w:rPr>
              <w:t xml:space="preserve">, </w:t>
            </w:r>
            <w:smartTag w:uri="urn:schemas-microsoft-com:office:smarttags" w:element="State">
              <w:r w:rsidRPr="002155E3">
                <w:rPr>
                  <w:sz w:val="16"/>
                  <w:szCs w:val="22"/>
                </w:rPr>
                <w:t>Maryland</w:t>
              </w:r>
            </w:smartTag>
            <w:r w:rsidRPr="002155E3">
              <w:rPr>
                <w:sz w:val="16"/>
                <w:szCs w:val="22"/>
              </w:rPr>
              <w:t xml:space="preserve">, </w:t>
            </w:r>
            <w:smartTag w:uri="urn:schemas-microsoft-com:office:smarttags" w:element="State">
              <w:r w:rsidRPr="002155E3">
                <w:rPr>
                  <w:sz w:val="16"/>
                  <w:szCs w:val="22"/>
                </w:rPr>
                <w:t>New Jersey</w:t>
              </w:r>
            </w:smartTag>
            <w:r w:rsidRPr="002155E3">
              <w:rPr>
                <w:sz w:val="16"/>
                <w:szCs w:val="22"/>
              </w:rPr>
              <w:t xml:space="preserve">, </w:t>
            </w:r>
            <w:smartTag w:uri="urn:schemas-microsoft-com:office:smarttags" w:element="State">
              <w:r w:rsidRPr="002155E3">
                <w:rPr>
                  <w:sz w:val="16"/>
                  <w:szCs w:val="22"/>
                </w:rPr>
                <w:t>Pennsylvania</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Virginia</w:t>
                </w:r>
              </w:smartTag>
            </w:smartTag>
            <w:r w:rsidRPr="002155E3">
              <w:rPr>
                <w:sz w:val="16"/>
                <w:szCs w:val="22"/>
              </w:rPr>
              <w:t>, and,</w:t>
            </w:r>
          </w:p>
          <w:p w14:paraId="7483F2C7" w14:textId="77777777" w:rsidR="009E0B36" w:rsidRPr="002155E3" w:rsidRDefault="009E0B36" w:rsidP="009E0B36">
            <w:pPr>
              <w:spacing w:before="20"/>
              <w:rPr>
                <w:sz w:val="18"/>
                <w:szCs w:val="22"/>
              </w:rPr>
            </w:pPr>
            <w:r w:rsidRPr="002155E3">
              <w:rPr>
                <w:sz w:val="16"/>
                <w:szCs w:val="22"/>
              </w:rPr>
              <w:t xml:space="preserve">                          </w:t>
            </w:r>
            <w:smartTag w:uri="urn:schemas-microsoft-com:office:smarttags" w:element="State">
              <w:smartTag w:uri="urn:schemas-microsoft-com:office:smarttags" w:element="place">
                <w:r w:rsidRPr="002155E3">
                  <w:rPr>
                    <w:sz w:val="16"/>
                    <w:szCs w:val="22"/>
                  </w:rPr>
                  <w:t>West Virginia</w:t>
                </w:r>
              </w:smartTag>
            </w:smartTag>
          </w:p>
        </w:tc>
        <w:tc>
          <w:tcPr>
            <w:tcW w:w="1800" w:type="dxa"/>
            <w:tcBorders>
              <w:top w:val="single" w:sz="4" w:space="0" w:color="auto"/>
              <w:bottom w:val="single" w:sz="4" w:space="0" w:color="auto"/>
            </w:tcBorders>
            <w:shd w:val="clear" w:color="auto" w:fill="auto"/>
          </w:tcPr>
          <w:p w14:paraId="0505BBD3" w14:textId="77777777"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14:paraId="4803471F" w14:textId="77777777" w:rsidR="009E0B36" w:rsidRPr="002155E3" w:rsidRDefault="009E0B36" w:rsidP="009E0B36">
            <w:pPr>
              <w:spacing w:before="20"/>
              <w:jc w:val="right"/>
              <w:rPr>
                <w:bCs/>
                <w:sz w:val="18"/>
                <w:szCs w:val="22"/>
              </w:rPr>
            </w:pPr>
            <w:r w:rsidRPr="002155E3">
              <w:rPr>
                <w:bCs/>
                <w:sz w:val="18"/>
                <w:szCs w:val="22"/>
              </w:rPr>
              <w:t>%</w:t>
            </w:r>
          </w:p>
        </w:tc>
      </w:tr>
      <w:tr w:rsidR="009E0B36" w:rsidRPr="002155E3" w14:paraId="71B040D2" w14:textId="77777777" w:rsidTr="009E0B36">
        <w:trPr>
          <w:gridAfter w:val="1"/>
          <w:wAfter w:w="19" w:type="dxa"/>
        </w:trPr>
        <w:tc>
          <w:tcPr>
            <w:tcW w:w="648" w:type="dxa"/>
            <w:tcBorders>
              <w:top w:val="single" w:sz="4" w:space="0" w:color="auto"/>
              <w:left w:val="nil"/>
              <w:bottom w:val="single" w:sz="4" w:space="0" w:color="auto"/>
              <w:right w:val="nil"/>
            </w:tcBorders>
            <w:shd w:val="clear" w:color="auto" w:fill="auto"/>
          </w:tcPr>
          <w:p w14:paraId="7A182409" w14:textId="77777777" w:rsidR="009E0B36" w:rsidRPr="002155E3" w:rsidRDefault="009E0B36" w:rsidP="009E0B36">
            <w:pPr>
              <w:spacing w:before="20"/>
              <w:rPr>
                <w:b/>
                <w:sz w:val="18"/>
                <w:szCs w:val="22"/>
              </w:rPr>
            </w:pPr>
            <w:r w:rsidRPr="002155E3">
              <w:rPr>
                <w:b/>
                <w:sz w:val="16"/>
                <w:szCs w:val="22"/>
              </w:rPr>
              <w:t>507</w:t>
            </w:r>
          </w:p>
        </w:tc>
        <w:tc>
          <w:tcPr>
            <w:tcW w:w="10260" w:type="dxa"/>
            <w:gridSpan w:val="3"/>
            <w:tcBorders>
              <w:top w:val="nil"/>
              <w:left w:val="nil"/>
              <w:bottom w:val="single" w:sz="4" w:space="0" w:color="auto"/>
            </w:tcBorders>
            <w:shd w:val="clear" w:color="auto" w:fill="auto"/>
          </w:tcPr>
          <w:p w14:paraId="0B2B5978" w14:textId="77777777" w:rsidR="009E0B36" w:rsidRPr="002155E3" w:rsidRDefault="009E0B36" w:rsidP="009E0B36">
            <w:pPr>
              <w:spacing w:before="20"/>
              <w:rPr>
                <w:sz w:val="18"/>
                <w:szCs w:val="22"/>
              </w:rPr>
            </w:pPr>
            <w:r w:rsidRPr="002155E3">
              <w:rPr>
                <w:sz w:val="16"/>
                <w:szCs w:val="22"/>
              </w:rPr>
              <w:t xml:space="preserve">Mid-West:        </w:t>
            </w:r>
            <w:smartTag w:uri="urn:schemas-microsoft-com:office:smarttags" w:element="State">
              <w:r w:rsidRPr="002155E3">
                <w:rPr>
                  <w:sz w:val="16"/>
                  <w:szCs w:val="22"/>
                </w:rPr>
                <w:t>Illinois</w:t>
              </w:r>
            </w:smartTag>
            <w:r w:rsidRPr="002155E3">
              <w:rPr>
                <w:sz w:val="16"/>
                <w:szCs w:val="22"/>
              </w:rPr>
              <w:t xml:space="preserve">, </w:t>
            </w:r>
            <w:smartTag w:uri="urn:schemas-microsoft-com:office:smarttags" w:element="State">
              <w:r w:rsidRPr="002155E3">
                <w:rPr>
                  <w:sz w:val="16"/>
                  <w:szCs w:val="22"/>
                </w:rPr>
                <w:t>Indiana</w:t>
              </w:r>
            </w:smartTag>
            <w:r w:rsidRPr="002155E3">
              <w:rPr>
                <w:sz w:val="16"/>
                <w:szCs w:val="22"/>
              </w:rPr>
              <w:t xml:space="preserve">, </w:t>
            </w:r>
            <w:smartTag w:uri="urn:schemas-microsoft-com:office:smarttags" w:element="State">
              <w:r w:rsidRPr="002155E3">
                <w:rPr>
                  <w:sz w:val="16"/>
                  <w:szCs w:val="22"/>
                </w:rPr>
                <w:t>Michigan</w:t>
              </w:r>
            </w:smartTag>
            <w:r w:rsidRPr="002155E3">
              <w:rPr>
                <w:sz w:val="16"/>
                <w:szCs w:val="22"/>
              </w:rPr>
              <w:t xml:space="preserve">, </w:t>
            </w:r>
            <w:smartTag w:uri="urn:schemas-microsoft-com:office:smarttags" w:element="State">
              <w:r w:rsidRPr="002155E3">
                <w:rPr>
                  <w:sz w:val="16"/>
                  <w:szCs w:val="22"/>
                </w:rPr>
                <w:t>Ohio</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Wisconsin</w:t>
                </w:r>
              </w:smartTag>
            </w:smartTag>
          </w:p>
        </w:tc>
        <w:tc>
          <w:tcPr>
            <w:tcW w:w="1800" w:type="dxa"/>
            <w:tcBorders>
              <w:top w:val="single" w:sz="4" w:space="0" w:color="auto"/>
              <w:bottom w:val="single" w:sz="4" w:space="0" w:color="auto"/>
            </w:tcBorders>
            <w:shd w:val="clear" w:color="auto" w:fill="auto"/>
          </w:tcPr>
          <w:p w14:paraId="19140F29" w14:textId="77777777"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14:paraId="31966512" w14:textId="77777777" w:rsidR="009E0B36" w:rsidRPr="002155E3" w:rsidRDefault="009E0B36" w:rsidP="009E0B36">
            <w:pPr>
              <w:spacing w:before="20"/>
              <w:jc w:val="right"/>
              <w:rPr>
                <w:bCs/>
                <w:sz w:val="18"/>
                <w:szCs w:val="22"/>
              </w:rPr>
            </w:pPr>
            <w:r w:rsidRPr="002155E3">
              <w:rPr>
                <w:bCs/>
                <w:sz w:val="18"/>
                <w:szCs w:val="22"/>
              </w:rPr>
              <w:t>%</w:t>
            </w:r>
          </w:p>
        </w:tc>
      </w:tr>
      <w:tr w:rsidR="009E0B36" w:rsidRPr="002155E3" w14:paraId="65E60993" w14:textId="77777777" w:rsidTr="009E0B36">
        <w:trPr>
          <w:gridAfter w:val="1"/>
          <w:wAfter w:w="19" w:type="dxa"/>
        </w:trPr>
        <w:tc>
          <w:tcPr>
            <w:tcW w:w="648" w:type="dxa"/>
            <w:tcBorders>
              <w:top w:val="single" w:sz="4" w:space="0" w:color="auto"/>
              <w:left w:val="nil"/>
              <w:bottom w:val="single" w:sz="4" w:space="0" w:color="auto"/>
              <w:right w:val="nil"/>
            </w:tcBorders>
            <w:shd w:val="clear" w:color="auto" w:fill="auto"/>
          </w:tcPr>
          <w:p w14:paraId="11B3BDF7" w14:textId="77777777" w:rsidR="009E0B36" w:rsidRPr="002155E3" w:rsidRDefault="009E0B36" w:rsidP="009E0B36">
            <w:pPr>
              <w:spacing w:before="20"/>
              <w:rPr>
                <w:b/>
                <w:sz w:val="18"/>
                <w:szCs w:val="22"/>
              </w:rPr>
            </w:pPr>
            <w:r w:rsidRPr="002155E3">
              <w:rPr>
                <w:b/>
                <w:sz w:val="16"/>
                <w:szCs w:val="22"/>
              </w:rPr>
              <w:t>508</w:t>
            </w:r>
          </w:p>
        </w:tc>
        <w:tc>
          <w:tcPr>
            <w:tcW w:w="10260" w:type="dxa"/>
            <w:gridSpan w:val="3"/>
            <w:tcBorders>
              <w:top w:val="nil"/>
              <w:left w:val="nil"/>
              <w:bottom w:val="single" w:sz="4" w:space="0" w:color="auto"/>
            </w:tcBorders>
            <w:shd w:val="clear" w:color="auto" w:fill="auto"/>
          </w:tcPr>
          <w:p w14:paraId="378B6201" w14:textId="77777777" w:rsidR="009E0B36" w:rsidRPr="002155E3" w:rsidRDefault="009E0B36" w:rsidP="009E0B36">
            <w:pPr>
              <w:spacing w:before="20"/>
              <w:rPr>
                <w:sz w:val="18"/>
                <w:szCs w:val="22"/>
              </w:rPr>
            </w:pPr>
            <w:r w:rsidRPr="002155E3">
              <w:rPr>
                <w:sz w:val="16"/>
                <w:szCs w:val="22"/>
              </w:rPr>
              <w:t xml:space="preserve">Northeast:         </w:t>
            </w:r>
            <w:smartTag w:uri="urn:schemas-microsoft-com:office:smarttags" w:element="State">
              <w:r w:rsidRPr="002155E3">
                <w:rPr>
                  <w:sz w:val="16"/>
                  <w:szCs w:val="22"/>
                </w:rPr>
                <w:t>Connecticut</w:t>
              </w:r>
            </w:smartTag>
            <w:r w:rsidRPr="002155E3">
              <w:rPr>
                <w:sz w:val="16"/>
                <w:szCs w:val="22"/>
              </w:rPr>
              <w:t xml:space="preserve">, </w:t>
            </w:r>
            <w:smartTag w:uri="urn:schemas-microsoft-com:office:smarttags" w:element="State">
              <w:r w:rsidRPr="002155E3">
                <w:rPr>
                  <w:sz w:val="16"/>
                  <w:szCs w:val="22"/>
                </w:rPr>
                <w:t>Maine</w:t>
              </w:r>
            </w:smartTag>
            <w:r w:rsidRPr="002155E3">
              <w:rPr>
                <w:sz w:val="16"/>
                <w:szCs w:val="22"/>
              </w:rPr>
              <w:t xml:space="preserve">, </w:t>
            </w:r>
            <w:smartTag w:uri="urn:schemas-microsoft-com:office:smarttags" w:element="State">
              <w:r w:rsidRPr="002155E3">
                <w:rPr>
                  <w:sz w:val="16"/>
                  <w:szCs w:val="22"/>
                </w:rPr>
                <w:t>Massachusetts</w:t>
              </w:r>
            </w:smartTag>
            <w:r w:rsidRPr="002155E3">
              <w:rPr>
                <w:sz w:val="16"/>
                <w:szCs w:val="22"/>
              </w:rPr>
              <w:t xml:space="preserve">, </w:t>
            </w:r>
            <w:smartTag w:uri="urn:schemas-microsoft-com:office:smarttags" w:element="State">
              <w:r w:rsidRPr="002155E3">
                <w:rPr>
                  <w:sz w:val="16"/>
                  <w:szCs w:val="22"/>
                </w:rPr>
                <w:t>New Hampshire</w:t>
              </w:r>
            </w:smartTag>
            <w:r w:rsidRPr="002155E3">
              <w:rPr>
                <w:sz w:val="16"/>
                <w:szCs w:val="22"/>
              </w:rPr>
              <w:t xml:space="preserve">, </w:t>
            </w:r>
            <w:smartTag w:uri="urn:schemas-microsoft-com:office:smarttags" w:element="City">
              <w:r w:rsidRPr="002155E3">
                <w:rPr>
                  <w:sz w:val="16"/>
                  <w:szCs w:val="22"/>
                </w:rPr>
                <w:t>New York</w:t>
              </w:r>
            </w:smartTag>
            <w:r w:rsidRPr="002155E3">
              <w:rPr>
                <w:sz w:val="16"/>
                <w:szCs w:val="22"/>
              </w:rPr>
              <w:t xml:space="preserve">, </w:t>
            </w:r>
            <w:smartTag w:uri="urn:schemas-microsoft-com:office:smarttags" w:element="State">
              <w:r w:rsidRPr="002155E3">
                <w:rPr>
                  <w:sz w:val="16"/>
                  <w:szCs w:val="22"/>
                </w:rPr>
                <w:t>Rhode Island</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Vermont</w:t>
                </w:r>
              </w:smartTag>
            </w:smartTag>
          </w:p>
        </w:tc>
        <w:tc>
          <w:tcPr>
            <w:tcW w:w="1800" w:type="dxa"/>
            <w:tcBorders>
              <w:top w:val="single" w:sz="4" w:space="0" w:color="auto"/>
              <w:bottom w:val="single" w:sz="4" w:space="0" w:color="auto"/>
            </w:tcBorders>
            <w:shd w:val="clear" w:color="auto" w:fill="auto"/>
          </w:tcPr>
          <w:p w14:paraId="793B9FD2" w14:textId="77777777"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14:paraId="7F6F24DC" w14:textId="77777777" w:rsidR="009E0B36" w:rsidRPr="002155E3" w:rsidRDefault="009E0B36" w:rsidP="009E0B36">
            <w:pPr>
              <w:spacing w:before="20"/>
              <w:jc w:val="right"/>
              <w:rPr>
                <w:bCs/>
                <w:sz w:val="18"/>
                <w:szCs w:val="22"/>
              </w:rPr>
            </w:pPr>
            <w:r w:rsidRPr="002155E3">
              <w:rPr>
                <w:bCs/>
                <w:sz w:val="18"/>
                <w:szCs w:val="22"/>
              </w:rPr>
              <w:t>%</w:t>
            </w:r>
          </w:p>
        </w:tc>
      </w:tr>
      <w:tr w:rsidR="009E0B36" w:rsidRPr="002155E3" w14:paraId="6B08A32D" w14:textId="77777777" w:rsidTr="001A6E24">
        <w:trPr>
          <w:gridAfter w:val="1"/>
          <w:wAfter w:w="19" w:type="dxa"/>
        </w:trPr>
        <w:tc>
          <w:tcPr>
            <w:tcW w:w="648" w:type="dxa"/>
            <w:tcBorders>
              <w:top w:val="single" w:sz="4" w:space="0" w:color="auto"/>
              <w:left w:val="nil"/>
              <w:bottom w:val="double" w:sz="4" w:space="0" w:color="auto"/>
              <w:right w:val="nil"/>
            </w:tcBorders>
            <w:shd w:val="clear" w:color="auto" w:fill="auto"/>
          </w:tcPr>
          <w:p w14:paraId="450A3DC5" w14:textId="77777777" w:rsidR="009E0B36" w:rsidRPr="002155E3" w:rsidRDefault="009E0B36" w:rsidP="009E0B36">
            <w:pPr>
              <w:spacing w:before="20"/>
              <w:rPr>
                <w:b/>
                <w:sz w:val="18"/>
                <w:szCs w:val="22"/>
              </w:rPr>
            </w:pPr>
            <w:r w:rsidRPr="002155E3">
              <w:rPr>
                <w:b/>
                <w:sz w:val="16"/>
                <w:szCs w:val="22"/>
              </w:rPr>
              <w:t>509</w:t>
            </w:r>
          </w:p>
        </w:tc>
        <w:tc>
          <w:tcPr>
            <w:tcW w:w="10260" w:type="dxa"/>
            <w:gridSpan w:val="3"/>
            <w:tcBorders>
              <w:top w:val="nil"/>
              <w:left w:val="nil"/>
              <w:bottom w:val="double" w:sz="4" w:space="0" w:color="auto"/>
            </w:tcBorders>
            <w:shd w:val="clear" w:color="auto" w:fill="auto"/>
          </w:tcPr>
          <w:p w14:paraId="34F08197" w14:textId="77777777" w:rsidR="009E0B36" w:rsidRPr="002155E3" w:rsidRDefault="009E0B36" w:rsidP="009E0B36">
            <w:pPr>
              <w:spacing w:before="20"/>
              <w:rPr>
                <w:sz w:val="18"/>
                <w:szCs w:val="22"/>
              </w:rPr>
            </w:pPr>
            <w:r w:rsidRPr="002155E3">
              <w:rPr>
                <w:sz w:val="16"/>
                <w:szCs w:val="22"/>
              </w:rPr>
              <w:t xml:space="preserve">Southwest:        </w:t>
            </w:r>
            <w:smartTag w:uri="urn:schemas-microsoft-com:office:smarttags" w:element="State">
              <w:r w:rsidRPr="002155E3">
                <w:rPr>
                  <w:sz w:val="16"/>
                  <w:szCs w:val="22"/>
                </w:rPr>
                <w:t>Arkansas</w:t>
              </w:r>
            </w:smartTag>
            <w:r w:rsidRPr="002155E3">
              <w:rPr>
                <w:sz w:val="16"/>
                <w:szCs w:val="22"/>
              </w:rPr>
              <w:t xml:space="preserve">, </w:t>
            </w:r>
            <w:smartTag w:uri="urn:schemas-microsoft-com:office:smarttags" w:element="State">
              <w:r w:rsidRPr="002155E3">
                <w:rPr>
                  <w:sz w:val="16"/>
                  <w:szCs w:val="22"/>
                </w:rPr>
                <w:t>Kansas</w:t>
              </w:r>
            </w:smartTag>
            <w:r w:rsidRPr="002155E3">
              <w:rPr>
                <w:sz w:val="16"/>
                <w:szCs w:val="22"/>
              </w:rPr>
              <w:t xml:space="preserve">, </w:t>
            </w:r>
            <w:smartTag w:uri="urn:schemas-microsoft-com:office:smarttags" w:element="State">
              <w:r w:rsidRPr="002155E3">
                <w:rPr>
                  <w:sz w:val="16"/>
                  <w:szCs w:val="22"/>
                </w:rPr>
                <w:t>Missouri</w:t>
              </w:r>
            </w:smartTag>
            <w:r w:rsidRPr="002155E3">
              <w:rPr>
                <w:sz w:val="16"/>
                <w:szCs w:val="22"/>
              </w:rPr>
              <w:t xml:space="preserve">, </w:t>
            </w:r>
            <w:smartTag w:uri="urn:schemas-microsoft-com:office:smarttags" w:element="State">
              <w:r w:rsidRPr="002155E3">
                <w:rPr>
                  <w:sz w:val="16"/>
                  <w:szCs w:val="22"/>
                </w:rPr>
                <w:t>Oklahoma</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Texas</w:t>
                </w:r>
              </w:smartTag>
            </w:smartTag>
          </w:p>
        </w:tc>
        <w:tc>
          <w:tcPr>
            <w:tcW w:w="1800" w:type="dxa"/>
            <w:tcBorders>
              <w:top w:val="single" w:sz="4" w:space="0" w:color="auto"/>
              <w:bottom w:val="double" w:sz="4" w:space="0" w:color="auto"/>
            </w:tcBorders>
            <w:shd w:val="clear" w:color="auto" w:fill="auto"/>
          </w:tcPr>
          <w:p w14:paraId="09A83B3A" w14:textId="77777777"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double" w:sz="4" w:space="0" w:color="auto"/>
              <w:right w:val="nil"/>
            </w:tcBorders>
            <w:shd w:val="clear" w:color="auto" w:fill="auto"/>
          </w:tcPr>
          <w:p w14:paraId="15F4CA7C" w14:textId="77777777" w:rsidR="009E0B36" w:rsidRPr="002155E3" w:rsidRDefault="009E0B36" w:rsidP="009E0B36">
            <w:pPr>
              <w:spacing w:before="20"/>
              <w:jc w:val="right"/>
              <w:rPr>
                <w:bCs/>
                <w:sz w:val="18"/>
                <w:szCs w:val="22"/>
              </w:rPr>
            </w:pPr>
            <w:r w:rsidRPr="002155E3">
              <w:rPr>
                <w:bCs/>
                <w:sz w:val="18"/>
                <w:szCs w:val="22"/>
              </w:rPr>
              <w:t>%</w:t>
            </w:r>
          </w:p>
        </w:tc>
      </w:tr>
      <w:tr w:rsidR="009E0B36" w:rsidRPr="002155E3" w14:paraId="078A9E3B" w14:textId="77777777" w:rsidTr="001A6E24">
        <w:trPr>
          <w:gridAfter w:val="1"/>
          <w:wAfter w:w="19" w:type="dxa"/>
        </w:trPr>
        <w:tc>
          <w:tcPr>
            <w:tcW w:w="648" w:type="dxa"/>
            <w:tcBorders>
              <w:top w:val="double" w:sz="4" w:space="0" w:color="auto"/>
              <w:left w:val="nil"/>
              <w:bottom w:val="double" w:sz="4" w:space="0" w:color="auto"/>
              <w:right w:val="nil"/>
            </w:tcBorders>
            <w:shd w:val="clear" w:color="auto" w:fill="auto"/>
          </w:tcPr>
          <w:p w14:paraId="4568F507" w14:textId="77777777" w:rsidR="009E0B36" w:rsidRPr="002155E3" w:rsidRDefault="009E0B36" w:rsidP="009E0B36">
            <w:pPr>
              <w:spacing w:before="20"/>
              <w:rPr>
                <w:b/>
                <w:sz w:val="18"/>
                <w:szCs w:val="22"/>
              </w:rPr>
            </w:pPr>
            <w:r w:rsidRPr="002155E3">
              <w:rPr>
                <w:b/>
                <w:sz w:val="16"/>
                <w:szCs w:val="22"/>
              </w:rPr>
              <w:t>510</w:t>
            </w:r>
          </w:p>
        </w:tc>
        <w:tc>
          <w:tcPr>
            <w:tcW w:w="10260" w:type="dxa"/>
            <w:gridSpan w:val="3"/>
            <w:tcBorders>
              <w:top w:val="double" w:sz="4" w:space="0" w:color="auto"/>
              <w:left w:val="nil"/>
              <w:bottom w:val="double" w:sz="4" w:space="0" w:color="auto"/>
            </w:tcBorders>
            <w:shd w:val="clear" w:color="auto" w:fill="auto"/>
          </w:tcPr>
          <w:p w14:paraId="668CD4CC" w14:textId="77777777" w:rsidR="009E0B36" w:rsidRPr="002155E3" w:rsidRDefault="009E0B36" w:rsidP="009E0B36">
            <w:pPr>
              <w:spacing w:before="20"/>
              <w:rPr>
                <w:sz w:val="18"/>
                <w:szCs w:val="22"/>
              </w:rPr>
            </w:pPr>
            <w:r w:rsidRPr="002155E3">
              <w:rPr>
                <w:sz w:val="16"/>
                <w:szCs w:val="22"/>
              </w:rPr>
              <w:t>Total:                 [Percentages must add to 0 or 100.]</w:t>
            </w:r>
          </w:p>
        </w:tc>
        <w:tc>
          <w:tcPr>
            <w:tcW w:w="1800" w:type="dxa"/>
            <w:tcBorders>
              <w:top w:val="double" w:sz="4" w:space="0" w:color="auto"/>
              <w:bottom w:val="double" w:sz="4" w:space="0" w:color="auto"/>
            </w:tcBorders>
            <w:shd w:val="clear" w:color="auto" w:fill="auto"/>
          </w:tcPr>
          <w:p w14:paraId="43CC8C59" w14:textId="77777777" w:rsidR="009E0B36" w:rsidRPr="002155E3" w:rsidRDefault="009E0B36" w:rsidP="009E0B36">
            <w:pPr>
              <w:spacing w:before="20"/>
              <w:jc w:val="right"/>
              <w:rPr>
                <w:bCs/>
                <w:sz w:val="18"/>
                <w:szCs w:val="22"/>
              </w:rPr>
            </w:pPr>
            <w:r w:rsidRPr="002155E3">
              <w:rPr>
                <w:bCs/>
                <w:sz w:val="18"/>
                <w:szCs w:val="22"/>
              </w:rPr>
              <w:t>%</w:t>
            </w:r>
          </w:p>
        </w:tc>
        <w:tc>
          <w:tcPr>
            <w:tcW w:w="1890" w:type="dxa"/>
            <w:tcBorders>
              <w:top w:val="double" w:sz="4" w:space="0" w:color="auto"/>
              <w:bottom w:val="double" w:sz="4" w:space="0" w:color="auto"/>
              <w:right w:val="nil"/>
            </w:tcBorders>
            <w:shd w:val="clear" w:color="auto" w:fill="auto"/>
          </w:tcPr>
          <w:p w14:paraId="1930FDF0" w14:textId="77777777" w:rsidR="009E0B36" w:rsidRPr="002155E3" w:rsidRDefault="009E0B36" w:rsidP="009E0B36">
            <w:pPr>
              <w:spacing w:before="20"/>
              <w:jc w:val="right"/>
              <w:rPr>
                <w:bCs/>
                <w:sz w:val="18"/>
                <w:szCs w:val="22"/>
              </w:rPr>
            </w:pPr>
            <w:r w:rsidRPr="002155E3">
              <w:rPr>
                <w:bCs/>
                <w:sz w:val="18"/>
                <w:szCs w:val="22"/>
              </w:rPr>
              <w:t>%</w:t>
            </w:r>
          </w:p>
        </w:tc>
      </w:tr>
      <w:tr w:rsidR="009E0B36" w:rsidRPr="002155E3" w14:paraId="61832EFA" w14:textId="77777777" w:rsidTr="009E0B36">
        <w:trPr>
          <w:gridAfter w:val="1"/>
          <w:wAfter w:w="19" w:type="dxa"/>
        </w:trPr>
        <w:tc>
          <w:tcPr>
            <w:tcW w:w="648" w:type="dxa"/>
            <w:tcBorders>
              <w:top w:val="double" w:sz="4" w:space="0" w:color="auto"/>
              <w:left w:val="nil"/>
              <w:bottom w:val="nil"/>
              <w:right w:val="nil"/>
            </w:tcBorders>
            <w:shd w:val="clear" w:color="auto" w:fill="auto"/>
          </w:tcPr>
          <w:p w14:paraId="6BE50031" w14:textId="77777777" w:rsidR="009E0B36" w:rsidRPr="002155E3" w:rsidRDefault="009E0B36" w:rsidP="009E0B36">
            <w:pPr>
              <w:spacing w:before="20"/>
              <w:rPr>
                <w:b/>
                <w:sz w:val="18"/>
                <w:szCs w:val="22"/>
              </w:rPr>
            </w:pPr>
            <w:r w:rsidRPr="002155E3">
              <w:rPr>
                <w:b/>
                <w:sz w:val="16"/>
                <w:szCs w:val="22"/>
              </w:rPr>
              <w:t>511</w:t>
            </w:r>
          </w:p>
        </w:tc>
        <w:tc>
          <w:tcPr>
            <w:tcW w:w="10260" w:type="dxa"/>
            <w:gridSpan w:val="3"/>
            <w:tcBorders>
              <w:top w:val="double" w:sz="4" w:space="0" w:color="auto"/>
              <w:left w:val="nil"/>
              <w:bottom w:val="nil"/>
              <w:right w:val="nil"/>
            </w:tcBorders>
            <w:shd w:val="clear" w:color="auto" w:fill="auto"/>
          </w:tcPr>
          <w:p w14:paraId="4B4551EF" w14:textId="77777777" w:rsidR="009E0B36" w:rsidRPr="002155E3" w:rsidRDefault="009E0B36" w:rsidP="009E0B36">
            <w:pPr>
              <w:spacing w:before="20"/>
              <w:rPr>
                <w:b/>
                <w:sz w:val="16"/>
                <w:szCs w:val="22"/>
              </w:rPr>
            </w:pPr>
            <w:r w:rsidRPr="002155E3">
              <w:rPr>
                <w:sz w:val="16"/>
                <w:szCs w:val="22"/>
              </w:rPr>
              <w:t>Revenues from resellers that do not contribute to universal service support mechanisms are included in Block 4-B, Line 420 but may be excluded from a filer’s TRS, NANPA, LNP, and FCC interstate telephone service provider regulatory fee contribution bases.  To have these amounts excluded the filer has the option of identifying such revenues below</w:t>
            </w:r>
            <w:r w:rsidRPr="002155E3">
              <w:rPr>
                <w:b/>
                <w:sz w:val="16"/>
                <w:szCs w:val="22"/>
              </w:rPr>
              <w:t>.  As stated in the instructions, you must have in your records the FCC Filer 499 ID for each customer whose revenues are included on Line 511.  (See instructions.)</w:t>
            </w:r>
          </w:p>
          <w:p w14:paraId="3D651AA9" w14:textId="77777777" w:rsidR="009E0B36" w:rsidRPr="002155E3" w:rsidRDefault="009E0B36" w:rsidP="009E0B36">
            <w:pPr>
              <w:spacing w:before="20"/>
              <w:rPr>
                <w:bCs/>
                <w:sz w:val="18"/>
                <w:szCs w:val="22"/>
              </w:rPr>
            </w:pPr>
          </w:p>
        </w:tc>
        <w:tc>
          <w:tcPr>
            <w:tcW w:w="3690" w:type="dxa"/>
            <w:gridSpan w:val="2"/>
            <w:tcBorders>
              <w:top w:val="double" w:sz="4" w:space="0" w:color="auto"/>
              <w:left w:val="nil"/>
              <w:bottom w:val="nil"/>
              <w:right w:val="nil"/>
            </w:tcBorders>
            <w:shd w:val="clear" w:color="auto" w:fill="auto"/>
          </w:tcPr>
          <w:p w14:paraId="6ABCA141" w14:textId="77777777" w:rsidR="009E0B36" w:rsidRPr="002155E3" w:rsidRDefault="009E0B36" w:rsidP="009E0B36">
            <w:pPr>
              <w:spacing w:before="20"/>
              <w:rPr>
                <w:bCs/>
                <w:sz w:val="18"/>
                <w:szCs w:val="22"/>
              </w:rPr>
            </w:pPr>
          </w:p>
        </w:tc>
      </w:tr>
      <w:tr w:rsidR="009E0B36" w:rsidRPr="002155E3" w14:paraId="4C7C8987" w14:textId="77777777" w:rsidTr="009E0B36">
        <w:trPr>
          <w:gridAfter w:val="1"/>
          <w:wAfter w:w="19" w:type="dxa"/>
          <w:trHeight w:val="225"/>
        </w:trPr>
        <w:tc>
          <w:tcPr>
            <w:tcW w:w="6768" w:type="dxa"/>
            <w:gridSpan w:val="2"/>
            <w:tcBorders>
              <w:top w:val="nil"/>
              <w:left w:val="nil"/>
              <w:bottom w:val="nil"/>
              <w:right w:val="nil"/>
            </w:tcBorders>
            <w:shd w:val="clear" w:color="auto" w:fill="auto"/>
          </w:tcPr>
          <w:p w14:paraId="00AE0A09" w14:textId="77777777" w:rsidR="009E0B36" w:rsidRPr="002155E3" w:rsidRDefault="009E0B36" w:rsidP="009E0B36">
            <w:pPr>
              <w:spacing w:before="20"/>
              <w:rPr>
                <w:sz w:val="18"/>
                <w:szCs w:val="22"/>
              </w:rPr>
            </w:pPr>
          </w:p>
        </w:tc>
        <w:tc>
          <w:tcPr>
            <w:tcW w:w="3915" w:type="dxa"/>
            <w:tcBorders>
              <w:top w:val="nil"/>
              <w:left w:val="nil"/>
              <w:bottom w:val="single" w:sz="4" w:space="0" w:color="auto"/>
              <w:right w:val="nil"/>
            </w:tcBorders>
            <w:shd w:val="clear" w:color="auto" w:fill="auto"/>
          </w:tcPr>
          <w:p w14:paraId="2FC3AD3F" w14:textId="77777777" w:rsidR="009E0B36" w:rsidRPr="002155E3" w:rsidRDefault="009E0B36" w:rsidP="009E0B36">
            <w:pPr>
              <w:spacing w:before="20"/>
              <w:jc w:val="center"/>
              <w:rPr>
                <w:bCs/>
                <w:sz w:val="18"/>
                <w:szCs w:val="22"/>
              </w:rPr>
            </w:pPr>
            <w:r w:rsidRPr="002155E3">
              <w:rPr>
                <w:bCs/>
                <w:sz w:val="18"/>
                <w:szCs w:val="22"/>
              </w:rPr>
              <w:t>(a)</w:t>
            </w:r>
          </w:p>
        </w:tc>
        <w:tc>
          <w:tcPr>
            <w:tcW w:w="3915" w:type="dxa"/>
            <w:gridSpan w:val="3"/>
            <w:tcBorders>
              <w:top w:val="nil"/>
              <w:left w:val="nil"/>
              <w:bottom w:val="single" w:sz="4" w:space="0" w:color="auto"/>
              <w:right w:val="nil"/>
            </w:tcBorders>
            <w:shd w:val="clear" w:color="auto" w:fill="auto"/>
          </w:tcPr>
          <w:p w14:paraId="00DA29A7" w14:textId="77777777" w:rsidR="009E0B36" w:rsidRPr="002155E3" w:rsidRDefault="009E0B36" w:rsidP="009E0B36">
            <w:pPr>
              <w:spacing w:before="20"/>
              <w:jc w:val="center"/>
              <w:rPr>
                <w:bCs/>
                <w:sz w:val="18"/>
                <w:szCs w:val="22"/>
              </w:rPr>
            </w:pPr>
            <w:r w:rsidRPr="002155E3">
              <w:rPr>
                <w:bCs/>
                <w:sz w:val="18"/>
                <w:szCs w:val="22"/>
              </w:rPr>
              <w:t>(b)</w:t>
            </w:r>
          </w:p>
        </w:tc>
      </w:tr>
      <w:tr w:rsidR="009E0B36" w:rsidRPr="002155E3" w14:paraId="4C2FE72A" w14:textId="77777777" w:rsidTr="009E0B36">
        <w:trPr>
          <w:gridAfter w:val="1"/>
          <w:wAfter w:w="19" w:type="dxa"/>
          <w:trHeight w:val="225"/>
        </w:trPr>
        <w:tc>
          <w:tcPr>
            <w:tcW w:w="6768" w:type="dxa"/>
            <w:gridSpan w:val="2"/>
            <w:tcBorders>
              <w:top w:val="nil"/>
              <w:left w:val="nil"/>
              <w:bottom w:val="nil"/>
            </w:tcBorders>
            <w:shd w:val="clear" w:color="auto" w:fill="auto"/>
          </w:tcPr>
          <w:p w14:paraId="60B4D56C" w14:textId="77777777" w:rsidR="009E0B36" w:rsidRPr="002155E3" w:rsidRDefault="009E0B36" w:rsidP="009E0B36">
            <w:pPr>
              <w:spacing w:before="20"/>
              <w:rPr>
                <w:sz w:val="18"/>
                <w:szCs w:val="22"/>
              </w:rPr>
            </w:pPr>
          </w:p>
        </w:tc>
        <w:tc>
          <w:tcPr>
            <w:tcW w:w="3915" w:type="dxa"/>
            <w:tcBorders>
              <w:bottom w:val="single" w:sz="4" w:space="0" w:color="auto"/>
            </w:tcBorders>
            <w:shd w:val="clear" w:color="auto" w:fill="auto"/>
          </w:tcPr>
          <w:p w14:paraId="146C87F9" w14:textId="77777777" w:rsidR="009E0B36" w:rsidRPr="002155E3" w:rsidRDefault="009E0B36" w:rsidP="009E0B36">
            <w:pPr>
              <w:spacing w:before="20"/>
              <w:jc w:val="center"/>
              <w:rPr>
                <w:bCs/>
                <w:sz w:val="18"/>
                <w:szCs w:val="22"/>
              </w:rPr>
            </w:pPr>
            <w:r w:rsidRPr="002155E3">
              <w:rPr>
                <w:bCs/>
                <w:sz w:val="16"/>
                <w:szCs w:val="22"/>
              </w:rPr>
              <w:t>Total Revenues</w:t>
            </w:r>
          </w:p>
        </w:tc>
        <w:tc>
          <w:tcPr>
            <w:tcW w:w="3915" w:type="dxa"/>
            <w:gridSpan w:val="3"/>
            <w:tcBorders>
              <w:bottom w:val="single" w:sz="4" w:space="0" w:color="auto"/>
              <w:right w:val="nil"/>
            </w:tcBorders>
            <w:shd w:val="clear" w:color="auto" w:fill="auto"/>
          </w:tcPr>
          <w:p w14:paraId="22A918FA" w14:textId="77777777" w:rsidR="009E0B36" w:rsidRPr="002155E3" w:rsidRDefault="009E0B36" w:rsidP="009E0B36">
            <w:pPr>
              <w:spacing w:before="20"/>
              <w:jc w:val="center"/>
              <w:rPr>
                <w:bCs/>
                <w:sz w:val="18"/>
                <w:szCs w:val="22"/>
              </w:rPr>
            </w:pPr>
            <w:r w:rsidRPr="002155E3">
              <w:rPr>
                <w:bCs/>
                <w:sz w:val="16"/>
                <w:szCs w:val="22"/>
              </w:rPr>
              <w:t>Interstate and International</w:t>
            </w:r>
          </w:p>
        </w:tc>
      </w:tr>
      <w:tr w:rsidR="009E0B36" w:rsidRPr="002155E3" w14:paraId="55CF51BA" w14:textId="77777777" w:rsidTr="009E0B36">
        <w:trPr>
          <w:gridAfter w:val="1"/>
          <w:wAfter w:w="19" w:type="dxa"/>
        </w:trPr>
        <w:tc>
          <w:tcPr>
            <w:tcW w:w="6768" w:type="dxa"/>
            <w:gridSpan w:val="2"/>
            <w:tcBorders>
              <w:top w:val="nil"/>
              <w:left w:val="nil"/>
              <w:bottom w:val="double" w:sz="4" w:space="0" w:color="auto"/>
              <w:right w:val="nil"/>
            </w:tcBorders>
            <w:shd w:val="clear" w:color="auto" w:fill="auto"/>
          </w:tcPr>
          <w:p w14:paraId="64C426E0" w14:textId="77777777" w:rsidR="009E0B36" w:rsidRPr="002155E3" w:rsidRDefault="009E0B36" w:rsidP="009E0B36">
            <w:pPr>
              <w:spacing w:before="20"/>
              <w:rPr>
                <w:sz w:val="18"/>
                <w:szCs w:val="22"/>
              </w:rPr>
            </w:pPr>
            <w:r w:rsidRPr="002155E3">
              <w:rPr>
                <w:b/>
                <w:i/>
                <w:sz w:val="16"/>
                <w:szCs w:val="22"/>
              </w:rPr>
              <w:t xml:space="preserve">              </w:t>
            </w:r>
            <w:r w:rsidRPr="002155E3">
              <w:rPr>
                <w:sz w:val="16"/>
                <w:szCs w:val="22"/>
              </w:rPr>
              <w:t>Revenues from resellers that do not contribute to Universal Service</w:t>
            </w:r>
          </w:p>
        </w:tc>
        <w:tc>
          <w:tcPr>
            <w:tcW w:w="3915" w:type="dxa"/>
            <w:tcBorders>
              <w:bottom w:val="double" w:sz="4" w:space="0" w:color="auto"/>
            </w:tcBorders>
            <w:shd w:val="clear" w:color="auto" w:fill="auto"/>
          </w:tcPr>
          <w:p w14:paraId="54143970" w14:textId="77777777" w:rsidR="009E0B36" w:rsidRPr="002155E3" w:rsidRDefault="009E0B36" w:rsidP="009E0B36">
            <w:pPr>
              <w:spacing w:before="20"/>
              <w:rPr>
                <w:bCs/>
                <w:sz w:val="18"/>
                <w:szCs w:val="22"/>
                <w:highlight w:val="yellow"/>
              </w:rPr>
            </w:pPr>
          </w:p>
        </w:tc>
        <w:tc>
          <w:tcPr>
            <w:tcW w:w="3915" w:type="dxa"/>
            <w:gridSpan w:val="3"/>
            <w:tcBorders>
              <w:bottom w:val="double" w:sz="4" w:space="0" w:color="auto"/>
              <w:right w:val="nil"/>
            </w:tcBorders>
            <w:shd w:val="clear" w:color="auto" w:fill="auto"/>
          </w:tcPr>
          <w:p w14:paraId="26EC6444" w14:textId="77777777" w:rsidR="009E0B36" w:rsidRPr="002155E3" w:rsidRDefault="009E0B36" w:rsidP="009E0B36">
            <w:pPr>
              <w:spacing w:before="20"/>
              <w:rPr>
                <w:bCs/>
                <w:sz w:val="18"/>
                <w:szCs w:val="22"/>
                <w:highlight w:val="yellow"/>
              </w:rPr>
            </w:pPr>
          </w:p>
        </w:tc>
      </w:tr>
      <w:tr w:rsidR="009E0B36" w:rsidRPr="002155E3" w14:paraId="353ED969" w14:textId="77777777" w:rsidTr="001A6E24">
        <w:trPr>
          <w:gridAfter w:val="1"/>
          <w:wAfter w:w="19" w:type="dxa"/>
        </w:trPr>
        <w:tc>
          <w:tcPr>
            <w:tcW w:w="648" w:type="dxa"/>
            <w:tcBorders>
              <w:top w:val="double" w:sz="4" w:space="0" w:color="auto"/>
              <w:left w:val="nil"/>
              <w:bottom w:val="single" w:sz="4" w:space="0" w:color="auto"/>
              <w:right w:val="nil"/>
            </w:tcBorders>
            <w:shd w:val="clear" w:color="auto" w:fill="auto"/>
          </w:tcPr>
          <w:p w14:paraId="0D7F4249" w14:textId="77777777" w:rsidR="009E0B36" w:rsidRPr="002155E3" w:rsidRDefault="009E0B36" w:rsidP="009E0B36">
            <w:pPr>
              <w:spacing w:before="20"/>
              <w:rPr>
                <w:b/>
                <w:sz w:val="18"/>
                <w:szCs w:val="22"/>
              </w:rPr>
            </w:pPr>
            <w:r w:rsidRPr="002155E3">
              <w:rPr>
                <w:b/>
                <w:sz w:val="16"/>
                <w:szCs w:val="22"/>
              </w:rPr>
              <w:t>512</w:t>
            </w:r>
          </w:p>
        </w:tc>
        <w:tc>
          <w:tcPr>
            <w:tcW w:w="6120" w:type="dxa"/>
            <w:tcBorders>
              <w:top w:val="double" w:sz="4" w:space="0" w:color="auto"/>
              <w:left w:val="nil"/>
              <w:bottom w:val="single" w:sz="4" w:space="0" w:color="auto"/>
            </w:tcBorders>
            <w:shd w:val="clear" w:color="auto" w:fill="auto"/>
          </w:tcPr>
          <w:p w14:paraId="661EABB5" w14:textId="77777777" w:rsidR="009E0B36" w:rsidRPr="002155E3" w:rsidRDefault="009E0B36" w:rsidP="009E0B36">
            <w:pPr>
              <w:spacing w:before="20"/>
              <w:rPr>
                <w:sz w:val="16"/>
                <w:szCs w:val="22"/>
              </w:rPr>
            </w:pPr>
            <w:r w:rsidRPr="002155E3">
              <w:rPr>
                <w:sz w:val="16"/>
                <w:szCs w:val="22"/>
              </w:rPr>
              <w:t>Gross TRS contribution base amounts</w:t>
            </w:r>
          </w:p>
          <w:p w14:paraId="41AE19A4" w14:textId="77777777" w:rsidR="009E0B36" w:rsidRPr="002155E3" w:rsidRDefault="009E0B36" w:rsidP="009E0B36">
            <w:pPr>
              <w:spacing w:before="20"/>
              <w:rPr>
                <w:sz w:val="18"/>
                <w:szCs w:val="22"/>
              </w:rPr>
            </w:pPr>
            <w:r w:rsidRPr="002155E3">
              <w:rPr>
                <w:sz w:val="16"/>
                <w:szCs w:val="22"/>
              </w:rPr>
              <w:t>[Lines 403 through 417 plus Line 418.4 less Line 511]</w:t>
            </w:r>
          </w:p>
        </w:tc>
        <w:tc>
          <w:tcPr>
            <w:tcW w:w="3915" w:type="dxa"/>
            <w:tcBorders>
              <w:top w:val="double" w:sz="4" w:space="0" w:color="auto"/>
            </w:tcBorders>
            <w:shd w:val="clear" w:color="auto" w:fill="auto"/>
          </w:tcPr>
          <w:p w14:paraId="4F1A8F14" w14:textId="77777777" w:rsidR="009E0B36" w:rsidRPr="002155E3" w:rsidRDefault="009E0B36" w:rsidP="009E0B36">
            <w:pPr>
              <w:spacing w:before="20"/>
              <w:rPr>
                <w:bCs/>
                <w:sz w:val="18"/>
                <w:szCs w:val="22"/>
                <w:highlight w:val="yellow"/>
              </w:rPr>
            </w:pPr>
          </w:p>
        </w:tc>
        <w:tc>
          <w:tcPr>
            <w:tcW w:w="3915" w:type="dxa"/>
            <w:gridSpan w:val="3"/>
            <w:tcBorders>
              <w:top w:val="double" w:sz="4" w:space="0" w:color="auto"/>
              <w:right w:val="nil"/>
            </w:tcBorders>
            <w:shd w:val="clear" w:color="auto" w:fill="auto"/>
          </w:tcPr>
          <w:p w14:paraId="48EFDEB0" w14:textId="77777777" w:rsidR="009E0B36" w:rsidRPr="002155E3" w:rsidRDefault="009E0B36" w:rsidP="009E0B36">
            <w:pPr>
              <w:spacing w:before="20"/>
              <w:rPr>
                <w:bCs/>
                <w:sz w:val="18"/>
                <w:szCs w:val="22"/>
                <w:highlight w:val="yellow"/>
              </w:rPr>
            </w:pPr>
          </w:p>
        </w:tc>
      </w:tr>
      <w:tr w:rsidR="009E0B36" w:rsidRPr="002155E3" w14:paraId="6B350D2F" w14:textId="77777777" w:rsidTr="001A6E24">
        <w:trPr>
          <w:gridAfter w:val="1"/>
          <w:wAfter w:w="19" w:type="dxa"/>
        </w:trPr>
        <w:tc>
          <w:tcPr>
            <w:tcW w:w="648" w:type="dxa"/>
            <w:tcBorders>
              <w:top w:val="single" w:sz="4" w:space="0" w:color="auto"/>
              <w:left w:val="nil"/>
              <w:bottom w:val="single" w:sz="6" w:space="0" w:color="auto"/>
              <w:right w:val="nil"/>
            </w:tcBorders>
            <w:shd w:val="clear" w:color="auto" w:fill="auto"/>
          </w:tcPr>
          <w:p w14:paraId="472751F5" w14:textId="77777777" w:rsidR="009E0B36" w:rsidRPr="002155E3" w:rsidRDefault="009E0B36" w:rsidP="009E0B36">
            <w:pPr>
              <w:spacing w:before="20"/>
              <w:rPr>
                <w:b/>
                <w:sz w:val="18"/>
                <w:szCs w:val="22"/>
              </w:rPr>
            </w:pPr>
            <w:r w:rsidRPr="002155E3">
              <w:rPr>
                <w:b/>
                <w:sz w:val="16"/>
                <w:szCs w:val="22"/>
              </w:rPr>
              <w:t>513</w:t>
            </w:r>
          </w:p>
        </w:tc>
        <w:tc>
          <w:tcPr>
            <w:tcW w:w="6120" w:type="dxa"/>
            <w:tcBorders>
              <w:top w:val="single" w:sz="4" w:space="0" w:color="auto"/>
              <w:left w:val="nil"/>
              <w:bottom w:val="single" w:sz="4" w:space="0" w:color="auto"/>
            </w:tcBorders>
            <w:shd w:val="clear" w:color="auto" w:fill="auto"/>
          </w:tcPr>
          <w:p w14:paraId="4A80026A" w14:textId="77777777" w:rsidR="009E0B36" w:rsidRPr="002155E3" w:rsidRDefault="009E0B36" w:rsidP="009E0B36">
            <w:pPr>
              <w:spacing w:before="20"/>
              <w:rPr>
                <w:sz w:val="18"/>
                <w:szCs w:val="22"/>
              </w:rPr>
            </w:pPr>
            <w:r w:rsidRPr="002155E3">
              <w:rPr>
                <w:sz w:val="16"/>
                <w:szCs w:val="22"/>
              </w:rPr>
              <w:t>Uncollectible revenue/bad debt expense associated with TRS contribution base amounts shown on Line 512</w:t>
            </w:r>
          </w:p>
        </w:tc>
        <w:tc>
          <w:tcPr>
            <w:tcW w:w="3915" w:type="dxa"/>
            <w:shd w:val="clear" w:color="auto" w:fill="auto"/>
          </w:tcPr>
          <w:p w14:paraId="2BE97141" w14:textId="77777777" w:rsidR="009E0B36" w:rsidRPr="002155E3" w:rsidRDefault="009E0B36" w:rsidP="009E0B36">
            <w:pPr>
              <w:spacing w:before="20"/>
              <w:rPr>
                <w:bCs/>
                <w:sz w:val="18"/>
                <w:szCs w:val="22"/>
                <w:highlight w:val="yellow"/>
              </w:rPr>
            </w:pPr>
          </w:p>
        </w:tc>
        <w:tc>
          <w:tcPr>
            <w:tcW w:w="3915" w:type="dxa"/>
            <w:gridSpan w:val="3"/>
            <w:tcBorders>
              <w:right w:val="nil"/>
            </w:tcBorders>
            <w:shd w:val="clear" w:color="auto" w:fill="auto"/>
          </w:tcPr>
          <w:p w14:paraId="35AA8ECD" w14:textId="77777777" w:rsidR="009E0B36" w:rsidRPr="002155E3" w:rsidRDefault="009E0B36" w:rsidP="009E0B36">
            <w:pPr>
              <w:spacing w:before="20"/>
              <w:rPr>
                <w:bCs/>
                <w:sz w:val="18"/>
                <w:szCs w:val="22"/>
                <w:highlight w:val="yellow"/>
              </w:rPr>
            </w:pPr>
          </w:p>
        </w:tc>
      </w:tr>
      <w:tr w:rsidR="009E0B36" w:rsidRPr="002155E3" w14:paraId="6B3BB4B2" w14:textId="77777777" w:rsidTr="001A6E24">
        <w:trPr>
          <w:gridAfter w:val="1"/>
          <w:wAfter w:w="19" w:type="dxa"/>
        </w:trPr>
        <w:tc>
          <w:tcPr>
            <w:tcW w:w="648" w:type="dxa"/>
            <w:tcBorders>
              <w:top w:val="single" w:sz="6" w:space="0" w:color="auto"/>
              <w:left w:val="nil"/>
              <w:bottom w:val="single" w:sz="6" w:space="0" w:color="auto"/>
              <w:right w:val="nil"/>
            </w:tcBorders>
            <w:shd w:val="clear" w:color="auto" w:fill="auto"/>
          </w:tcPr>
          <w:p w14:paraId="6D47C58C" w14:textId="77777777" w:rsidR="009E0B36" w:rsidRPr="002155E3" w:rsidRDefault="009E0B36" w:rsidP="009E0B36">
            <w:pPr>
              <w:spacing w:before="20"/>
              <w:rPr>
                <w:b/>
                <w:sz w:val="18"/>
                <w:szCs w:val="22"/>
              </w:rPr>
            </w:pPr>
            <w:r w:rsidRPr="002155E3">
              <w:rPr>
                <w:b/>
                <w:sz w:val="16"/>
                <w:szCs w:val="22"/>
              </w:rPr>
              <w:t>514</w:t>
            </w:r>
          </w:p>
        </w:tc>
        <w:tc>
          <w:tcPr>
            <w:tcW w:w="6120" w:type="dxa"/>
            <w:tcBorders>
              <w:top w:val="single" w:sz="4" w:space="0" w:color="auto"/>
              <w:left w:val="nil"/>
              <w:bottom w:val="single" w:sz="6" w:space="0" w:color="auto"/>
            </w:tcBorders>
            <w:shd w:val="clear" w:color="auto" w:fill="auto"/>
          </w:tcPr>
          <w:p w14:paraId="75728743" w14:textId="77777777" w:rsidR="009E0B36" w:rsidRPr="002155E3" w:rsidRDefault="009E0B36" w:rsidP="009E0B36">
            <w:pPr>
              <w:spacing w:before="20"/>
              <w:rPr>
                <w:sz w:val="18"/>
                <w:szCs w:val="22"/>
              </w:rPr>
            </w:pPr>
            <w:r w:rsidRPr="002155E3">
              <w:rPr>
                <w:sz w:val="16"/>
                <w:szCs w:val="22"/>
              </w:rPr>
              <w:t>Net TRS contribution base revenues  [Line 512 less Line 513]</w:t>
            </w:r>
          </w:p>
        </w:tc>
        <w:tc>
          <w:tcPr>
            <w:tcW w:w="3915" w:type="dxa"/>
            <w:tcBorders>
              <w:bottom w:val="single" w:sz="6" w:space="0" w:color="auto"/>
            </w:tcBorders>
            <w:shd w:val="clear" w:color="auto" w:fill="auto"/>
          </w:tcPr>
          <w:p w14:paraId="45BC1BD6" w14:textId="77777777" w:rsidR="009E0B36" w:rsidRPr="002155E3" w:rsidRDefault="009E0B36" w:rsidP="009E0B36">
            <w:pPr>
              <w:spacing w:before="20"/>
              <w:rPr>
                <w:bCs/>
                <w:sz w:val="18"/>
                <w:szCs w:val="22"/>
                <w:highlight w:val="yellow"/>
              </w:rPr>
            </w:pPr>
          </w:p>
        </w:tc>
        <w:tc>
          <w:tcPr>
            <w:tcW w:w="3915" w:type="dxa"/>
            <w:gridSpan w:val="3"/>
            <w:tcBorders>
              <w:bottom w:val="single" w:sz="6" w:space="0" w:color="auto"/>
              <w:right w:val="nil"/>
            </w:tcBorders>
            <w:shd w:val="clear" w:color="auto" w:fill="auto"/>
          </w:tcPr>
          <w:p w14:paraId="5C84BC61" w14:textId="77777777" w:rsidR="009E0B36" w:rsidRPr="002155E3" w:rsidRDefault="009E0B36" w:rsidP="009E0B36">
            <w:pPr>
              <w:spacing w:before="20"/>
              <w:rPr>
                <w:bCs/>
                <w:sz w:val="18"/>
                <w:szCs w:val="22"/>
                <w:highlight w:val="yellow"/>
              </w:rPr>
            </w:pPr>
          </w:p>
        </w:tc>
      </w:tr>
      <w:tr w:rsidR="001A6E24" w:rsidRPr="002155E3" w14:paraId="6A7FCD73" w14:textId="77777777" w:rsidTr="001A6E24">
        <w:tc>
          <w:tcPr>
            <w:tcW w:w="14617" w:type="dxa"/>
            <w:gridSpan w:val="7"/>
            <w:tcBorders>
              <w:top w:val="double" w:sz="4" w:space="0" w:color="auto"/>
              <w:left w:val="nil"/>
              <w:bottom w:val="single" w:sz="12" w:space="0" w:color="auto"/>
              <w:right w:val="nil"/>
            </w:tcBorders>
            <w:shd w:val="clear" w:color="auto" w:fill="auto"/>
          </w:tcPr>
          <w:p w14:paraId="6C8FFA3C" w14:textId="77777777" w:rsidR="001A6E24" w:rsidRPr="002155E3" w:rsidRDefault="001A6E24" w:rsidP="009E0B36">
            <w:pPr>
              <w:spacing w:before="20"/>
              <w:jc w:val="center"/>
              <w:rPr>
                <w:sz w:val="16"/>
                <w:szCs w:val="20"/>
              </w:rPr>
            </w:pPr>
          </w:p>
        </w:tc>
      </w:tr>
      <w:tr w:rsidR="009E0B36" w:rsidRPr="002155E3" w14:paraId="5B67AC76" w14:textId="77777777" w:rsidTr="009E0B36">
        <w:tc>
          <w:tcPr>
            <w:tcW w:w="14617" w:type="dxa"/>
            <w:gridSpan w:val="7"/>
            <w:tcBorders>
              <w:top w:val="single" w:sz="12" w:space="0" w:color="auto"/>
              <w:left w:val="nil"/>
              <w:bottom w:val="single" w:sz="12" w:space="0" w:color="auto"/>
              <w:right w:val="nil"/>
            </w:tcBorders>
            <w:shd w:val="clear" w:color="auto" w:fill="auto"/>
          </w:tcPr>
          <w:p w14:paraId="43F9A625" w14:textId="77777777" w:rsidR="009E0B36" w:rsidRPr="002155E3" w:rsidRDefault="009E0B36" w:rsidP="009E0B36">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14:paraId="0F31CEFB" w14:textId="77777777" w:rsidR="009E0B36" w:rsidRPr="00E31E65" w:rsidRDefault="009E0B36" w:rsidP="00E31E65">
      <w:pPr>
        <w:sectPr w:rsidR="009E0B36" w:rsidRPr="00E31E65" w:rsidSect="00ED32B5">
          <w:pgSz w:w="15840" w:h="12240" w:orient="landscape"/>
          <w:pgMar w:top="720" w:right="720" w:bottom="720" w:left="720" w:header="720" w:footer="432" w:gutter="0"/>
          <w:cols w:space="720"/>
          <w:docGrid w:linePitch="360"/>
        </w:sectPr>
      </w:pPr>
    </w:p>
    <w:tbl>
      <w:tblPr>
        <w:tblW w:w="1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980"/>
        <w:gridCol w:w="2523"/>
        <w:gridCol w:w="177"/>
        <w:gridCol w:w="2190"/>
        <w:gridCol w:w="330"/>
        <w:gridCol w:w="1799"/>
        <w:gridCol w:w="238"/>
        <w:gridCol w:w="838"/>
        <w:gridCol w:w="511"/>
        <w:gridCol w:w="1018"/>
        <w:gridCol w:w="997"/>
        <w:gridCol w:w="1372"/>
      </w:tblGrid>
      <w:tr w:rsidR="009E0B36" w:rsidRPr="002155E3" w14:paraId="1B7B798F" w14:textId="77777777" w:rsidTr="009E0B36">
        <w:tc>
          <w:tcPr>
            <w:tcW w:w="14620" w:type="dxa"/>
            <w:gridSpan w:val="13"/>
            <w:tcBorders>
              <w:top w:val="single" w:sz="12" w:space="0" w:color="auto"/>
              <w:left w:val="nil"/>
              <w:bottom w:val="single" w:sz="12" w:space="0" w:color="auto"/>
              <w:right w:val="nil"/>
            </w:tcBorders>
            <w:shd w:val="clear" w:color="auto" w:fill="auto"/>
          </w:tcPr>
          <w:p w14:paraId="214CD45B" w14:textId="2A0AAE8E" w:rsidR="009E0B36" w:rsidRPr="002155E3" w:rsidRDefault="009E0B36" w:rsidP="00F03490">
            <w:pPr>
              <w:spacing w:before="20"/>
              <w:jc w:val="center"/>
              <w:rPr>
                <w:sz w:val="18"/>
              </w:rPr>
            </w:pPr>
            <w:r w:rsidRPr="002155E3">
              <w:rPr>
                <w:rFonts w:ascii="Times New Roman Bold" w:hAnsi="Times New Roman Bold"/>
                <w:b/>
                <w:bCs/>
                <w:sz w:val="22"/>
                <w:szCs w:val="30"/>
              </w:rPr>
              <w:t>20</w:t>
            </w:r>
            <w:r w:rsidR="0057371A">
              <w:rPr>
                <w:rFonts w:ascii="Times New Roman Bold" w:hAnsi="Times New Roman Bold"/>
                <w:b/>
                <w:bCs/>
                <w:sz w:val="22"/>
                <w:szCs w:val="30"/>
              </w:rPr>
              <w:t>1</w:t>
            </w:r>
            <w:r w:rsidR="00F03490">
              <w:rPr>
                <w:rFonts w:ascii="Times New Roman Bold" w:hAnsi="Times New Roman Bold"/>
                <w:b/>
                <w:bCs/>
                <w:sz w:val="22"/>
                <w:szCs w:val="30"/>
              </w:rPr>
              <w:t>7</w:t>
            </w:r>
            <w:r w:rsidRPr="002155E3">
              <w:rPr>
                <w:rFonts w:ascii="Times New Roman Bold" w:hAnsi="Times New Roman Bold"/>
                <w:b/>
                <w:bCs/>
                <w:sz w:val="22"/>
                <w:szCs w:val="30"/>
              </w:rPr>
              <w:t xml:space="preserve"> FCC Form 499-A Telecommunications Reporting Worksheet (Reporting 20</w:t>
            </w:r>
            <w:r w:rsidR="0057371A">
              <w:rPr>
                <w:rFonts w:ascii="Times New Roman Bold" w:hAnsi="Times New Roman Bold"/>
                <w:b/>
                <w:bCs/>
                <w:sz w:val="22"/>
                <w:szCs w:val="30"/>
              </w:rPr>
              <w:t>1</w:t>
            </w:r>
            <w:r w:rsidR="00F03490">
              <w:rPr>
                <w:rFonts w:ascii="Times New Roman Bold" w:hAnsi="Times New Roman Bold"/>
                <w:b/>
                <w:bCs/>
                <w:sz w:val="22"/>
                <w:szCs w:val="30"/>
              </w:rPr>
              <w:t>6</w:t>
            </w:r>
            <w:r w:rsidRPr="002155E3">
              <w:rPr>
                <w:rFonts w:ascii="Times New Roman Bold" w:hAnsi="Times New Roman Bold"/>
                <w:b/>
                <w:bCs/>
                <w:sz w:val="22"/>
                <w:szCs w:val="30"/>
              </w:rPr>
              <w:t xml:space="preserve"> 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8</w:t>
            </w:r>
          </w:p>
        </w:tc>
      </w:tr>
      <w:tr w:rsidR="009E0B36" w:rsidRPr="002155E3" w14:paraId="1EA5BC4C" w14:textId="77777777" w:rsidTr="009E0B36">
        <w:tc>
          <w:tcPr>
            <w:tcW w:w="14620" w:type="dxa"/>
            <w:gridSpan w:val="13"/>
            <w:tcBorders>
              <w:top w:val="single" w:sz="12" w:space="0" w:color="auto"/>
              <w:left w:val="nil"/>
              <w:right w:val="nil"/>
            </w:tcBorders>
            <w:shd w:val="clear" w:color="auto" w:fill="D9D9D9"/>
          </w:tcPr>
          <w:p w14:paraId="6AF315E6" w14:textId="77777777" w:rsidR="009E0B36" w:rsidRPr="002155E3" w:rsidRDefault="009E0B36" w:rsidP="009E0B36">
            <w:pPr>
              <w:spacing w:before="20"/>
              <w:rPr>
                <w:rFonts w:ascii="Times New Roman Bold" w:hAnsi="Times New Roman Bold"/>
                <w:b/>
                <w:bCs/>
                <w:sz w:val="18"/>
                <w:szCs w:val="22"/>
              </w:rPr>
            </w:pPr>
            <w:r w:rsidRPr="002155E3">
              <w:rPr>
                <w:b/>
                <w:bCs/>
                <w:sz w:val="18"/>
                <w:szCs w:val="22"/>
              </w:rPr>
              <w:t>Block 6</w:t>
            </w:r>
            <w:r w:rsidRPr="002155E3">
              <w:rPr>
                <w:rFonts w:ascii="Times New Roman Bold" w:hAnsi="Times New Roman Bold"/>
                <w:b/>
                <w:bCs/>
                <w:sz w:val="18"/>
                <w:szCs w:val="22"/>
              </w:rPr>
              <w:t>:  CERTIFICATION:  to be signed by an officer of the filer</w:t>
            </w:r>
          </w:p>
          <w:p w14:paraId="0A9C062E" w14:textId="77777777" w:rsidR="001A6E24" w:rsidRPr="002155E3" w:rsidRDefault="001A6E24" w:rsidP="009E0B36">
            <w:pPr>
              <w:spacing w:before="20"/>
              <w:rPr>
                <w:b/>
                <w:bCs/>
                <w:sz w:val="18"/>
                <w:szCs w:val="22"/>
              </w:rPr>
            </w:pPr>
          </w:p>
        </w:tc>
      </w:tr>
      <w:tr w:rsidR="009E0B36" w:rsidRPr="002155E3" w14:paraId="4B795F2D" w14:textId="77777777" w:rsidTr="00DE34A4">
        <w:tc>
          <w:tcPr>
            <w:tcW w:w="647" w:type="dxa"/>
            <w:tcBorders>
              <w:top w:val="single" w:sz="4" w:space="0" w:color="auto"/>
              <w:left w:val="nil"/>
              <w:bottom w:val="single" w:sz="4" w:space="0" w:color="auto"/>
              <w:right w:val="nil"/>
            </w:tcBorders>
            <w:shd w:val="clear" w:color="auto" w:fill="auto"/>
          </w:tcPr>
          <w:p w14:paraId="5735822E"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601</w:t>
            </w:r>
          </w:p>
        </w:tc>
        <w:tc>
          <w:tcPr>
            <w:tcW w:w="4503" w:type="dxa"/>
            <w:gridSpan w:val="2"/>
            <w:tcBorders>
              <w:left w:val="nil"/>
            </w:tcBorders>
            <w:shd w:val="clear" w:color="auto" w:fill="auto"/>
          </w:tcPr>
          <w:p w14:paraId="3ACFFEFF" w14:textId="77777777" w:rsidR="009E0B36" w:rsidRPr="002155E3" w:rsidRDefault="009E0B36" w:rsidP="009E0B36">
            <w:pPr>
              <w:spacing w:before="20"/>
              <w:rPr>
                <w:sz w:val="18"/>
                <w:szCs w:val="22"/>
              </w:rPr>
            </w:pPr>
            <w:r w:rsidRPr="002155E3">
              <w:rPr>
                <w:sz w:val="16"/>
                <w:szCs w:val="22"/>
              </w:rPr>
              <w:t>Filer 499 ID  [from Line 101]</w:t>
            </w:r>
          </w:p>
        </w:tc>
        <w:tc>
          <w:tcPr>
            <w:tcW w:w="9470" w:type="dxa"/>
            <w:gridSpan w:val="10"/>
            <w:tcBorders>
              <w:right w:val="nil"/>
            </w:tcBorders>
            <w:shd w:val="clear" w:color="auto" w:fill="auto"/>
          </w:tcPr>
          <w:p w14:paraId="58763FC5" w14:textId="77777777" w:rsidR="009E0B36" w:rsidRPr="002155E3" w:rsidRDefault="009E0B36" w:rsidP="009E0B36">
            <w:pPr>
              <w:spacing w:before="20"/>
              <w:rPr>
                <w:b/>
                <w:bCs/>
                <w:sz w:val="18"/>
                <w:szCs w:val="22"/>
              </w:rPr>
            </w:pPr>
          </w:p>
        </w:tc>
      </w:tr>
      <w:tr w:rsidR="009E0B36" w:rsidRPr="002155E3" w14:paraId="3A4E6B4D" w14:textId="77777777" w:rsidTr="00DE34A4">
        <w:tc>
          <w:tcPr>
            <w:tcW w:w="647" w:type="dxa"/>
            <w:tcBorders>
              <w:top w:val="single" w:sz="4" w:space="0" w:color="auto"/>
              <w:left w:val="nil"/>
              <w:bottom w:val="single" w:sz="4" w:space="0" w:color="auto"/>
              <w:right w:val="nil"/>
            </w:tcBorders>
            <w:shd w:val="clear" w:color="auto" w:fill="auto"/>
          </w:tcPr>
          <w:p w14:paraId="0A452FCC"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602</w:t>
            </w:r>
          </w:p>
        </w:tc>
        <w:tc>
          <w:tcPr>
            <w:tcW w:w="4503" w:type="dxa"/>
            <w:gridSpan w:val="2"/>
            <w:tcBorders>
              <w:left w:val="nil"/>
              <w:bottom w:val="single" w:sz="4" w:space="0" w:color="auto"/>
            </w:tcBorders>
            <w:shd w:val="clear" w:color="auto" w:fill="auto"/>
          </w:tcPr>
          <w:p w14:paraId="1B474E8C" w14:textId="77777777" w:rsidR="009E0B36" w:rsidRPr="002155E3" w:rsidRDefault="009E0B36" w:rsidP="009E0B36">
            <w:pPr>
              <w:spacing w:before="20"/>
              <w:rPr>
                <w:sz w:val="18"/>
                <w:szCs w:val="22"/>
              </w:rPr>
            </w:pPr>
            <w:r w:rsidRPr="002155E3">
              <w:rPr>
                <w:sz w:val="16"/>
                <w:szCs w:val="22"/>
              </w:rPr>
              <w:t>Legal name of filer  [from Line 102]</w:t>
            </w:r>
          </w:p>
        </w:tc>
        <w:tc>
          <w:tcPr>
            <w:tcW w:w="9470" w:type="dxa"/>
            <w:gridSpan w:val="10"/>
            <w:tcBorders>
              <w:bottom w:val="single" w:sz="4" w:space="0" w:color="auto"/>
              <w:right w:val="nil"/>
            </w:tcBorders>
            <w:shd w:val="clear" w:color="auto" w:fill="auto"/>
          </w:tcPr>
          <w:p w14:paraId="199D157F" w14:textId="77777777" w:rsidR="009E0B36" w:rsidRPr="002155E3" w:rsidRDefault="009E0B36" w:rsidP="009E0B36">
            <w:pPr>
              <w:spacing w:before="20"/>
              <w:rPr>
                <w:b/>
                <w:bCs/>
                <w:sz w:val="18"/>
                <w:szCs w:val="22"/>
              </w:rPr>
            </w:pPr>
          </w:p>
        </w:tc>
      </w:tr>
      <w:tr w:rsidR="009E0B36" w:rsidRPr="002155E3" w14:paraId="017A1222" w14:textId="77777777" w:rsidTr="00DE34A4">
        <w:tc>
          <w:tcPr>
            <w:tcW w:w="647" w:type="dxa"/>
            <w:tcBorders>
              <w:top w:val="single" w:sz="4" w:space="0" w:color="auto"/>
              <w:left w:val="nil"/>
              <w:bottom w:val="nil"/>
              <w:right w:val="nil"/>
            </w:tcBorders>
            <w:shd w:val="clear" w:color="auto" w:fill="auto"/>
          </w:tcPr>
          <w:p w14:paraId="6D772B5B" w14:textId="77777777" w:rsidR="009E0B36" w:rsidRPr="002155E3" w:rsidRDefault="009E0B36" w:rsidP="009E0B36">
            <w:pPr>
              <w:spacing w:before="20"/>
              <w:rPr>
                <w:rFonts w:ascii="Times New Roman Bold" w:hAnsi="Times New Roman Bold"/>
                <w:b/>
                <w:bCs/>
                <w:sz w:val="18"/>
                <w:szCs w:val="22"/>
              </w:rPr>
            </w:pPr>
          </w:p>
        </w:tc>
        <w:tc>
          <w:tcPr>
            <w:tcW w:w="13973" w:type="dxa"/>
            <w:gridSpan w:val="12"/>
            <w:tcBorders>
              <w:left w:val="nil"/>
              <w:bottom w:val="nil"/>
              <w:right w:val="nil"/>
            </w:tcBorders>
            <w:shd w:val="clear" w:color="auto" w:fill="auto"/>
          </w:tcPr>
          <w:p w14:paraId="0FC73FB7" w14:textId="77777777" w:rsidR="009E0B36" w:rsidRPr="002155E3" w:rsidRDefault="009E0B36" w:rsidP="009E0B36">
            <w:pPr>
              <w:spacing w:before="20"/>
              <w:rPr>
                <w:bCs/>
                <w:sz w:val="16"/>
                <w:szCs w:val="22"/>
              </w:rPr>
            </w:pPr>
            <w:r w:rsidRPr="002155E3">
              <w:rPr>
                <w:bCs/>
                <w:sz w:val="16"/>
                <w:szCs w:val="22"/>
              </w:rPr>
              <w:t>Section IV of the instructions provides information on which types of filers are required to file for which purposes.  Any filer claiming</w:t>
            </w:r>
          </w:p>
          <w:p w14:paraId="69E41A7B" w14:textId="77777777" w:rsidR="009E0B36" w:rsidRPr="002155E3" w:rsidRDefault="009E0B36" w:rsidP="009E0B36">
            <w:pPr>
              <w:spacing w:before="20"/>
              <w:rPr>
                <w:bCs/>
                <w:sz w:val="16"/>
                <w:szCs w:val="22"/>
              </w:rPr>
            </w:pPr>
            <w:r w:rsidRPr="002155E3">
              <w:rPr>
                <w:bCs/>
                <w:sz w:val="16"/>
                <w:szCs w:val="22"/>
              </w:rPr>
              <w:t>to be exempt from one or more contribution requirements should so certify below and attach an explanation.  [The Universal Service Administrator</w:t>
            </w:r>
          </w:p>
          <w:p w14:paraId="6ED8DA11" w14:textId="77777777" w:rsidR="009E0B36" w:rsidRPr="002155E3" w:rsidRDefault="009E0B36" w:rsidP="009E0B36">
            <w:pPr>
              <w:spacing w:before="20"/>
              <w:rPr>
                <w:bCs/>
                <w:sz w:val="16"/>
                <w:szCs w:val="22"/>
              </w:rPr>
            </w:pPr>
            <w:r w:rsidRPr="002155E3">
              <w:rPr>
                <w:bCs/>
                <w:sz w:val="16"/>
                <w:szCs w:val="22"/>
              </w:rPr>
              <w:t xml:space="preserve">will determine which filers meet the </w:t>
            </w:r>
            <w:r w:rsidRPr="002155E3">
              <w:rPr>
                <w:bCs/>
                <w:i/>
                <w:sz w:val="16"/>
                <w:szCs w:val="22"/>
              </w:rPr>
              <w:t xml:space="preserve">de minimis </w:t>
            </w:r>
            <w:r w:rsidRPr="002155E3">
              <w:rPr>
                <w:bCs/>
                <w:sz w:val="16"/>
                <w:szCs w:val="22"/>
              </w:rPr>
              <w:t>threshold based on information provided in Block 4, even if you fail to so certify below.]</w:t>
            </w:r>
          </w:p>
          <w:p w14:paraId="1032A1E9" w14:textId="77777777" w:rsidR="009E0B36" w:rsidRPr="002155E3" w:rsidRDefault="009E0B36" w:rsidP="009E0B36">
            <w:pPr>
              <w:spacing w:before="20"/>
              <w:rPr>
                <w:bCs/>
                <w:sz w:val="18"/>
                <w:szCs w:val="22"/>
              </w:rPr>
            </w:pPr>
          </w:p>
        </w:tc>
      </w:tr>
      <w:tr w:rsidR="009E0B36" w:rsidRPr="002155E3" w14:paraId="1F2B7820" w14:textId="77777777" w:rsidTr="00DE34A4">
        <w:tc>
          <w:tcPr>
            <w:tcW w:w="647" w:type="dxa"/>
            <w:tcBorders>
              <w:top w:val="nil"/>
              <w:left w:val="nil"/>
              <w:bottom w:val="nil"/>
              <w:right w:val="nil"/>
            </w:tcBorders>
            <w:shd w:val="clear" w:color="auto" w:fill="auto"/>
          </w:tcPr>
          <w:p w14:paraId="43165574"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603</w:t>
            </w:r>
          </w:p>
        </w:tc>
        <w:tc>
          <w:tcPr>
            <w:tcW w:w="4503" w:type="dxa"/>
            <w:gridSpan w:val="2"/>
            <w:tcBorders>
              <w:top w:val="nil"/>
              <w:left w:val="nil"/>
              <w:bottom w:val="nil"/>
              <w:right w:val="nil"/>
            </w:tcBorders>
            <w:shd w:val="clear" w:color="auto" w:fill="auto"/>
          </w:tcPr>
          <w:p w14:paraId="4AD91856" w14:textId="77777777" w:rsidR="001A6E24" w:rsidRPr="002155E3" w:rsidRDefault="001A6E24" w:rsidP="009E0B36">
            <w:pPr>
              <w:spacing w:before="20"/>
              <w:rPr>
                <w:sz w:val="16"/>
                <w:szCs w:val="22"/>
              </w:rPr>
            </w:pPr>
          </w:p>
          <w:p w14:paraId="05876E57" w14:textId="77777777" w:rsidR="009E0B36" w:rsidRPr="002155E3" w:rsidRDefault="009E0B36" w:rsidP="009E0B36">
            <w:pPr>
              <w:spacing w:before="20"/>
              <w:rPr>
                <w:sz w:val="16"/>
                <w:szCs w:val="22"/>
              </w:rPr>
            </w:pPr>
            <w:r w:rsidRPr="002155E3">
              <w:rPr>
                <w:sz w:val="16"/>
                <w:szCs w:val="22"/>
              </w:rPr>
              <w:t xml:space="preserve">I certify that the filer is exempt from contributing to: </w:t>
            </w:r>
          </w:p>
          <w:p w14:paraId="37A0C3F1" w14:textId="77777777" w:rsidR="009E0B36" w:rsidRPr="002155E3" w:rsidRDefault="009E0B36" w:rsidP="009E0B36">
            <w:pPr>
              <w:spacing w:before="20"/>
              <w:rPr>
                <w:sz w:val="16"/>
                <w:szCs w:val="22"/>
              </w:rPr>
            </w:pPr>
          </w:p>
          <w:p w14:paraId="2D89C134" w14:textId="77777777" w:rsidR="009E0B36" w:rsidRPr="002155E3" w:rsidRDefault="009E0B36" w:rsidP="009E0B36">
            <w:pPr>
              <w:spacing w:before="20"/>
              <w:jc w:val="right"/>
              <w:rPr>
                <w:bCs/>
                <w:sz w:val="18"/>
                <w:szCs w:val="22"/>
              </w:rPr>
            </w:pPr>
          </w:p>
        </w:tc>
        <w:tc>
          <w:tcPr>
            <w:tcW w:w="2367" w:type="dxa"/>
            <w:gridSpan w:val="2"/>
            <w:tcBorders>
              <w:top w:val="nil"/>
              <w:left w:val="nil"/>
              <w:bottom w:val="nil"/>
              <w:right w:val="nil"/>
            </w:tcBorders>
            <w:shd w:val="clear" w:color="auto" w:fill="auto"/>
          </w:tcPr>
          <w:p w14:paraId="18C5BAC4" w14:textId="77777777" w:rsidR="009E0B36" w:rsidRPr="002155E3" w:rsidRDefault="009E0B36" w:rsidP="009E0B36">
            <w:pPr>
              <w:spacing w:before="20"/>
              <w:jc w:val="right"/>
              <w:rPr>
                <w:bCs/>
                <w:sz w:val="18"/>
                <w:szCs w:val="22"/>
              </w:rPr>
            </w:pPr>
            <w:r w:rsidRPr="002155E3">
              <w:rPr>
                <w:bCs/>
                <w:sz w:val="16"/>
                <w:szCs w:val="22"/>
              </w:rPr>
              <w:t xml:space="preserve">Universal Service   </w:t>
            </w:r>
            <w:r w:rsidR="00783FA2">
              <w:rPr>
                <w:rFonts w:ascii="Times New Roman Bold" w:hAnsi="Times New Roman Bold" w:cs="Times New Roman Bold"/>
                <w:sz w:val="28"/>
                <w:szCs w:val="22"/>
              </w:rPr>
              <w:t></w:t>
            </w:r>
          </w:p>
        </w:tc>
        <w:tc>
          <w:tcPr>
            <w:tcW w:w="2367" w:type="dxa"/>
            <w:gridSpan w:val="3"/>
            <w:tcBorders>
              <w:top w:val="nil"/>
              <w:left w:val="nil"/>
              <w:bottom w:val="nil"/>
              <w:right w:val="nil"/>
            </w:tcBorders>
            <w:shd w:val="clear" w:color="auto" w:fill="auto"/>
          </w:tcPr>
          <w:p w14:paraId="749AA0A1" w14:textId="77777777" w:rsidR="009E0B36" w:rsidRPr="002155E3" w:rsidRDefault="009E0B36" w:rsidP="009E0B36">
            <w:pPr>
              <w:spacing w:before="20"/>
              <w:jc w:val="right"/>
              <w:rPr>
                <w:bCs/>
                <w:sz w:val="18"/>
                <w:szCs w:val="22"/>
              </w:rPr>
            </w:pPr>
            <w:r w:rsidRPr="002155E3">
              <w:rPr>
                <w:bCs/>
                <w:sz w:val="16"/>
                <w:szCs w:val="22"/>
              </w:rPr>
              <w:t xml:space="preserve">TRS    </w:t>
            </w:r>
            <w:r w:rsidR="00783FA2">
              <w:rPr>
                <w:rFonts w:ascii="Times New Roman Bold" w:hAnsi="Times New Roman Bold" w:cs="Times New Roman Bold"/>
                <w:sz w:val="28"/>
                <w:szCs w:val="22"/>
              </w:rPr>
              <w:t></w:t>
            </w:r>
          </w:p>
        </w:tc>
        <w:tc>
          <w:tcPr>
            <w:tcW w:w="2367" w:type="dxa"/>
            <w:gridSpan w:val="3"/>
            <w:tcBorders>
              <w:top w:val="nil"/>
              <w:left w:val="nil"/>
              <w:bottom w:val="nil"/>
              <w:right w:val="nil"/>
            </w:tcBorders>
            <w:shd w:val="clear" w:color="auto" w:fill="auto"/>
          </w:tcPr>
          <w:p w14:paraId="6B113FDD" w14:textId="77777777" w:rsidR="009E0B36" w:rsidRPr="002155E3" w:rsidRDefault="009E0B36" w:rsidP="009E0B36">
            <w:pPr>
              <w:spacing w:before="20"/>
              <w:jc w:val="right"/>
              <w:rPr>
                <w:bCs/>
                <w:sz w:val="18"/>
                <w:szCs w:val="22"/>
              </w:rPr>
            </w:pPr>
            <w:r w:rsidRPr="002155E3">
              <w:rPr>
                <w:bCs/>
                <w:sz w:val="16"/>
                <w:szCs w:val="22"/>
              </w:rPr>
              <w:t xml:space="preserve">NANPA    </w:t>
            </w:r>
            <w:r w:rsidR="00783FA2">
              <w:rPr>
                <w:rFonts w:ascii="Times New Roman Bold" w:hAnsi="Times New Roman Bold" w:cs="Times New Roman Bold"/>
                <w:sz w:val="28"/>
                <w:szCs w:val="22"/>
              </w:rPr>
              <w:t></w:t>
            </w:r>
          </w:p>
        </w:tc>
        <w:tc>
          <w:tcPr>
            <w:tcW w:w="2369" w:type="dxa"/>
            <w:gridSpan w:val="2"/>
            <w:tcBorders>
              <w:top w:val="nil"/>
              <w:left w:val="nil"/>
              <w:bottom w:val="nil"/>
              <w:right w:val="nil"/>
            </w:tcBorders>
            <w:shd w:val="clear" w:color="auto" w:fill="auto"/>
          </w:tcPr>
          <w:p w14:paraId="0FCBF966" w14:textId="77777777" w:rsidR="009E0B36" w:rsidRPr="002155E3" w:rsidRDefault="009E0B36" w:rsidP="009E0B36">
            <w:pPr>
              <w:spacing w:before="20"/>
              <w:jc w:val="right"/>
              <w:rPr>
                <w:bCs/>
                <w:sz w:val="18"/>
                <w:szCs w:val="22"/>
              </w:rPr>
            </w:pPr>
            <w:r w:rsidRPr="002155E3">
              <w:rPr>
                <w:bCs/>
                <w:sz w:val="16"/>
                <w:szCs w:val="22"/>
              </w:rPr>
              <w:t xml:space="preserve">LNP Administration    </w:t>
            </w:r>
            <w:r w:rsidR="00783FA2">
              <w:rPr>
                <w:rFonts w:ascii="Times New Roman Bold" w:hAnsi="Times New Roman Bold" w:cs="Times New Roman Bold"/>
                <w:sz w:val="28"/>
                <w:szCs w:val="22"/>
              </w:rPr>
              <w:t></w:t>
            </w:r>
          </w:p>
        </w:tc>
      </w:tr>
      <w:tr w:rsidR="009E0B36" w:rsidRPr="002155E3" w14:paraId="183350B0" w14:textId="77777777" w:rsidTr="009E0B36">
        <w:tc>
          <w:tcPr>
            <w:tcW w:w="14620" w:type="dxa"/>
            <w:gridSpan w:val="13"/>
            <w:tcBorders>
              <w:top w:val="nil"/>
              <w:left w:val="nil"/>
              <w:bottom w:val="single" w:sz="4" w:space="0" w:color="auto"/>
              <w:right w:val="nil"/>
            </w:tcBorders>
            <w:shd w:val="clear" w:color="auto" w:fill="auto"/>
          </w:tcPr>
          <w:p w14:paraId="61AC34B2" w14:textId="77777777" w:rsidR="009E0B36" w:rsidRPr="002155E3" w:rsidRDefault="009E0B36" w:rsidP="009E0B36">
            <w:pPr>
              <w:spacing w:before="20"/>
              <w:rPr>
                <w:bCs/>
                <w:sz w:val="16"/>
                <w:szCs w:val="22"/>
              </w:rPr>
            </w:pPr>
            <w:r w:rsidRPr="002155E3">
              <w:rPr>
                <w:bCs/>
                <w:sz w:val="16"/>
                <w:szCs w:val="22"/>
              </w:rPr>
              <w:t>Provide explanation below:</w:t>
            </w:r>
          </w:p>
          <w:p w14:paraId="266E7F09" w14:textId="77777777" w:rsidR="009E0B36" w:rsidRPr="002155E3" w:rsidRDefault="009E0B36" w:rsidP="009E0B36">
            <w:pPr>
              <w:spacing w:before="20"/>
              <w:ind w:left="720"/>
              <w:rPr>
                <w:bCs/>
                <w:color w:val="FFFFFF"/>
                <w:sz w:val="16"/>
                <w:szCs w:val="22"/>
                <w:u w:val="single" w:color="000000"/>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14:paraId="780C4519" w14:textId="77777777" w:rsidR="009E0B36" w:rsidRPr="002155E3" w:rsidRDefault="009E0B36" w:rsidP="009E0B36">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14:paraId="09C3BF34" w14:textId="77777777" w:rsidR="009E0B36" w:rsidRPr="002155E3" w:rsidRDefault="009E0B36" w:rsidP="009E0B36">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14:paraId="358AEFC1" w14:textId="77777777" w:rsidR="009E0B36" w:rsidRPr="002155E3" w:rsidRDefault="009E0B36" w:rsidP="009E0B36">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14:paraId="2E1C8BFE" w14:textId="77777777" w:rsidR="009E0B36" w:rsidRPr="002155E3" w:rsidRDefault="009E0B36" w:rsidP="009E0B36">
            <w:pPr>
              <w:spacing w:before="20"/>
              <w:rPr>
                <w:bCs/>
                <w:sz w:val="18"/>
                <w:szCs w:val="22"/>
              </w:rPr>
            </w:pPr>
          </w:p>
        </w:tc>
      </w:tr>
      <w:tr w:rsidR="009E0B36" w:rsidRPr="002155E3" w14:paraId="49E429B9" w14:textId="77777777" w:rsidTr="00DE34A4">
        <w:tc>
          <w:tcPr>
            <w:tcW w:w="647" w:type="dxa"/>
            <w:tcBorders>
              <w:top w:val="single" w:sz="4" w:space="0" w:color="auto"/>
              <w:left w:val="nil"/>
              <w:bottom w:val="single" w:sz="4" w:space="0" w:color="auto"/>
              <w:right w:val="nil"/>
            </w:tcBorders>
            <w:shd w:val="clear" w:color="auto" w:fill="auto"/>
          </w:tcPr>
          <w:p w14:paraId="03AB395F"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604</w:t>
            </w:r>
          </w:p>
        </w:tc>
        <w:tc>
          <w:tcPr>
            <w:tcW w:w="4503" w:type="dxa"/>
            <w:gridSpan w:val="2"/>
            <w:tcBorders>
              <w:left w:val="nil"/>
              <w:right w:val="nil"/>
            </w:tcBorders>
            <w:shd w:val="clear" w:color="auto" w:fill="auto"/>
          </w:tcPr>
          <w:p w14:paraId="5AC4A549" w14:textId="77777777" w:rsidR="009E0B36" w:rsidRPr="002155E3" w:rsidRDefault="009E0B36" w:rsidP="009E0B36">
            <w:pPr>
              <w:autoSpaceDE w:val="0"/>
              <w:autoSpaceDN w:val="0"/>
              <w:adjustRightInd w:val="0"/>
              <w:spacing w:before="20"/>
              <w:rPr>
                <w:rFonts w:cs="Times-Roman"/>
                <w:sz w:val="16"/>
                <w:szCs w:val="17"/>
              </w:rPr>
            </w:pPr>
            <w:r w:rsidRPr="002155E3">
              <w:rPr>
                <w:sz w:val="16"/>
                <w:szCs w:val="22"/>
              </w:rPr>
              <w:t>Please indicate whether the filer is</w:t>
            </w:r>
          </w:p>
          <w:p w14:paraId="4505CF11" w14:textId="77777777" w:rsidR="009E0B36" w:rsidRPr="002155E3" w:rsidRDefault="009E0B36" w:rsidP="009E0B36">
            <w:pPr>
              <w:spacing w:before="20"/>
              <w:jc w:val="right"/>
              <w:rPr>
                <w:sz w:val="18"/>
                <w:szCs w:val="22"/>
              </w:rPr>
            </w:pPr>
          </w:p>
        </w:tc>
        <w:tc>
          <w:tcPr>
            <w:tcW w:w="4496" w:type="dxa"/>
            <w:gridSpan w:val="4"/>
            <w:tcBorders>
              <w:left w:val="nil"/>
              <w:right w:val="nil"/>
            </w:tcBorders>
            <w:shd w:val="clear" w:color="auto" w:fill="auto"/>
          </w:tcPr>
          <w:p w14:paraId="0AE58816" w14:textId="77777777" w:rsidR="009E0B36" w:rsidRPr="002155E3" w:rsidRDefault="009E0B36" w:rsidP="009E0B36">
            <w:pPr>
              <w:spacing w:before="20"/>
              <w:rPr>
                <w:bCs/>
                <w:sz w:val="18"/>
                <w:szCs w:val="22"/>
              </w:rPr>
            </w:pPr>
            <w:r w:rsidRPr="002155E3">
              <w:rPr>
                <w:b/>
                <w:bCs/>
                <w:sz w:val="16"/>
                <w:szCs w:val="22"/>
              </w:rPr>
              <w:t>State or Local Government Entity</w:t>
            </w:r>
            <w:r w:rsidRPr="002155E3">
              <w:rPr>
                <w:bCs/>
                <w:sz w:val="16"/>
                <w:szCs w:val="22"/>
              </w:rPr>
              <w:t xml:space="preserve">   </w:t>
            </w:r>
            <w:r w:rsidR="00783FA2">
              <w:rPr>
                <w:rFonts w:ascii="Times New Roman Bold" w:hAnsi="Times New Roman Bold" w:cs="Times New Roman Bold"/>
                <w:sz w:val="28"/>
                <w:szCs w:val="22"/>
              </w:rPr>
              <w:t></w:t>
            </w:r>
          </w:p>
        </w:tc>
        <w:tc>
          <w:tcPr>
            <w:tcW w:w="4974" w:type="dxa"/>
            <w:gridSpan w:val="6"/>
            <w:tcBorders>
              <w:left w:val="nil"/>
              <w:right w:val="nil"/>
            </w:tcBorders>
            <w:shd w:val="clear" w:color="auto" w:fill="auto"/>
          </w:tcPr>
          <w:p w14:paraId="22A25D5B" w14:textId="77777777" w:rsidR="009E0B36" w:rsidRPr="002155E3" w:rsidRDefault="009E0B36" w:rsidP="009E0B36">
            <w:pPr>
              <w:spacing w:before="20"/>
              <w:ind w:left="428"/>
              <w:jc w:val="right"/>
              <w:rPr>
                <w:bCs/>
                <w:sz w:val="18"/>
                <w:szCs w:val="22"/>
              </w:rPr>
            </w:pPr>
            <w:r w:rsidRPr="002155E3">
              <w:rPr>
                <w:b/>
                <w:bCs/>
                <w:sz w:val="16"/>
                <w:szCs w:val="22"/>
              </w:rPr>
              <w:t>I.R.C. § 501 or State Tax Exempt (see instructions)</w:t>
            </w:r>
            <w:r w:rsidRPr="002155E3">
              <w:rPr>
                <w:bCs/>
                <w:sz w:val="16"/>
                <w:szCs w:val="22"/>
              </w:rPr>
              <w:t xml:space="preserve">   </w:t>
            </w:r>
            <w:r w:rsidR="00783FA2">
              <w:rPr>
                <w:rFonts w:ascii="Times New Roman Bold" w:hAnsi="Times New Roman Bold" w:cs="Times New Roman Bold"/>
                <w:sz w:val="28"/>
                <w:szCs w:val="22"/>
              </w:rPr>
              <w:t></w:t>
            </w:r>
          </w:p>
        </w:tc>
      </w:tr>
      <w:tr w:rsidR="009E0B36" w:rsidRPr="002155E3" w14:paraId="4F5496BA" w14:textId="77777777" w:rsidTr="00DE34A4">
        <w:tc>
          <w:tcPr>
            <w:tcW w:w="647" w:type="dxa"/>
            <w:tcBorders>
              <w:top w:val="single" w:sz="4" w:space="0" w:color="auto"/>
              <w:left w:val="nil"/>
              <w:bottom w:val="single" w:sz="4" w:space="0" w:color="auto"/>
              <w:right w:val="nil"/>
            </w:tcBorders>
            <w:shd w:val="clear" w:color="auto" w:fill="auto"/>
          </w:tcPr>
          <w:p w14:paraId="51218ADA"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605</w:t>
            </w:r>
          </w:p>
        </w:tc>
        <w:tc>
          <w:tcPr>
            <w:tcW w:w="12601" w:type="dxa"/>
            <w:gridSpan w:val="11"/>
            <w:tcBorders>
              <w:left w:val="nil"/>
              <w:right w:val="nil"/>
            </w:tcBorders>
            <w:shd w:val="clear" w:color="auto" w:fill="auto"/>
          </w:tcPr>
          <w:p w14:paraId="0ED8B593" w14:textId="77777777" w:rsidR="009E0B36" w:rsidRPr="002155E3" w:rsidRDefault="0057371A" w:rsidP="009E0B36">
            <w:pPr>
              <w:spacing w:before="20"/>
              <w:rPr>
                <w:bCs/>
                <w:sz w:val="16"/>
                <w:szCs w:val="22"/>
              </w:rPr>
            </w:pPr>
            <w:r w:rsidRPr="002155E3">
              <w:rPr>
                <w:bCs/>
                <w:sz w:val="16"/>
                <w:szCs w:val="22"/>
              </w:rPr>
              <w:t xml:space="preserve">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w:t>
            </w:r>
            <w:r w:rsidRPr="002155E3">
              <w:rPr>
                <w:bCs/>
                <w:sz w:val="17"/>
                <w:szCs w:val="22"/>
              </w:rPr>
              <w:t xml:space="preserve">0.459, 52.17, 54.711 </w:t>
            </w:r>
            <w:r w:rsidRPr="002155E3">
              <w:rPr>
                <w:bCs/>
                <w:sz w:val="16"/>
                <w:szCs w:val="22"/>
              </w:rPr>
              <w:t xml:space="preserve">and </w:t>
            </w:r>
            <w:r w:rsidRPr="002155E3">
              <w:rPr>
                <w:bCs/>
                <w:sz w:val="17"/>
                <w:szCs w:val="22"/>
              </w:rPr>
              <w:t>64.604</w:t>
            </w:r>
            <w:r w:rsidRPr="002155E3">
              <w:rPr>
                <w:bCs/>
                <w:sz w:val="16"/>
                <w:szCs w:val="22"/>
              </w:rPr>
              <w:t xml:space="preserve"> of the Commission’s rules</w:t>
            </w:r>
            <w:r w:rsidR="009E0B36" w:rsidRPr="002155E3">
              <w:rPr>
                <w:bCs/>
                <w:sz w:val="16"/>
                <w:szCs w:val="22"/>
              </w:rPr>
              <w:t>.</w:t>
            </w:r>
          </w:p>
        </w:tc>
        <w:tc>
          <w:tcPr>
            <w:tcW w:w="1372" w:type="dxa"/>
            <w:tcBorders>
              <w:left w:val="nil"/>
              <w:right w:val="nil"/>
            </w:tcBorders>
            <w:shd w:val="clear" w:color="auto" w:fill="auto"/>
          </w:tcPr>
          <w:p w14:paraId="2ABA7CDB" w14:textId="77777777" w:rsidR="009E0B36" w:rsidRPr="002155E3" w:rsidRDefault="00783FA2" w:rsidP="009E0B36">
            <w:pPr>
              <w:spacing w:before="20"/>
              <w:ind w:left="428"/>
              <w:jc w:val="right"/>
              <w:rPr>
                <w:bCs/>
                <w:sz w:val="28"/>
                <w:szCs w:val="22"/>
              </w:rPr>
            </w:pPr>
            <w:r>
              <w:rPr>
                <w:rFonts w:ascii="Times New Roman Bold" w:hAnsi="Times New Roman Bold" w:cs="Times New Roman Bold"/>
                <w:sz w:val="28"/>
                <w:szCs w:val="22"/>
              </w:rPr>
              <w:t></w:t>
            </w:r>
          </w:p>
        </w:tc>
      </w:tr>
      <w:tr w:rsidR="009E0B36" w:rsidRPr="002155E3" w14:paraId="32E91D1E" w14:textId="77777777" w:rsidTr="00DE34A4">
        <w:tc>
          <w:tcPr>
            <w:tcW w:w="647" w:type="dxa"/>
            <w:tcBorders>
              <w:top w:val="single" w:sz="4" w:space="0" w:color="auto"/>
              <w:left w:val="nil"/>
              <w:bottom w:val="nil"/>
              <w:right w:val="nil"/>
            </w:tcBorders>
            <w:shd w:val="clear" w:color="auto" w:fill="auto"/>
          </w:tcPr>
          <w:p w14:paraId="7B274E1C" w14:textId="77777777" w:rsidR="009E0B36" w:rsidRPr="002155E3" w:rsidRDefault="009E0B36" w:rsidP="009E0B36">
            <w:pPr>
              <w:spacing w:before="20"/>
              <w:rPr>
                <w:rFonts w:ascii="Times New Roman Bold" w:hAnsi="Times New Roman Bold"/>
                <w:b/>
                <w:bCs/>
                <w:sz w:val="18"/>
                <w:szCs w:val="22"/>
              </w:rPr>
            </w:pPr>
          </w:p>
        </w:tc>
        <w:tc>
          <w:tcPr>
            <w:tcW w:w="10075" w:type="dxa"/>
            <w:gridSpan w:val="8"/>
            <w:tcBorders>
              <w:left w:val="nil"/>
              <w:bottom w:val="nil"/>
              <w:right w:val="nil"/>
            </w:tcBorders>
            <w:shd w:val="clear" w:color="auto" w:fill="auto"/>
          </w:tcPr>
          <w:p w14:paraId="2DEC81A2" w14:textId="77777777" w:rsidR="001A6E24" w:rsidRPr="002155E3" w:rsidRDefault="001A6E24" w:rsidP="009E0B36">
            <w:pPr>
              <w:autoSpaceDE w:val="0"/>
              <w:autoSpaceDN w:val="0"/>
              <w:adjustRightInd w:val="0"/>
              <w:spacing w:before="20"/>
              <w:rPr>
                <w:rFonts w:cs="Times-Roman"/>
                <w:sz w:val="16"/>
                <w:szCs w:val="13"/>
              </w:rPr>
            </w:pPr>
          </w:p>
          <w:p w14:paraId="6535E842" w14:textId="76D7594C" w:rsidR="009E0B36" w:rsidRPr="002155E3" w:rsidRDefault="009E0B36" w:rsidP="009E0B36">
            <w:pPr>
              <w:autoSpaceDE w:val="0"/>
              <w:autoSpaceDN w:val="0"/>
              <w:adjustRightInd w:val="0"/>
              <w:spacing w:before="20"/>
              <w:rPr>
                <w:rFonts w:cs="Times-Roman"/>
                <w:sz w:val="18"/>
                <w:szCs w:val="13"/>
              </w:rPr>
            </w:pPr>
            <w:r w:rsidRPr="002155E3">
              <w:rPr>
                <w:rFonts w:cs="Times-Roman"/>
                <w:sz w:val="16"/>
                <w:szCs w:val="13"/>
              </w:rPr>
              <w:t>I certify that I am an officer of the above-named filer as defined in the instructions, that I have examined the foregoing report and, to the best of my knowledge, information and belief, all statements of fact contained in this Worksheet are true and that said Worksheet is an accurate statement of the affairs of the above-named company for the previous calendar year.  In addition, I swear, under penalty of perjury, that all requested identification registration information has been provided and is accurate.  If the above-named filer is filing on a consolidated basis, I certify that this filing incorporates all of the revenues for the consolidated entities for the entire year and that the filer adhered to and continues to meet the conditions set forth in section II</w:t>
            </w:r>
            <w:r w:rsidR="00104F2E">
              <w:rPr>
                <w:rFonts w:cs="Times-Roman"/>
                <w:sz w:val="16"/>
                <w:szCs w:val="13"/>
              </w:rPr>
              <w:t>I</w:t>
            </w:r>
            <w:r w:rsidRPr="002155E3">
              <w:rPr>
                <w:rFonts w:cs="Times-Roman"/>
                <w:sz w:val="16"/>
                <w:szCs w:val="13"/>
              </w:rPr>
              <w:t>-</w:t>
            </w:r>
            <w:r w:rsidR="00104F2E">
              <w:rPr>
                <w:rFonts w:cs="Times-Roman"/>
                <w:sz w:val="16"/>
                <w:szCs w:val="13"/>
              </w:rPr>
              <w:t>B</w:t>
            </w:r>
            <w:r w:rsidRPr="002155E3">
              <w:rPr>
                <w:rFonts w:cs="Times-Roman"/>
                <w:sz w:val="16"/>
                <w:szCs w:val="13"/>
              </w:rPr>
              <w:t xml:space="preserve"> of the instructions.</w:t>
            </w:r>
          </w:p>
        </w:tc>
        <w:tc>
          <w:tcPr>
            <w:tcW w:w="3898" w:type="dxa"/>
            <w:gridSpan w:val="4"/>
            <w:tcBorders>
              <w:left w:val="nil"/>
              <w:bottom w:val="nil"/>
              <w:right w:val="nil"/>
            </w:tcBorders>
            <w:shd w:val="clear" w:color="auto" w:fill="auto"/>
          </w:tcPr>
          <w:p w14:paraId="601C25F5" w14:textId="77777777" w:rsidR="009E0B36" w:rsidRPr="002155E3" w:rsidRDefault="009E0B36" w:rsidP="009E0B36">
            <w:pPr>
              <w:spacing w:before="20"/>
              <w:rPr>
                <w:bCs/>
                <w:sz w:val="18"/>
                <w:szCs w:val="22"/>
              </w:rPr>
            </w:pPr>
          </w:p>
        </w:tc>
      </w:tr>
      <w:tr w:rsidR="009E0B36" w:rsidRPr="002155E3" w14:paraId="2837A2D1" w14:textId="77777777" w:rsidTr="009E0B36">
        <w:tc>
          <w:tcPr>
            <w:tcW w:w="647" w:type="dxa"/>
            <w:tcBorders>
              <w:top w:val="nil"/>
              <w:left w:val="nil"/>
              <w:bottom w:val="single" w:sz="4" w:space="0" w:color="auto"/>
              <w:right w:val="nil"/>
            </w:tcBorders>
            <w:shd w:val="clear" w:color="auto" w:fill="auto"/>
          </w:tcPr>
          <w:p w14:paraId="340EDE11" w14:textId="77777777" w:rsidR="009E0B36" w:rsidRPr="002155E3" w:rsidRDefault="009E0B36" w:rsidP="009E0B36">
            <w:pPr>
              <w:spacing w:before="20"/>
              <w:rPr>
                <w:rFonts w:ascii="Times New Roman Bold" w:hAnsi="Times New Roman Bold"/>
                <w:b/>
                <w:bCs/>
                <w:sz w:val="16"/>
                <w:szCs w:val="22"/>
              </w:rPr>
            </w:pPr>
          </w:p>
          <w:p w14:paraId="396A07AB" w14:textId="77777777" w:rsidR="009E0B36" w:rsidRPr="002155E3" w:rsidRDefault="009E0B36" w:rsidP="009E0B36">
            <w:pPr>
              <w:spacing w:before="20"/>
              <w:rPr>
                <w:rFonts w:ascii="Times New Roman Bold" w:hAnsi="Times New Roman Bold"/>
                <w:b/>
                <w:bCs/>
                <w:sz w:val="16"/>
                <w:szCs w:val="22"/>
              </w:rPr>
            </w:pPr>
          </w:p>
          <w:p w14:paraId="33B50EA0"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606</w:t>
            </w:r>
          </w:p>
        </w:tc>
        <w:tc>
          <w:tcPr>
            <w:tcW w:w="4503" w:type="dxa"/>
            <w:gridSpan w:val="2"/>
            <w:tcBorders>
              <w:top w:val="nil"/>
              <w:left w:val="nil"/>
            </w:tcBorders>
            <w:shd w:val="clear" w:color="auto" w:fill="auto"/>
          </w:tcPr>
          <w:p w14:paraId="43FEF25B" w14:textId="77777777" w:rsidR="009E0B36" w:rsidRPr="002155E3" w:rsidRDefault="009E0B36" w:rsidP="009E0B36">
            <w:pPr>
              <w:autoSpaceDE w:val="0"/>
              <w:autoSpaceDN w:val="0"/>
              <w:adjustRightInd w:val="0"/>
              <w:spacing w:before="20"/>
              <w:rPr>
                <w:rFonts w:cs="Times-Roman"/>
                <w:sz w:val="16"/>
                <w:szCs w:val="13"/>
              </w:rPr>
            </w:pPr>
          </w:p>
          <w:p w14:paraId="26A46BEB" w14:textId="77777777" w:rsidR="009E0B36" w:rsidRPr="002155E3" w:rsidRDefault="009E0B36" w:rsidP="009E0B36">
            <w:pPr>
              <w:spacing w:before="20"/>
              <w:jc w:val="right"/>
              <w:rPr>
                <w:sz w:val="16"/>
              </w:rPr>
            </w:pPr>
          </w:p>
          <w:p w14:paraId="0CCCEE91" w14:textId="77777777" w:rsidR="009E0B36" w:rsidRPr="002155E3" w:rsidRDefault="009E0B36" w:rsidP="009E0B36">
            <w:pPr>
              <w:spacing w:before="20"/>
              <w:rPr>
                <w:sz w:val="18"/>
                <w:szCs w:val="22"/>
              </w:rPr>
            </w:pPr>
            <w:r w:rsidRPr="002155E3">
              <w:rPr>
                <w:sz w:val="16"/>
              </w:rPr>
              <w:t>Signature</w:t>
            </w:r>
          </w:p>
        </w:tc>
        <w:tc>
          <w:tcPr>
            <w:tcW w:w="9470" w:type="dxa"/>
            <w:gridSpan w:val="10"/>
            <w:tcBorders>
              <w:top w:val="nil"/>
              <w:right w:val="nil"/>
            </w:tcBorders>
            <w:shd w:val="clear" w:color="auto" w:fill="auto"/>
          </w:tcPr>
          <w:p w14:paraId="2CE8DC23" w14:textId="77777777" w:rsidR="009E0B36" w:rsidRPr="002155E3" w:rsidRDefault="009E0B36" w:rsidP="009E0B36">
            <w:pPr>
              <w:spacing w:before="20"/>
              <w:rPr>
                <w:bCs/>
                <w:sz w:val="16"/>
                <w:szCs w:val="22"/>
              </w:rPr>
            </w:pPr>
          </w:p>
          <w:p w14:paraId="7C51EBAD" w14:textId="77777777" w:rsidR="009E0B36" w:rsidRPr="002155E3" w:rsidRDefault="009E0B36" w:rsidP="009E0B36">
            <w:pPr>
              <w:spacing w:before="20"/>
              <w:rPr>
                <w:bCs/>
                <w:sz w:val="16"/>
                <w:szCs w:val="22"/>
              </w:rPr>
            </w:pPr>
          </w:p>
          <w:p w14:paraId="6DCB3831" w14:textId="77777777" w:rsidR="009E0B36" w:rsidRPr="002155E3" w:rsidRDefault="009E0B36" w:rsidP="009E0B36">
            <w:pPr>
              <w:spacing w:before="20" w:after="40"/>
              <w:rPr>
                <w:bCs/>
                <w:sz w:val="18"/>
                <w:szCs w:val="22"/>
              </w:rPr>
            </w:pPr>
            <w:r w:rsidRPr="002155E3">
              <w:rPr>
                <w:bCs/>
                <w:sz w:val="16"/>
                <w:szCs w:val="22"/>
              </w:rPr>
              <w:t xml:space="preserve">               ______________________________________________________________________________</w:t>
            </w:r>
          </w:p>
        </w:tc>
      </w:tr>
      <w:tr w:rsidR="009E0B36" w:rsidRPr="002155E3" w14:paraId="6AF96583" w14:textId="77777777" w:rsidTr="009E0B36">
        <w:tc>
          <w:tcPr>
            <w:tcW w:w="647" w:type="dxa"/>
            <w:tcBorders>
              <w:top w:val="single" w:sz="4" w:space="0" w:color="auto"/>
              <w:left w:val="nil"/>
              <w:bottom w:val="single" w:sz="4" w:space="0" w:color="auto"/>
              <w:right w:val="nil"/>
            </w:tcBorders>
            <w:shd w:val="clear" w:color="auto" w:fill="auto"/>
          </w:tcPr>
          <w:p w14:paraId="796DFEDE"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607</w:t>
            </w:r>
          </w:p>
        </w:tc>
        <w:tc>
          <w:tcPr>
            <w:tcW w:w="4503" w:type="dxa"/>
            <w:gridSpan w:val="2"/>
            <w:tcBorders>
              <w:left w:val="nil"/>
            </w:tcBorders>
            <w:shd w:val="clear" w:color="auto" w:fill="auto"/>
          </w:tcPr>
          <w:p w14:paraId="0BD78DC7" w14:textId="77777777" w:rsidR="009E0B36" w:rsidRPr="002155E3" w:rsidRDefault="009E0B36" w:rsidP="009E0B36">
            <w:pPr>
              <w:spacing w:before="20"/>
              <w:rPr>
                <w:sz w:val="18"/>
                <w:szCs w:val="22"/>
              </w:rPr>
            </w:pPr>
            <w:r w:rsidRPr="002155E3">
              <w:rPr>
                <w:sz w:val="16"/>
                <w:szCs w:val="22"/>
              </w:rPr>
              <w:t>Printed name of officer</w:t>
            </w:r>
          </w:p>
        </w:tc>
        <w:tc>
          <w:tcPr>
            <w:tcW w:w="9470" w:type="dxa"/>
            <w:gridSpan w:val="10"/>
            <w:tcBorders>
              <w:right w:val="nil"/>
            </w:tcBorders>
            <w:shd w:val="clear" w:color="auto" w:fill="auto"/>
          </w:tcPr>
          <w:p w14:paraId="6766B9F9" w14:textId="77777777" w:rsidR="009E0B36" w:rsidRPr="002155E3" w:rsidRDefault="009E0B36" w:rsidP="009E0B36">
            <w:pPr>
              <w:spacing w:before="20"/>
              <w:rPr>
                <w:bCs/>
                <w:sz w:val="18"/>
                <w:szCs w:val="22"/>
              </w:rPr>
            </w:pPr>
            <w:r w:rsidRPr="002155E3">
              <w:rPr>
                <w:bCs/>
                <w:sz w:val="16"/>
                <w:szCs w:val="22"/>
              </w:rPr>
              <w:t>First                                                                             MI                  Last</w:t>
            </w:r>
          </w:p>
        </w:tc>
      </w:tr>
      <w:tr w:rsidR="009E0B36" w:rsidRPr="002155E3" w14:paraId="0F31CD23" w14:textId="77777777" w:rsidTr="009E0B36">
        <w:tc>
          <w:tcPr>
            <w:tcW w:w="647" w:type="dxa"/>
            <w:tcBorders>
              <w:top w:val="single" w:sz="4" w:space="0" w:color="auto"/>
              <w:left w:val="nil"/>
              <w:bottom w:val="single" w:sz="4" w:space="0" w:color="auto"/>
              <w:right w:val="nil"/>
            </w:tcBorders>
            <w:shd w:val="clear" w:color="auto" w:fill="auto"/>
          </w:tcPr>
          <w:p w14:paraId="7CB84D8B"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608</w:t>
            </w:r>
          </w:p>
        </w:tc>
        <w:tc>
          <w:tcPr>
            <w:tcW w:w="4503" w:type="dxa"/>
            <w:gridSpan w:val="2"/>
            <w:tcBorders>
              <w:left w:val="nil"/>
            </w:tcBorders>
            <w:shd w:val="clear" w:color="auto" w:fill="auto"/>
          </w:tcPr>
          <w:p w14:paraId="4583D08C" w14:textId="77777777" w:rsidR="009E0B36" w:rsidRPr="002155E3" w:rsidRDefault="009E0B36" w:rsidP="009E0B36">
            <w:pPr>
              <w:spacing w:before="20"/>
              <w:rPr>
                <w:sz w:val="18"/>
                <w:szCs w:val="22"/>
              </w:rPr>
            </w:pPr>
            <w:r w:rsidRPr="002155E3">
              <w:rPr>
                <w:sz w:val="16"/>
                <w:szCs w:val="22"/>
              </w:rPr>
              <w:t>Position with reporting entity</w:t>
            </w:r>
          </w:p>
        </w:tc>
        <w:tc>
          <w:tcPr>
            <w:tcW w:w="9470" w:type="dxa"/>
            <w:gridSpan w:val="10"/>
            <w:tcBorders>
              <w:right w:val="nil"/>
            </w:tcBorders>
            <w:shd w:val="clear" w:color="auto" w:fill="auto"/>
          </w:tcPr>
          <w:p w14:paraId="6CE458DB" w14:textId="77777777" w:rsidR="009E0B36" w:rsidRPr="002155E3" w:rsidRDefault="009E0B36" w:rsidP="009E0B36">
            <w:pPr>
              <w:spacing w:before="20"/>
              <w:rPr>
                <w:bCs/>
                <w:sz w:val="18"/>
                <w:szCs w:val="22"/>
              </w:rPr>
            </w:pPr>
          </w:p>
        </w:tc>
      </w:tr>
      <w:tr w:rsidR="009E0B36" w:rsidRPr="002155E3" w14:paraId="1C4D5781" w14:textId="77777777" w:rsidTr="009E0B36">
        <w:tc>
          <w:tcPr>
            <w:tcW w:w="647" w:type="dxa"/>
            <w:tcBorders>
              <w:top w:val="single" w:sz="4" w:space="0" w:color="auto"/>
              <w:left w:val="nil"/>
              <w:bottom w:val="single" w:sz="4" w:space="0" w:color="auto"/>
              <w:right w:val="nil"/>
            </w:tcBorders>
            <w:shd w:val="clear" w:color="auto" w:fill="auto"/>
          </w:tcPr>
          <w:p w14:paraId="049769B2"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609</w:t>
            </w:r>
          </w:p>
        </w:tc>
        <w:tc>
          <w:tcPr>
            <w:tcW w:w="4503" w:type="dxa"/>
            <w:gridSpan w:val="2"/>
            <w:tcBorders>
              <w:left w:val="nil"/>
            </w:tcBorders>
            <w:shd w:val="clear" w:color="auto" w:fill="auto"/>
          </w:tcPr>
          <w:p w14:paraId="3FBE8B0F" w14:textId="77777777" w:rsidR="009E0B36" w:rsidRPr="002155E3" w:rsidRDefault="009E0B36" w:rsidP="009E0B36">
            <w:pPr>
              <w:spacing w:before="20"/>
              <w:rPr>
                <w:sz w:val="18"/>
                <w:szCs w:val="22"/>
              </w:rPr>
            </w:pPr>
            <w:r w:rsidRPr="002155E3">
              <w:rPr>
                <w:sz w:val="16"/>
                <w:szCs w:val="22"/>
              </w:rPr>
              <w:t>Business telephone number of officer</w:t>
            </w:r>
          </w:p>
        </w:tc>
        <w:tc>
          <w:tcPr>
            <w:tcW w:w="9470" w:type="dxa"/>
            <w:gridSpan w:val="10"/>
            <w:tcBorders>
              <w:right w:val="nil"/>
            </w:tcBorders>
            <w:shd w:val="clear" w:color="auto" w:fill="auto"/>
          </w:tcPr>
          <w:p w14:paraId="0BE99D89" w14:textId="77777777" w:rsidR="009E0B36" w:rsidRPr="002155E3" w:rsidRDefault="009E0B36" w:rsidP="009E0B36">
            <w:pPr>
              <w:spacing w:before="20"/>
              <w:rPr>
                <w:bCs/>
                <w:sz w:val="18"/>
                <w:szCs w:val="22"/>
              </w:rPr>
            </w:pPr>
            <w:r w:rsidRPr="002155E3">
              <w:rPr>
                <w:bCs/>
                <w:sz w:val="16"/>
                <w:szCs w:val="22"/>
              </w:rPr>
              <w:t xml:space="preserve">                  (          )                                -                           ext -</w:t>
            </w:r>
          </w:p>
        </w:tc>
      </w:tr>
      <w:tr w:rsidR="009E0B36" w:rsidRPr="002155E3" w14:paraId="08B6950B" w14:textId="77777777" w:rsidTr="009E0B36">
        <w:tc>
          <w:tcPr>
            <w:tcW w:w="647" w:type="dxa"/>
            <w:tcBorders>
              <w:top w:val="single" w:sz="4" w:space="0" w:color="auto"/>
              <w:left w:val="nil"/>
              <w:bottom w:val="single" w:sz="4" w:space="0" w:color="auto"/>
              <w:right w:val="nil"/>
            </w:tcBorders>
            <w:shd w:val="clear" w:color="auto" w:fill="auto"/>
          </w:tcPr>
          <w:p w14:paraId="5E22B552"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610</w:t>
            </w:r>
          </w:p>
        </w:tc>
        <w:tc>
          <w:tcPr>
            <w:tcW w:w="4503" w:type="dxa"/>
            <w:gridSpan w:val="2"/>
            <w:tcBorders>
              <w:left w:val="nil"/>
            </w:tcBorders>
            <w:shd w:val="clear" w:color="auto" w:fill="auto"/>
          </w:tcPr>
          <w:p w14:paraId="7492F33C" w14:textId="77777777" w:rsidR="009E0B36" w:rsidRPr="002155E3" w:rsidRDefault="009E0B36" w:rsidP="009E0B36">
            <w:pPr>
              <w:spacing w:before="20"/>
              <w:rPr>
                <w:sz w:val="18"/>
                <w:szCs w:val="22"/>
              </w:rPr>
            </w:pPr>
            <w:r w:rsidRPr="002155E3">
              <w:rPr>
                <w:sz w:val="16"/>
                <w:szCs w:val="22"/>
              </w:rPr>
              <w:t xml:space="preserve">Email of officer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p>
        </w:tc>
        <w:tc>
          <w:tcPr>
            <w:tcW w:w="9470" w:type="dxa"/>
            <w:gridSpan w:val="10"/>
            <w:tcBorders>
              <w:right w:val="nil"/>
            </w:tcBorders>
            <w:shd w:val="clear" w:color="auto" w:fill="auto"/>
          </w:tcPr>
          <w:p w14:paraId="448A4CF1" w14:textId="77777777" w:rsidR="009E0B36" w:rsidRPr="002155E3" w:rsidRDefault="009E0B36" w:rsidP="009E0B36">
            <w:pPr>
              <w:spacing w:before="20"/>
              <w:rPr>
                <w:bCs/>
                <w:sz w:val="18"/>
                <w:szCs w:val="22"/>
              </w:rPr>
            </w:pPr>
          </w:p>
        </w:tc>
      </w:tr>
      <w:tr w:rsidR="009E0B36" w:rsidRPr="002155E3" w14:paraId="43026175" w14:textId="77777777" w:rsidTr="009E0B36">
        <w:tc>
          <w:tcPr>
            <w:tcW w:w="647" w:type="dxa"/>
            <w:tcBorders>
              <w:top w:val="single" w:sz="4" w:space="0" w:color="auto"/>
              <w:left w:val="nil"/>
              <w:bottom w:val="single" w:sz="4" w:space="0" w:color="auto"/>
              <w:right w:val="nil"/>
            </w:tcBorders>
            <w:shd w:val="clear" w:color="auto" w:fill="auto"/>
          </w:tcPr>
          <w:p w14:paraId="5F807227"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611</w:t>
            </w:r>
          </w:p>
        </w:tc>
        <w:tc>
          <w:tcPr>
            <w:tcW w:w="4503" w:type="dxa"/>
            <w:gridSpan w:val="2"/>
            <w:tcBorders>
              <w:left w:val="nil"/>
            </w:tcBorders>
            <w:shd w:val="clear" w:color="auto" w:fill="auto"/>
          </w:tcPr>
          <w:p w14:paraId="5DA833FC" w14:textId="77777777" w:rsidR="009E0B36" w:rsidRPr="002155E3" w:rsidRDefault="009E0B36" w:rsidP="009E0B36">
            <w:pPr>
              <w:spacing w:before="20"/>
              <w:rPr>
                <w:sz w:val="18"/>
                <w:szCs w:val="22"/>
              </w:rPr>
            </w:pPr>
            <w:r w:rsidRPr="002155E3">
              <w:rPr>
                <w:sz w:val="16"/>
                <w:szCs w:val="22"/>
              </w:rPr>
              <w:t>Date</w:t>
            </w:r>
          </w:p>
        </w:tc>
        <w:tc>
          <w:tcPr>
            <w:tcW w:w="9470" w:type="dxa"/>
            <w:gridSpan w:val="10"/>
            <w:tcBorders>
              <w:right w:val="nil"/>
            </w:tcBorders>
            <w:shd w:val="clear" w:color="auto" w:fill="auto"/>
          </w:tcPr>
          <w:p w14:paraId="18DF2104" w14:textId="77777777" w:rsidR="009E0B36" w:rsidRPr="002155E3" w:rsidRDefault="009E0B36" w:rsidP="009E0B36">
            <w:pPr>
              <w:spacing w:before="20"/>
              <w:rPr>
                <w:bCs/>
                <w:sz w:val="18"/>
                <w:szCs w:val="22"/>
              </w:rPr>
            </w:pPr>
          </w:p>
        </w:tc>
      </w:tr>
      <w:tr w:rsidR="009E0B36" w:rsidRPr="002155E3" w14:paraId="688BEF9F" w14:textId="77777777" w:rsidTr="00DE34A4">
        <w:tc>
          <w:tcPr>
            <w:tcW w:w="647" w:type="dxa"/>
            <w:tcBorders>
              <w:top w:val="nil"/>
              <w:left w:val="nil"/>
              <w:bottom w:val="single" w:sz="4" w:space="0" w:color="auto"/>
              <w:right w:val="nil"/>
            </w:tcBorders>
            <w:shd w:val="clear" w:color="auto" w:fill="auto"/>
          </w:tcPr>
          <w:p w14:paraId="4D619886"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612</w:t>
            </w:r>
          </w:p>
        </w:tc>
        <w:tc>
          <w:tcPr>
            <w:tcW w:w="1980" w:type="dxa"/>
            <w:tcBorders>
              <w:left w:val="nil"/>
              <w:bottom w:val="single" w:sz="4" w:space="0" w:color="auto"/>
              <w:right w:val="nil"/>
            </w:tcBorders>
            <w:shd w:val="clear" w:color="auto" w:fill="auto"/>
          </w:tcPr>
          <w:p w14:paraId="34253069" w14:textId="77777777" w:rsidR="009E0B36" w:rsidRPr="002155E3" w:rsidRDefault="009E0B36" w:rsidP="009E0B36">
            <w:pPr>
              <w:spacing w:before="20"/>
              <w:rPr>
                <w:sz w:val="16"/>
                <w:szCs w:val="22"/>
              </w:rPr>
            </w:pPr>
            <w:r w:rsidRPr="002155E3">
              <w:rPr>
                <w:sz w:val="16"/>
                <w:szCs w:val="22"/>
              </w:rPr>
              <w:t>Check those that apply</w:t>
            </w:r>
          </w:p>
          <w:p w14:paraId="11BEFCEC" w14:textId="77777777" w:rsidR="009E0B36" w:rsidRPr="002155E3" w:rsidRDefault="009E0B36" w:rsidP="009E0B36">
            <w:pPr>
              <w:spacing w:before="20"/>
              <w:jc w:val="right"/>
              <w:rPr>
                <w:bCs/>
                <w:sz w:val="16"/>
                <w:szCs w:val="22"/>
              </w:rPr>
            </w:pPr>
          </w:p>
        </w:tc>
        <w:tc>
          <w:tcPr>
            <w:tcW w:w="2700" w:type="dxa"/>
            <w:gridSpan w:val="2"/>
            <w:tcBorders>
              <w:left w:val="nil"/>
              <w:bottom w:val="single" w:sz="4" w:space="0" w:color="auto"/>
              <w:right w:val="nil"/>
            </w:tcBorders>
            <w:shd w:val="clear" w:color="auto" w:fill="auto"/>
          </w:tcPr>
          <w:p w14:paraId="66F995DD" w14:textId="77777777" w:rsidR="009E0B36" w:rsidRPr="002155E3" w:rsidRDefault="00783FA2" w:rsidP="009E0B36">
            <w:pPr>
              <w:spacing w:before="20"/>
              <w:rPr>
                <w:bCs/>
                <w:sz w:val="16"/>
                <w:szCs w:val="22"/>
              </w:rPr>
            </w:pPr>
            <w:r>
              <w:rPr>
                <w:rFonts w:ascii="Times New Roman Bold" w:hAnsi="Times New Roman Bold" w:cs="Times New Roman Bold"/>
                <w:sz w:val="28"/>
                <w:szCs w:val="22"/>
              </w:rPr>
              <w:t></w:t>
            </w:r>
            <w:r w:rsidR="009E0B36" w:rsidRPr="005A7E9A">
              <w:rPr>
                <w:sz w:val="28"/>
                <w:szCs w:val="22"/>
                <w14:shadow w14:blurRad="50800" w14:dist="38100" w14:dir="2700000" w14:sx="100000" w14:sy="100000" w14:kx="0" w14:ky="0" w14:algn="tl">
                  <w14:srgbClr w14:val="000000">
                    <w14:alpha w14:val="60000"/>
                  </w14:srgbClr>
                </w14:shadow>
              </w:rPr>
              <w:t xml:space="preserve"> </w:t>
            </w:r>
            <w:r w:rsidR="009E0B36" w:rsidRPr="002155E3">
              <w:rPr>
                <w:sz w:val="16"/>
                <w:szCs w:val="22"/>
              </w:rPr>
              <w:t>Original April 1 filing for year</w:t>
            </w:r>
          </w:p>
        </w:tc>
        <w:tc>
          <w:tcPr>
            <w:tcW w:w="2520" w:type="dxa"/>
            <w:gridSpan w:val="2"/>
            <w:tcBorders>
              <w:left w:val="nil"/>
              <w:bottom w:val="single" w:sz="4" w:space="0" w:color="auto"/>
              <w:right w:val="nil"/>
            </w:tcBorders>
            <w:shd w:val="clear" w:color="auto" w:fill="auto"/>
          </w:tcPr>
          <w:p w14:paraId="0FF73EF7" w14:textId="77777777" w:rsidR="009E0B36" w:rsidRPr="002155E3" w:rsidRDefault="00783FA2" w:rsidP="009E0B36">
            <w:pPr>
              <w:spacing w:before="20"/>
              <w:rPr>
                <w:bCs/>
                <w:sz w:val="16"/>
                <w:szCs w:val="22"/>
              </w:rPr>
            </w:pPr>
            <w:r>
              <w:rPr>
                <w:rFonts w:ascii="Times New Roman Bold" w:hAnsi="Times New Roman Bold" w:cs="Times New Roman Bold"/>
                <w:sz w:val="28"/>
                <w:szCs w:val="22"/>
              </w:rPr>
              <w:t></w:t>
            </w:r>
            <w:r w:rsidR="009E0B36" w:rsidRPr="005A7E9A">
              <w:rPr>
                <w:sz w:val="28"/>
                <w:szCs w:val="22"/>
                <w14:shadow w14:blurRad="50800" w14:dist="38100" w14:dir="2700000" w14:sx="100000" w14:sy="100000" w14:kx="0" w14:ky="0" w14:algn="tl">
                  <w14:srgbClr w14:val="000000">
                    <w14:alpha w14:val="60000"/>
                  </w14:srgbClr>
                </w14:shadow>
              </w:rPr>
              <w:t xml:space="preserve"> </w:t>
            </w:r>
            <w:r w:rsidR="009E0B36" w:rsidRPr="002155E3">
              <w:rPr>
                <w:sz w:val="16"/>
                <w:szCs w:val="22"/>
              </w:rPr>
              <w:t>New filer, registration only</w:t>
            </w:r>
          </w:p>
        </w:tc>
        <w:tc>
          <w:tcPr>
            <w:tcW w:w="3386" w:type="dxa"/>
            <w:gridSpan w:val="4"/>
            <w:tcBorders>
              <w:left w:val="nil"/>
              <w:bottom w:val="single" w:sz="4" w:space="0" w:color="auto"/>
              <w:right w:val="nil"/>
            </w:tcBorders>
            <w:shd w:val="clear" w:color="auto" w:fill="auto"/>
          </w:tcPr>
          <w:p w14:paraId="1B3750FD" w14:textId="77777777" w:rsidR="009E0B36" w:rsidRPr="002155E3" w:rsidRDefault="00783FA2" w:rsidP="009E0B36">
            <w:pPr>
              <w:spacing w:before="20"/>
              <w:rPr>
                <w:bCs/>
                <w:sz w:val="16"/>
                <w:szCs w:val="22"/>
              </w:rPr>
            </w:pPr>
            <w:r>
              <w:rPr>
                <w:rFonts w:ascii="Times New Roman Bold" w:hAnsi="Times New Roman Bold" w:cs="Times New Roman Bold"/>
                <w:sz w:val="28"/>
                <w:szCs w:val="22"/>
              </w:rPr>
              <w:t></w:t>
            </w:r>
            <w:r w:rsidR="009E0B36" w:rsidRPr="005A7E9A">
              <w:rPr>
                <w:sz w:val="28"/>
                <w:szCs w:val="22"/>
                <w14:shadow w14:blurRad="50800" w14:dist="38100" w14:dir="2700000" w14:sx="100000" w14:sy="100000" w14:kx="0" w14:ky="0" w14:algn="tl">
                  <w14:srgbClr w14:val="000000">
                    <w14:alpha w14:val="60000"/>
                  </w14:srgbClr>
                </w14:shadow>
              </w:rPr>
              <w:t xml:space="preserve"> </w:t>
            </w:r>
            <w:r w:rsidR="009E0B36" w:rsidRPr="002155E3">
              <w:rPr>
                <w:sz w:val="16"/>
                <w:szCs w:val="22"/>
              </w:rPr>
              <w:t>Revised filing with updated registration</w:t>
            </w:r>
          </w:p>
        </w:tc>
        <w:tc>
          <w:tcPr>
            <w:tcW w:w="3387" w:type="dxa"/>
            <w:gridSpan w:val="3"/>
            <w:tcBorders>
              <w:left w:val="nil"/>
              <w:bottom w:val="single" w:sz="4" w:space="0" w:color="auto"/>
              <w:right w:val="nil"/>
            </w:tcBorders>
            <w:shd w:val="clear" w:color="auto" w:fill="auto"/>
          </w:tcPr>
          <w:p w14:paraId="342AC9C9" w14:textId="77777777" w:rsidR="009E0B36" w:rsidRPr="002155E3" w:rsidRDefault="00783FA2" w:rsidP="009E0B36">
            <w:pPr>
              <w:spacing w:before="20"/>
              <w:rPr>
                <w:bCs/>
                <w:sz w:val="18"/>
                <w:szCs w:val="22"/>
              </w:rPr>
            </w:pPr>
            <w:r>
              <w:rPr>
                <w:rFonts w:ascii="Times New Roman Bold" w:hAnsi="Times New Roman Bold" w:cs="Times New Roman Bold"/>
                <w:sz w:val="28"/>
                <w:szCs w:val="22"/>
              </w:rPr>
              <w:t></w:t>
            </w:r>
            <w:r w:rsidR="009E0B36" w:rsidRPr="005A7E9A">
              <w:rPr>
                <w:sz w:val="28"/>
                <w:szCs w:val="22"/>
                <w14:shadow w14:blurRad="50800" w14:dist="38100" w14:dir="2700000" w14:sx="100000" w14:sy="100000" w14:kx="0" w14:ky="0" w14:algn="tl">
                  <w14:srgbClr w14:val="000000">
                    <w14:alpha w14:val="60000"/>
                  </w14:srgbClr>
                </w14:shadow>
              </w:rPr>
              <w:t xml:space="preserve"> </w:t>
            </w:r>
            <w:r w:rsidR="009E0B36" w:rsidRPr="002155E3">
              <w:rPr>
                <w:sz w:val="16"/>
                <w:szCs w:val="22"/>
              </w:rPr>
              <w:t>Revised filing with updated revenue data</w:t>
            </w:r>
          </w:p>
        </w:tc>
      </w:tr>
      <w:tr w:rsidR="009E0B36" w:rsidRPr="002155E3" w14:paraId="2BE23B33" w14:textId="77777777" w:rsidTr="009E0B36">
        <w:tc>
          <w:tcPr>
            <w:tcW w:w="14620" w:type="dxa"/>
            <w:gridSpan w:val="13"/>
            <w:tcBorders>
              <w:left w:val="nil"/>
              <w:bottom w:val="single" w:sz="12" w:space="0" w:color="auto"/>
              <w:right w:val="nil"/>
            </w:tcBorders>
            <w:shd w:val="clear" w:color="auto" w:fill="auto"/>
          </w:tcPr>
          <w:p w14:paraId="5B748B2A" w14:textId="430B347F" w:rsidR="009E0B36" w:rsidRPr="002155E3" w:rsidRDefault="009E0B36" w:rsidP="009E0B36">
            <w:pPr>
              <w:spacing w:before="20"/>
              <w:ind w:left="720"/>
              <w:rPr>
                <w:b/>
                <w:sz w:val="16"/>
                <w:szCs w:val="20"/>
              </w:rPr>
            </w:pPr>
            <w:r w:rsidRPr="002155E3">
              <w:rPr>
                <w:sz w:val="16"/>
                <w:szCs w:val="20"/>
              </w:rPr>
              <w:t xml:space="preserve">Do not mail checks with this form.  </w:t>
            </w:r>
            <w:r w:rsidR="00A223E5">
              <w:rPr>
                <w:b/>
                <w:sz w:val="16"/>
                <w:szCs w:val="20"/>
              </w:rPr>
              <w:t xml:space="preserve">File this form online: </w:t>
            </w:r>
            <w:r w:rsidR="00A223E5">
              <w:rPr>
                <w:sz w:val="16"/>
                <w:szCs w:val="20"/>
              </w:rPr>
              <w:t>http://www.</w:t>
            </w:r>
            <w:r w:rsidR="007909CD">
              <w:rPr>
                <w:sz w:val="16"/>
                <w:szCs w:val="20"/>
              </w:rPr>
              <w:t>usac.org/about/tools/e-file.aspx</w:t>
            </w:r>
          </w:p>
          <w:p w14:paraId="210BB362" w14:textId="142FF7A0" w:rsidR="009E0B36" w:rsidRPr="002155E3" w:rsidRDefault="009E0B36" w:rsidP="009E0B36">
            <w:pPr>
              <w:spacing w:before="20"/>
              <w:ind w:left="720"/>
              <w:rPr>
                <w:sz w:val="16"/>
                <w:szCs w:val="20"/>
              </w:rPr>
            </w:pPr>
            <w:r w:rsidRPr="002155E3">
              <w:rPr>
                <w:sz w:val="16"/>
                <w:szCs w:val="20"/>
              </w:rPr>
              <w:t xml:space="preserve">For additional information regarding this worksheet contact:  Telecommunications Reporting Worksheet information:  (888) 641-8722 or via email:  </w:t>
            </w:r>
            <w:r w:rsidR="00CD42ED">
              <w:fldChar w:fldCharType="begin"/>
            </w:r>
            <w:ins w:id="11" w:author="_" w:date="2017-02-09T15:51:00Z">
              <w:r w:rsidR="00C2652D">
                <w:instrText>HYPERLINK "mailto:Form499@usac.org"</w:instrText>
              </w:r>
            </w:ins>
            <w:ins w:id="12" w:author="Author">
              <w:del w:id="13" w:author="_" w:date="2017-02-09T15:51:00Z">
                <w:r w:rsidR="00CD42ED" w:rsidDel="00C2652D">
                  <w:delInstrText>HYPERLINK "mailto:Form499@usac.org"</w:delInstrText>
                </w:r>
              </w:del>
            </w:ins>
            <w:del w:id="14" w:author="_" w:date="2017-02-09T15:51:00Z">
              <w:r w:rsidR="00CD42ED" w:rsidDel="00C2652D">
                <w:delInstrText xml:space="preserve"> HYPERLINK "mailto:Form499@usac.org" </w:delInstrText>
              </w:r>
            </w:del>
            <w:ins w:id="15" w:author="_" w:date="2017-02-09T15:51:00Z"/>
            <w:r w:rsidR="00CD42ED">
              <w:fldChar w:fldCharType="separate"/>
            </w:r>
            <w:r w:rsidR="0057371A" w:rsidRPr="0057371A">
              <w:rPr>
                <w:rStyle w:val="Hyperlink"/>
                <w:sz w:val="16"/>
                <w:szCs w:val="20"/>
              </w:rPr>
              <w:t>Form499@u</w:t>
            </w:r>
            <w:r w:rsidR="0057371A" w:rsidRPr="006A1350">
              <w:rPr>
                <w:rStyle w:val="Hyperlink"/>
                <w:sz w:val="16"/>
                <w:szCs w:val="20"/>
              </w:rPr>
              <w:t>sac.org</w:t>
            </w:r>
            <w:r w:rsidR="00CD42ED">
              <w:rPr>
                <w:rStyle w:val="Hyperlink"/>
                <w:sz w:val="16"/>
                <w:szCs w:val="20"/>
              </w:rPr>
              <w:fldChar w:fldCharType="end"/>
            </w:r>
          </w:p>
          <w:p w14:paraId="58ED8A5F" w14:textId="77777777" w:rsidR="009E0B36" w:rsidRPr="002155E3" w:rsidRDefault="009E0B36" w:rsidP="009E0B36">
            <w:pPr>
              <w:spacing w:before="20"/>
              <w:ind w:left="720"/>
              <w:rPr>
                <w:sz w:val="16"/>
                <w:szCs w:val="20"/>
              </w:rPr>
            </w:pPr>
          </w:p>
        </w:tc>
      </w:tr>
      <w:tr w:rsidR="009E0B36" w:rsidRPr="002155E3" w14:paraId="79A6F561" w14:textId="77777777" w:rsidTr="009E0B36">
        <w:tc>
          <w:tcPr>
            <w:tcW w:w="14620" w:type="dxa"/>
            <w:gridSpan w:val="13"/>
            <w:tcBorders>
              <w:top w:val="single" w:sz="12" w:space="0" w:color="auto"/>
              <w:left w:val="nil"/>
              <w:bottom w:val="single" w:sz="12" w:space="0" w:color="auto"/>
              <w:right w:val="nil"/>
            </w:tcBorders>
            <w:shd w:val="clear" w:color="auto" w:fill="auto"/>
          </w:tcPr>
          <w:p w14:paraId="2105E174" w14:textId="77777777" w:rsidR="009E0B36" w:rsidRPr="002155E3" w:rsidRDefault="009E0B36" w:rsidP="009E0B36">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14:paraId="15208D11" w14:textId="04DE3D71" w:rsidR="00EF3EDE" w:rsidRPr="002155E3" w:rsidRDefault="00EF3EDE" w:rsidP="00FD7B44"/>
    <w:sectPr w:rsidR="00EF3EDE" w:rsidRPr="002155E3" w:rsidSect="00ED32B5">
      <w:headerReference w:type="even" r:id="rId20"/>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65E92" w14:textId="77777777" w:rsidR="00104F2E" w:rsidRDefault="00104F2E">
      <w:r>
        <w:separator/>
      </w:r>
    </w:p>
  </w:endnote>
  <w:endnote w:type="continuationSeparator" w:id="0">
    <w:p w14:paraId="4E931E1E" w14:textId="77777777" w:rsidR="00104F2E" w:rsidRDefault="00104F2E">
      <w:r>
        <w:continuationSeparator/>
      </w:r>
    </w:p>
  </w:endnote>
  <w:endnote w:type="continuationNotice" w:id="1">
    <w:p w14:paraId="3631332F" w14:textId="77777777" w:rsidR="00104F2E" w:rsidRDefault="00104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Roman">
    <w:altName w:val="Times New Roman"/>
    <w:charset w:val="00"/>
    <w:family w:val="auto"/>
    <w:pitch w:val="default"/>
  </w:font>
  <w:font w:name="Times-Bold">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8DB12" w14:textId="77777777" w:rsidR="00CD42ED" w:rsidRDefault="00CD4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148"/>
      <w:gridCol w:w="4596"/>
      <w:gridCol w:w="4872"/>
    </w:tblGrid>
    <w:tr w:rsidR="00104F2E" w:rsidRPr="00DF665A" w14:paraId="04CEDE47" w14:textId="77777777" w:rsidTr="00357960">
      <w:tc>
        <w:tcPr>
          <w:tcW w:w="5148" w:type="dxa"/>
          <w:shd w:val="clear" w:color="auto" w:fill="auto"/>
        </w:tcPr>
        <w:p w14:paraId="1CD07E59" w14:textId="77777777" w:rsidR="00104F2E" w:rsidRPr="00357960" w:rsidRDefault="00104F2E" w:rsidP="00E34E7E">
          <w:pPr>
            <w:pStyle w:val="Footer"/>
            <w:rPr>
              <w:i/>
              <w:sz w:val="18"/>
            </w:rPr>
          </w:pPr>
          <w:r w:rsidRPr="00357960">
            <w:rPr>
              <w:i/>
              <w:sz w:val="18"/>
            </w:rPr>
            <w:t>Save time, avoid problems – file electronically at</w:t>
          </w:r>
        </w:p>
      </w:tc>
      <w:tc>
        <w:tcPr>
          <w:tcW w:w="4596" w:type="dxa"/>
          <w:shd w:val="clear" w:color="auto" w:fill="auto"/>
        </w:tcPr>
        <w:p w14:paraId="058BE684" w14:textId="6DDA4F1E" w:rsidR="00104F2E" w:rsidRPr="00357960" w:rsidRDefault="00CD42ED" w:rsidP="00E34E7E">
          <w:pPr>
            <w:pStyle w:val="Footer"/>
            <w:rPr>
              <w:i/>
              <w:sz w:val="18"/>
            </w:rPr>
          </w:pPr>
          <w:r>
            <w:fldChar w:fldCharType="begin"/>
          </w:r>
          <w:ins w:id="1" w:author="_" w:date="2017-02-09T15:51:00Z">
            <w:r w:rsidR="00C2652D">
              <w:instrText>HYPERLINK "http://forms.universalservice.org/"</w:instrText>
            </w:r>
          </w:ins>
          <w:ins w:id="2" w:author="Author">
            <w:del w:id="3" w:author="_" w:date="2017-02-09T15:51:00Z">
              <w:r w:rsidDel="00C2652D">
                <w:delInstrText>HYPERLINK "http://forms.universalservice.org/"</w:delInstrText>
              </w:r>
            </w:del>
          </w:ins>
          <w:del w:id="4" w:author="_" w:date="2017-02-09T15:51:00Z">
            <w:r w:rsidDel="00C2652D">
              <w:delInstrText xml:space="preserve"> HYPERLINK "http://forms.universalservice.org" </w:delInstrText>
            </w:r>
          </w:del>
          <w:ins w:id="5" w:author="_" w:date="2017-02-09T15:51:00Z"/>
          <w:r>
            <w:fldChar w:fldCharType="separate"/>
          </w:r>
          <w:r w:rsidR="00104F2E" w:rsidRPr="00357960">
            <w:rPr>
              <w:rStyle w:val="Hyperlink"/>
              <w:b/>
              <w:sz w:val="18"/>
            </w:rPr>
            <w:t>http://forms.universalservice.org</w:t>
          </w:r>
          <w:r>
            <w:rPr>
              <w:rStyle w:val="Hyperlink"/>
              <w:b/>
              <w:sz w:val="18"/>
            </w:rPr>
            <w:fldChar w:fldCharType="end"/>
          </w:r>
        </w:p>
      </w:tc>
      <w:tc>
        <w:tcPr>
          <w:tcW w:w="4872" w:type="dxa"/>
          <w:shd w:val="clear" w:color="auto" w:fill="auto"/>
        </w:tcPr>
        <w:p w14:paraId="631702AF" w14:textId="393009E8" w:rsidR="00104F2E" w:rsidRPr="00E7409B" w:rsidRDefault="00104F2E" w:rsidP="00A74FE0">
          <w:pPr>
            <w:pStyle w:val="Footer"/>
            <w:tabs>
              <w:tab w:val="clear" w:pos="4320"/>
              <w:tab w:val="clear" w:pos="8640"/>
              <w:tab w:val="left" w:pos="3103"/>
            </w:tabs>
            <w:jc w:val="right"/>
            <w:rPr>
              <w:sz w:val="18"/>
            </w:rPr>
          </w:pPr>
          <w:r w:rsidRPr="00E7409B">
            <w:rPr>
              <w:sz w:val="18"/>
            </w:rPr>
            <w:t xml:space="preserve">FCC Form 499-A / </w:t>
          </w:r>
          <w:r w:rsidR="00AA7645">
            <w:rPr>
              <w:sz w:val="18"/>
            </w:rPr>
            <w:t>January</w:t>
          </w:r>
          <w:r w:rsidRPr="00E7409B">
            <w:rPr>
              <w:sz w:val="18"/>
            </w:rPr>
            <w:t xml:space="preserve"> 20</w:t>
          </w:r>
          <w:r>
            <w:rPr>
              <w:sz w:val="18"/>
            </w:rPr>
            <w:t>17</w:t>
          </w:r>
        </w:p>
      </w:tc>
    </w:tr>
  </w:tbl>
  <w:p w14:paraId="0F31F016" w14:textId="77777777" w:rsidR="00104F2E" w:rsidRDefault="00104F2E" w:rsidP="00E740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8CED0" w14:textId="77777777" w:rsidR="00CD42ED" w:rsidRDefault="00CD42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844"/>
      <w:gridCol w:w="3981"/>
      <w:gridCol w:w="3517"/>
      <w:gridCol w:w="3274"/>
    </w:tblGrid>
    <w:tr w:rsidR="00E31E65" w:rsidRPr="00DF665A" w14:paraId="39399B7A" w14:textId="12B304C9" w:rsidTr="00E31E65">
      <w:tc>
        <w:tcPr>
          <w:tcW w:w="5148" w:type="dxa"/>
          <w:shd w:val="clear" w:color="auto" w:fill="auto"/>
        </w:tcPr>
        <w:p w14:paraId="7CA64D2F" w14:textId="77777777" w:rsidR="00E31E65" w:rsidRPr="00357960" w:rsidRDefault="00E31E65" w:rsidP="00E34E7E">
          <w:pPr>
            <w:pStyle w:val="Footer"/>
            <w:rPr>
              <w:i/>
              <w:sz w:val="18"/>
            </w:rPr>
          </w:pPr>
          <w:r w:rsidRPr="00357960">
            <w:rPr>
              <w:i/>
              <w:sz w:val="18"/>
            </w:rPr>
            <w:t>Save time, avoid problems – file electronically at</w:t>
          </w:r>
        </w:p>
      </w:tc>
      <w:tc>
        <w:tcPr>
          <w:tcW w:w="4596" w:type="dxa"/>
          <w:shd w:val="clear" w:color="auto" w:fill="auto"/>
        </w:tcPr>
        <w:p w14:paraId="12EC0DCC" w14:textId="1CFE5DC2" w:rsidR="00E31E65" w:rsidRPr="00357960" w:rsidRDefault="00CD42ED" w:rsidP="00E34E7E">
          <w:pPr>
            <w:pStyle w:val="Footer"/>
            <w:rPr>
              <w:i/>
              <w:sz w:val="18"/>
            </w:rPr>
          </w:pPr>
          <w:r>
            <w:fldChar w:fldCharType="begin"/>
          </w:r>
          <w:ins w:id="6" w:author="_" w:date="2017-02-09T15:51:00Z">
            <w:r w:rsidR="00C2652D">
              <w:instrText>HYPERLINK "http://forms.universalservice.org/"</w:instrText>
            </w:r>
          </w:ins>
          <w:ins w:id="7" w:author="Author">
            <w:del w:id="8" w:author="_" w:date="2017-02-09T15:51:00Z">
              <w:r w:rsidDel="00C2652D">
                <w:delInstrText>HYPERLINK "http://forms.universalservice.org/"</w:delInstrText>
              </w:r>
            </w:del>
          </w:ins>
          <w:del w:id="9" w:author="_" w:date="2017-02-09T15:51:00Z">
            <w:r w:rsidDel="00C2652D">
              <w:delInstrText xml:space="preserve"> HYPERLINK "http://forms.universalservice.org" </w:delInstrText>
            </w:r>
          </w:del>
          <w:ins w:id="10" w:author="_" w:date="2017-02-09T15:51:00Z"/>
          <w:r>
            <w:fldChar w:fldCharType="separate"/>
          </w:r>
          <w:r w:rsidR="00E31E65" w:rsidRPr="00357960">
            <w:rPr>
              <w:rStyle w:val="Hyperlink"/>
              <w:b/>
              <w:sz w:val="18"/>
            </w:rPr>
            <w:t>http://forms.universalservice.org</w:t>
          </w:r>
          <w:r>
            <w:rPr>
              <w:rStyle w:val="Hyperlink"/>
              <w:b/>
              <w:sz w:val="18"/>
            </w:rPr>
            <w:fldChar w:fldCharType="end"/>
          </w:r>
        </w:p>
      </w:tc>
      <w:tc>
        <w:tcPr>
          <w:tcW w:w="4872" w:type="dxa"/>
          <w:shd w:val="clear" w:color="auto" w:fill="auto"/>
        </w:tcPr>
        <w:p w14:paraId="04D9F932" w14:textId="1C4CAD2E" w:rsidR="00E31E65" w:rsidRPr="00E7409B" w:rsidRDefault="00E31E65" w:rsidP="00E31E65">
          <w:pPr>
            <w:pStyle w:val="Footer"/>
            <w:tabs>
              <w:tab w:val="clear" w:pos="4320"/>
              <w:tab w:val="clear" w:pos="8640"/>
              <w:tab w:val="left" w:pos="3103"/>
            </w:tabs>
            <w:jc w:val="right"/>
            <w:rPr>
              <w:sz w:val="18"/>
            </w:rPr>
          </w:pPr>
          <w:r w:rsidRPr="00E7409B">
            <w:rPr>
              <w:sz w:val="18"/>
            </w:rPr>
            <w:t xml:space="preserve">FCC Form 499-A / </w:t>
          </w:r>
          <w:r>
            <w:rPr>
              <w:sz w:val="18"/>
            </w:rPr>
            <w:t>January</w:t>
          </w:r>
          <w:r w:rsidRPr="00E7409B">
            <w:rPr>
              <w:sz w:val="18"/>
            </w:rPr>
            <w:t xml:space="preserve"> 20</w:t>
          </w:r>
          <w:r>
            <w:rPr>
              <w:sz w:val="18"/>
            </w:rPr>
            <w:t>17</w:t>
          </w:r>
        </w:p>
      </w:tc>
      <w:tc>
        <w:tcPr>
          <w:tcW w:w="4783" w:type="dxa"/>
        </w:tcPr>
        <w:p w14:paraId="78CB47C4" w14:textId="77777777" w:rsidR="00E31E65" w:rsidRPr="00E7409B" w:rsidRDefault="00E31E65" w:rsidP="005766B6">
          <w:pPr>
            <w:pStyle w:val="Footer"/>
            <w:tabs>
              <w:tab w:val="clear" w:pos="4320"/>
              <w:tab w:val="clear" w:pos="8640"/>
              <w:tab w:val="left" w:pos="3103"/>
            </w:tabs>
            <w:jc w:val="right"/>
            <w:rPr>
              <w:sz w:val="18"/>
            </w:rPr>
          </w:pPr>
        </w:p>
      </w:tc>
    </w:tr>
  </w:tbl>
  <w:p w14:paraId="720E6684" w14:textId="057147AF" w:rsidR="00104F2E" w:rsidRDefault="00104F2E" w:rsidP="00E31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1501A" w14:textId="77777777" w:rsidR="00104F2E" w:rsidRDefault="00104F2E">
      <w:r>
        <w:separator/>
      </w:r>
    </w:p>
  </w:footnote>
  <w:footnote w:type="continuationSeparator" w:id="0">
    <w:p w14:paraId="659E2C31" w14:textId="77777777" w:rsidR="00104F2E" w:rsidRDefault="00104F2E">
      <w:r>
        <w:continuationSeparator/>
      </w:r>
    </w:p>
  </w:footnote>
  <w:footnote w:type="continuationNotice" w:id="1">
    <w:p w14:paraId="59CEA04D" w14:textId="77777777" w:rsidR="00104F2E" w:rsidRDefault="00104F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9A1C3" w14:textId="77777777" w:rsidR="00CD42ED" w:rsidRDefault="00CD4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068D8" w14:textId="77777777" w:rsidR="00CD42ED" w:rsidRDefault="00CD42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C25A8" w14:textId="77777777" w:rsidR="00CD42ED" w:rsidRDefault="00CD42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8C4B" w14:textId="77777777" w:rsidR="00104F2E" w:rsidRPr="00594917" w:rsidRDefault="00104F2E" w:rsidP="005949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6C616" w14:textId="77777777" w:rsidR="00104F2E" w:rsidRPr="00594917" w:rsidRDefault="00104F2E" w:rsidP="0059491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1B8CD" w14:textId="77777777" w:rsidR="00104F2E" w:rsidRPr="00594917" w:rsidRDefault="00104F2E" w:rsidP="005949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C4866" w14:textId="77777777" w:rsidR="00104F2E" w:rsidRPr="00594917" w:rsidRDefault="00104F2E" w:rsidP="0059491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77A0E" w14:textId="77777777" w:rsidR="00104F2E" w:rsidRPr="00594917" w:rsidRDefault="00104F2E" w:rsidP="0059491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EEE98" w14:textId="77777777" w:rsidR="00104F2E" w:rsidRDefault="00104F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E2936"/>
    <w:multiLevelType w:val="hybridMultilevel"/>
    <w:tmpl w:val="77E2B074"/>
    <w:lvl w:ilvl="0" w:tplc="3F8C3BE6">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315CD7"/>
    <w:multiLevelType w:val="hybridMultilevel"/>
    <w:tmpl w:val="B9822D48"/>
    <w:lvl w:ilvl="0" w:tplc="DC567DB8">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DE"/>
    <w:rsid w:val="00002EE0"/>
    <w:rsid w:val="0001378A"/>
    <w:rsid w:val="000178A7"/>
    <w:rsid w:val="00024B6A"/>
    <w:rsid w:val="00027028"/>
    <w:rsid w:val="00043DF2"/>
    <w:rsid w:val="00052EF6"/>
    <w:rsid w:val="0006206F"/>
    <w:rsid w:val="00062C3C"/>
    <w:rsid w:val="0007183A"/>
    <w:rsid w:val="000738D0"/>
    <w:rsid w:val="00074895"/>
    <w:rsid w:val="00080DC8"/>
    <w:rsid w:val="00082850"/>
    <w:rsid w:val="0008564E"/>
    <w:rsid w:val="000911F0"/>
    <w:rsid w:val="00096626"/>
    <w:rsid w:val="000A1EB1"/>
    <w:rsid w:val="000A2AF3"/>
    <w:rsid w:val="000A58A1"/>
    <w:rsid w:val="000B2838"/>
    <w:rsid w:val="000B5B5D"/>
    <w:rsid w:val="000B77AD"/>
    <w:rsid w:val="000C13D7"/>
    <w:rsid w:val="000C79DC"/>
    <w:rsid w:val="000D646C"/>
    <w:rsid w:val="000E53DE"/>
    <w:rsid w:val="000F6313"/>
    <w:rsid w:val="000F7A8A"/>
    <w:rsid w:val="00104F2E"/>
    <w:rsid w:val="00114B71"/>
    <w:rsid w:val="0012263A"/>
    <w:rsid w:val="001249C2"/>
    <w:rsid w:val="0013044E"/>
    <w:rsid w:val="0013367C"/>
    <w:rsid w:val="001422C2"/>
    <w:rsid w:val="00153178"/>
    <w:rsid w:val="001547E9"/>
    <w:rsid w:val="0015792C"/>
    <w:rsid w:val="001611D5"/>
    <w:rsid w:val="001762B1"/>
    <w:rsid w:val="0019766D"/>
    <w:rsid w:val="001A558E"/>
    <w:rsid w:val="001A6E24"/>
    <w:rsid w:val="001B028B"/>
    <w:rsid w:val="001B562C"/>
    <w:rsid w:val="001D1231"/>
    <w:rsid w:val="001D669F"/>
    <w:rsid w:val="001F0B94"/>
    <w:rsid w:val="001F376F"/>
    <w:rsid w:val="00211DAE"/>
    <w:rsid w:val="00211DCE"/>
    <w:rsid w:val="002155E3"/>
    <w:rsid w:val="00217556"/>
    <w:rsid w:val="0022227A"/>
    <w:rsid w:val="00224DB8"/>
    <w:rsid w:val="00230BE7"/>
    <w:rsid w:val="00237FB9"/>
    <w:rsid w:val="00243ABB"/>
    <w:rsid w:val="00244636"/>
    <w:rsid w:val="0025710E"/>
    <w:rsid w:val="00263A1D"/>
    <w:rsid w:val="00263DC8"/>
    <w:rsid w:val="00265841"/>
    <w:rsid w:val="00270E68"/>
    <w:rsid w:val="002863F7"/>
    <w:rsid w:val="002B183C"/>
    <w:rsid w:val="002C044C"/>
    <w:rsid w:val="002C79FA"/>
    <w:rsid w:val="002D686D"/>
    <w:rsid w:val="002E0DB9"/>
    <w:rsid w:val="002F2B49"/>
    <w:rsid w:val="002F34A6"/>
    <w:rsid w:val="00305237"/>
    <w:rsid w:val="003160D4"/>
    <w:rsid w:val="003250D5"/>
    <w:rsid w:val="00332CD4"/>
    <w:rsid w:val="00336720"/>
    <w:rsid w:val="0034796B"/>
    <w:rsid w:val="00354A27"/>
    <w:rsid w:val="00357960"/>
    <w:rsid w:val="00361B1C"/>
    <w:rsid w:val="00365451"/>
    <w:rsid w:val="003761EF"/>
    <w:rsid w:val="003857B5"/>
    <w:rsid w:val="003870EE"/>
    <w:rsid w:val="00392F9C"/>
    <w:rsid w:val="003963E1"/>
    <w:rsid w:val="003A7468"/>
    <w:rsid w:val="003B3D40"/>
    <w:rsid w:val="003B42B4"/>
    <w:rsid w:val="003F1D9C"/>
    <w:rsid w:val="003F3A68"/>
    <w:rsid w:val="003F4988"/>
    <w:rsid w:val="004073E9"/>
    <w:rsid w:val="00407F6D"/>
    <w:rsid w:val="0041319F"/>
    <w:rsid w:val="004140D0"/>
    <w:rsid w:val="004144B4"/>
    <w:rsid w:val="0041769E"/>
    <w:rsid w:val="00424669"/>
    <w:rsid w:val="004279BE"/>
    <w:rsid w:val="00431F9F"/>
    <w:rsid w:val="004366AB"/>
    <w:rsid w:val="00457E2B"/>
    <w:rsid w:val="00475AAB"/>
    <w:rsid w:val="00476FDD"/>
    <w:rsid w:val="004854BC"/>
    <w:rsid w:val="00493839"/>
    <w:rsid w:val="00495435"/>
    <w:rsid w:val="00496AF9"/>
    <w:rsid w:val="004A382D"/>
    <w:rsid w:val="004A3BB2"/>
    <w:rsid w:val="004A7C3E"/>
    <w:rsid w:val="004B36EE"/>
    <w:rsid w:val="004C2D53"/>
    <w:rsid w:val="004C7B66"/>
    <w:rsid w:val="004D0458"/>
    <w:rsid w:val="004D6CC6"/>
    <w:rsid w:val="004E2399"/>
    <w:rsid w:val="004E3573"/>
    <w:rsid w:val="005065B6"/>
    <w:rsid w:val="00511F15"/>
    <w:rsid w:val="00524068"/>
    <w:rsid w:val="00536AF2"/>
    <w:rsid w:val="0054349D"/>
    <w:rsid w:val="00550AC0"/>
    <w:rsid w:val="00552719"/>
    <w:rsid w:val="005539AD"/>
    <w:rsid w:val="00572331"/>
    <w:rsid w:val="0057371A"/>
    <w:rsid w:val="005766B6"/>
    <w:rsid w:val="00585892"/>
    <w:rsid w:val="00586CEC"/>
    <w:rsid w:val="00594917"/>
    <w:rsid w:val="00596409"/>
    <w:rsid w:val="00597F6D"/>
    <w:rsid w:val="005A31CC"/>
    <w:rsid w:val="005A7E9A"/>
    <w:rsid w:val="005D37E4"/>
    <w:rsid w:val="005D4501"/>
    <w:rsid w:val="005D75E7"/>
    <w:rsid w:val="005E2E15"/>
    <w:rsid w:val="005E7396"/>
    <w:rsid w:val="00601D6F"/>
    <w:rsid w:val="00602C14"/>
    <w:rsid w:val="00623714"/>
    <w:rsid w:val="00625CDF"/>
    <w:rsid w:val="006262CD"/>
    <w:rsid w:val="006314E2"/>
    <w:rsid w:val="00632C5F"/>
    <w:rsid w:val="00633085"/>
    <w:rsid w:val="00653879"/>
    <w:rsid w:val="00664AAF"/>
    <w:rsid w:val="006705B6"/>
    <w:rsid w:val="00674FE6"/>
    <w:rsid w:val="0068132C"/>
    <w:rsid w:val="006860A1"/>
    <w:rsid w:val="006B25C1"/>
    <w:rsid w:val="006B4780"/>
    <w:rsid w:val="006B5241"/>
    <w:rsid w:val="006B6EEB"/>
    <w:rsid w:val="006B79A7"/>
    <w:rsid w:val="006C2DB7"/>
    <w:rsid w:val="006F4CDC"/>
    <w:rsid w:val="00704A65"/>
    <w:rsid w:val="00715155"/>
    <w:rsid w:val="00717261"/>
    <w:rsid w:val="00721032"/>
    <w:rsid w:val="007268A5"/>
    <w:rsid w:val="007419D9"/>
    <w:rsid w:val="00756843"/>
    <w:rsid w:val="00765E8A"/>
    <w:rsid w:val="0077600C"/>
    <w:rsid w:val="00781018"/>
    <w:rsid w:val="00783FA2"/>
    <w:rsid w:val="007909CD"/>
    <w:rsid w:val="007A70BA"/>
    <w:rsid w:val="007B429B"/>
    <w:rsid w:val="007E41B4"/>
    <w:rsid w:val="007E5382"/>
    <w:rsid w:val="007E657C"/>
    <w:rsid w:val="007E67D0"/>
    <w:rsid w:val="007F7E2E"/>
    <w:rsid w:val="00821098"/>
    <w:rsid w:val="0083066A"/>
    <w:rsid w:val="00842367"/>
    <w:rsid w:val="00845C36"/>
    <w:rsid w:val="00851F8D"/>
    <w:rsid w:val="00851FC4"/>
    <w:rsid w:val="00854150"/>
    <w:rsid w:val="00862452"/>
    <w:rsid w:val="0086569D"/>
    <w:rsid w:val="00873A96"/>
    <w:rsid w:val="00877D5F"/>
    <w:rsid w:val="00882E8F"/>
    <w:rsid w:val="008A0818"/>
    <w:rsid w:val="008B0E0B"/>
    <w:rsid w:val="008B5D74"/>
    <w:rsid w:val="00905CA9"/>
    <w:rsid w:val="00946A58"/>
    <w:rsid w:val="00946DF0"/>
    <w:rsid w:val="00961D4C"/>
    <w:rsid w:val="00961D9B"/>
    <w:rsid w:val="00965EA4"/>
    <w:rsid w:val="00966470"/>
    <w:rsid w:val="00973103"/>
    <w:rsid w:val="00974E8C"/>
    <w:rsid w:val="0097564F"/>
    <w:rsid w:val="0097624B"/>
    <w:rsid w:val="00996051"/>
    <w:rsid w:val="009962BB"/>
    <w:rsid w:val="00997365"/>
    <w:rsid w:val="009A1D23"/>
    <w:rsid w:val="009A22EB"/>
    <w:rsid w:val="009A3D87"/>
    <w:rsid w:val="009B3912"/>
    <w:rsid w:val="009B6F85"/>
    <w:rsid w:val="009B7CDC"/>
    <w:rsid w:val="009E0B36"/>
    <w:rsid w:val="009E1F4E"/>
    <w:rsid w:val="009F1BFD"/>
    <w:rsid w:val="00A07127"/>
    <w:rsid w:val="00A118C9"/>
    <w:rsid w:val="00A2093E"/>
    <w:rsid w:val="00A223E5"/>
    <w:rsid w:val="00A24022"/>
    <w:rsid w:val="00A456E3"/>
    <w:rsid w:val="00A502C9"/>
    <w:rsid w:val="00A6652D"/>
    <w:rsid w:val="00A71568"/>
    <w:rsid w:val="00A7327E"/>
    <w:rsid w:val="00A74E65"/>
    <w:rsid w:val="00A74FE0"/>
    <w:rsid w:val="00A810B6"/>
    <w:rsid w:val="00AA7645"/>
    <w:rsid w:val="00AB0999"/>
    <w:rsid w:val="00AE474A"/>
    <w:rsid w:val="00AF3969"/>
    <w:rsid w:val="00B06C98"/>
    <w:rsid w:val="00B1322D"/>
    <w:rsid w:val="00B154B3"/>
    <w:rsid w:val="00B16D51"/>
    <w:rsid w:val="00B17225"/>
    <w:rsid w:val="00B24FD7"/>
    <w:rsid w:val="00B2662B"/>
    <w:rsid w:val="00B35520"/>
    <w:rsid w:val="00B364A3"/>
    <w:rsid w:val="00B409A3"/>
    <w:rsid w:val="00B44E55"/>
    <w:rsid w:val="00B45D35"/>
    <w:rsid w:val="00B51AD8"/>
    <w:rsid w:val="00B63967"/>
    <w:rsid w:val="00B6667E"/>
    <w:rsid w:val="00B73106"/>
    <w:rsid w:val="00B93F36"/>
    <w:rsid w:val="00B94C74"/>
    <w:rsid w:val="00BA143E"/>
    <w:rsid w:val="00BA6DB4"/>
    <w:rsid w:val="00BC5D77"/>
    <w:rsid w:val="00BD5DF9"/>
    <w:rsid w:val="00C04366"/>
    <w:rsid w:val="00C07BAF"/>
    <w:rsid w:val="00C2652D"/>
    <w:rsid w:val="00C2779F"/>
    <w:rsid w:val="00C3297F"/>
    <w:rsid w:val="00C36B4B"/>
    <w:rsid w:val="00C56576"/>
    <w:rsid w:val="00C620A4"/>
    <w:rsid w:val="00C725AB"/>
    <w:rsid w:val="00C76EC5"/>
    <w:rsid w:val="00C906DE"/>
    <w:rsid w:val="00C92627"/>
    <w:rsid w:val="00CB1161"/>
    <w:rsid w:val="00CB452B"/>
    <w:rsid w:val="00CC067B"/>
    <w:rsid w:val="00CC5705"/>
    <w:rsid w:val="00CD0881"/>
    <w:rsid w:val="00CD25CB"/>
    <w:rsid w:val="00CD42ED"/>
    <w:rsid w:val="00CE294E"/>
    <w:rsid w:val="00CF4F2C"/>
    <w:rsid w:val="00D031A8"/>
    <w:rsid w:val="00D156C7"/>
    <w:rsid w:val="00D22ADE"/>
    <w:rsid w:val="00D26761"/>
    <w:rsid w:val="00D26D7D"/>
    <w:rsid w:val="00D3408B"/>
    <w:rsid w:val="00D347BA"/>
    <w:rsid w:val="00D569A2"/>
    <w:rsid w:val="00D74933"/>
    <w:rsid w:val="00D94FD6"/>
    <w:rsid w:val="00DA59F9"/>
    <w:rsid w:val="00DB5B68"/>
    <w:rsid w:val="00DB6046"/>
    <w:rsid w:val="00DC1D95"/>
    <w:rsid w:val="00DC5D8A"/>
    <w:rsid w:val="00DD3D56"/>
    <w:rsid w:val="00DD6293"/>
    <w:rsid w:val="00DE34A4"/>
    <w:rsid w:val="00DE45A9"/>
    <w:rsid w:val="00DF665A"/>
    <w:rsid w:val="00DF784F"/>
    <w:rsid w:val="00E017A7"/>
    <w:rsid w:val="00E10921"/>
    <w:rsid w:val="00E256B0"/>
    <w:rsid w:val="00E31E65"/>
    <w:rsid w:val="00E338D8"/>
    <w:rsid w:val="00E34E7E"/>
    <w:rsid w:val="00E37BEC"/>
    <w:rsid w:val="00E419AD"/>
    <w:rsid w:val="00E41B86"/>
    <w:rsid w:val="00E52338"/>
    <w:rsid w:val="00E5790D"/>
    <w:rsid w:val="00E60171"/>
    <w:rsid w:val="00E6156F"/>
    <w:rsid w:val="00E7210B"/>
    <w:rsid w:val="00E7409B"/>
    <w:rsid w:val="00E775E8"/>
    <w:rsid w:val="00E84C8A"/>
    <w:rsid w:val="00EA468C"/>
    <w:rsid w:val="00EA4EF0"/>
    <w:rsid w:val="00EA6CBF"/>
    <w:rsid w:val="00EB408C"/>
    <w:rsid w:val="00EB67D4"/>
    <w:rsid w:val="00ED253E"/>
    <w:rsid w:val="00ED32B5"/>
    <w:rsid w:val="00ED3675"/>
    <w:rsid w:val="00EE7245"/>
    <w:rsid w:val="00EF3EDE"/>
    <w:rsid w:val="00F025D6"/>
    <w:rsid w:val="00F03490"/>
    <w:rsid w:val="00F10E13"/>
    <w:rsid w:val="00F149ED"/>
    <w:rsid w:val="00F26992"/>
    <w:rsid w:val="00F306FC"/>
    <w:rsid w:val="00F533C4"/>
    <w:rsid w:val="00F56E76"/>
    <w:rsid w:val="00F72005"/>
    <w:rsid w:val="00F81F39"/>
    <w:rsid w:val="00F8774C"/>
    <w:rsid w:val="00FB6376"/>
    <w:rsid w:val="00FC124D"/>
    <w:rsid w:val="00FC2C9B"/>
    <w:rsid w:val="00FD3C0F"/>
    <w:rsid w:val="00FD75BC"/>
    <w:rsid w:val="00FD7B44"/>
    <w:rsid w:val="00FE61EB"/>
    <w:rsid w:val="00FF59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E0B36"/>
    <w:rPr>
      <w:color w:val="0000FF"/>
      <w:u w:val="single"/>
    </w:rPr>
  </w:style>
  <w:style w:type="paragraph" w:styleId="Header">
    <w:name w:val="header"/>
    <w:basedOn w:val="Normal"/>
    <w:rsid w:val="002C79FA"/>
    <w:pPr>
      <w:tabs>
        <w:tab w:val="center" w:pos="4320"/>
        <w:tab w:val="right" w:pos="8640"/>
      </w:tabs>
    </w:pPr>
  </w:style>
  <w:style w:type="paragraph" w:styleId="Footer">
    <w:name w:val="footer"/>
    <w:basedOn w:val="Normal"/>
    <w:rsid w:val="002C79FA"/>
    <w:pPr>
      <w:tabs>
        <w:tab w:val="center" w:pos="4320"/>
        <w:tab w:val="right" w:pos="8640"/>
      </w:tabs>
    </w:pPr>
  </w:style>
  <w:style w:type="paragraph" w:customStyle="1" w:styleId="Style8ptBefore1ptTopSinglesolidlineAuto05ptL">
    <w:name w:val="Style 8 pt Before:  1 pt Top: (Single solid line Auto  0.5 pt L..."/>
    <w:basedOn w:val="Normal"/>
    <w:rsid w:val="002C79FA"/>
    <w:pPr>
      <w:spacing w:before="20"/>
    </w:pPr>
    <w:rPr>
      <w:sz w:val="16"/>
      <w:szCs w:val="20"/>
    </w:rPr>
  </w:style>
  <w:style w:type="paragraph" w:styleId="BalloonText">
    <w:name w:val="Balloon Text"/>
    <w:basedOn w:val="Normal"/>
    <w:semiHidden/>
    <w:rsid w:val="002C79FA"/>
    <w:rPr>
      <w:rFonts w:ascii="Tahoma" w:hAnsi="Tahoma" w:cs="Tahoma"/>
      <w:sz w:val="16"/>
      <w:szCs w:val="16"/>
    </w:rPr>
  </w:style>
  <w:style w:type="character" w:styleId="CommentReference">
    <w:name w:val="annotation reference"/>
    <w:semiHidden/>
    <w:rsid w:val="00B06C98"/>
    <w:rPr>
      <w:sz w:val="16"/>
      <w:szCs w:val="16"/>
    </w:rPr>
  </w:style>
  <w:style w:type="paragraph" w:styleId="CommentText">
    <w:name w:val="annotation text"/>
    <w:basedOn w:val="Normal"/>
    <w:semiHidden/>
    <w:rsid w:val="00B06C98"/>
    <w:rPr>
      <w:sz w:val="20"/>
      <w:szCs w:val="20"/>
    </w:rPr>
  </w:style>
  <w:style w:type="paragraph" w:styleId="CommentSubject">
    <w:name w:val="annotation subject"/>
    <w:basedOn w:val="CommentText"/>
    <w:next w:val="CommentText"/>
    <w:semiHidden/>
    <w:rsid w:val="00B06C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E0B36"/>
    <w:rPr>
      <w:color w:val="0000FF"/>
      <w:u w:val="single"/>
    </w:rPr>
  </w:style>
  <w:style w:type="paragraph" w:styleId="Header">
    <w:name w:val="header"/>
    <w:basedOn w:val="Normal"/>
    <w:rsid w:val="002C79FA"/>
    <w:pPr>
      <w:tabs>
        <w:tab w:val="center" w:pos="4320"/>
        <w:tab w:val="right" w:pos="8640"/>
      </w:tabs>
    </w:pPr>
  </w:style>
  <w:style w:type="paragraph" w:styleId="Footer">
    <w:name w:val="footer"/>
    <w:basedOn w:val="Normal"/>
    <w:rsid w:val="002C79FA"/>
    <w:pPr>
      <w:tabs>
        <w:tab w:val="center" w:pos="4320"/>
        <w:tab w:val="right" w:pos="8640"/>
      </w:tabs>
    </w:pPr>
  </w:style>
  <w:style w:type="paragraph" w:customStyle="1" w:styleId="Style8ptBefore1ptTopSinglesolidlineAuto05ptL">
    <w:name w:val="Style 8 pt Before:  1 pt Top: (Single solid line Auto  0.5 pt L..."/>
    <w:basedOn w:val="Normal"/>
    <w:rsid w:val="002C79FA"/>
    <w:pPr>
      <w:spacing w:before="20"/>
    </w:pPr>
    <w:rPr>
      <w:sz w:val="16"/>
      <w:szCs w:val="20"/>
    </w:rPr>
  </w:style>
  <w:style w:type="paragraph" w:styleId="BalloonText">
    <w:name w:val="Balloon Text"/>
    <w:basedOn w:val="Normal"/>
    <w:semiHidden/>
    <w:rsid w:val="002C79FA"/>
    <w:rPr>
      <w:rFonts w:ascii="Tahoma" w:hAnsi="Tahoma" w:cs="Tahoma"/>
      <w:sz w:val="16"/>
      <w:szCs w:val="16"/>
    </w:rPr>
  </w:style>
  <w:style w:type="character" w:styleId="CommentReference">
    <w:name w:val="annotation reference"/>
    <w:semiHidden/>
    <w:rsid w:val="00B06C98"/>
    <w:rPr>
      <w:sz w:val="16"/>
      <w:szCs w:val="16"/>
    </w:rPr>
  </w:style>
  <w:style w:type="paragraph" w:styleId="CommentText">
    <w:name w:val="annotation text"/>
    <w:basedOn w:val="Normal"/>
    <w:semiHidden/>
    <w:rsid w:val="00B06C98"/>
    <w:rPr>
      <w:sz w:val="20"/>
      <w:szCs w:val="20"/>
    </w:rPr>
  </w:style>
  <w:style w:type="paragraph" w:styleId="CommentSubject">
    <w:name w:val="annotation subject"/>
    <w:basedOn w:val="CommentText"/>
    <w:next w:val="CommentText"/>
    <w:semiHidden/>
    <w:rsid w:val="00B06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40166">
      <w:bodyDiv w:val="1"/>
      <w:marLeft w:val="0"/>
      <w:marRight w:val="0"/>
      <w:marTop w:val="0"/>
      <w:marBottom w:val="0"/>
      <w:divBdr>
        <w:top w:val="none" w:sz="0" w:space="0" w:color="auto"/>
        <w:left w:val="none" w:sz="0" w:space="0" w:color="auto"/>
        <w:bottom w:val="none" w:sz="0" w:space="0" w:color="auto"/>
        <w:right w:val="none" w:sz="0" w:space="0" w:color="auto"/>
      </w:divBdr>
    </w:div>
    <w:div w:id="630475880">
      <w:bodyDiv w:val="1"/>
      <w:marLeft w:val="0"/>
      <w:marRight w:val="0"/>
      <w:marTop w:val="0"/>
      <w:marBottom w:val="0"/>
      <w:divBdr>
        <w:top w:val="none" w:sz="0" w:space="0" w:color="auto"/>
        <w:left w:val="none" w:sz="0" w:space="0" w:color="auto"/>
        <w:bottom w:val="none" w:sz="0" w:space="0" w:color="auto"/>
        <w:right w:val="none" w:sz="0" w:space="0" w:color="auto"/>
      </w:divBdr>
    </w:div>
    <w:div w:id="1428884676">
      <w:bodyDiv w:val="1"/>
      <w:marLeft w:val="0"/>
      <w:marRight w:val="0"/>
      <w:marTop w:val="0"/>
      <w:marBottom w:val="0"/>
      <w:divBdr>
        <w:top w:val="none" w:sz="0" w:space="0" w:color="auto"/>
        <w:left w:val="none" w:sz="0" w:space="0" w:color="auto"/>
        <w:bottom w:val="none" w:sz="0" w:space="0" w:color="auto"/>
        <w:right w:val="none" w:sz="0" w:space="0" w:color="auto"/>
      </w:divBdr>
    </w:div>
    <w:div w:id="184477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4113</Words>
  <Characters>22172</Characters>
  <Application>Microsoft Office Word</Application>
  <DocSecurity>0</DocSecurity>
  <Lines>1385</Lines>
  <Paragraphs>847</Paragraphs>
  <ScaleCrop>false</ScaleCrop>
  <HeadingPairs>
    <vt:vector size="2" baseType="variant">
      <vt:variant>
        <vt:lpstr>Title</vt:lpstr>
      </vt:variant>
      <vt:variant>
        <vt:i4>1</vt:i4>
      </vt:variant>
    </vt:vector>
  </HeadingPairs>
  <TitlesOfParts>
    <vt:vector size="1" baseType="lpstr">
      <vt:lpstr>2011 FCC Form 499-A Telecommunications Reporting Worksheet (Reporting 2010 Revenues)                                                                                               APPROVED BY OMB</vt:lpstr>
    </vt:vector>
  </TitlesOfParts>
  <Manager/>
  <Company/>
  <LinksUpToDate>false</LinksUpToDate>
  <CharactersWithSpaces>25438</CharactersWithSpaces>
  <SharedDoc>false</SharedDoc>
  <HyperlinkBase> </HyperlinkBase>
  <HLinks>
    <vt:vector size="18" baseType="variant">
      <vt:variant>
        <vt:i4>3211352</vt:i4>
      </vt:variant>
      <vt:variant>
        <vt:i4>0</vt:i4>
      </vt:variant>
      <vt:variant>
        <vt:i4>0</vt:i4>
      </vt:variant>
      <vt:variant>
        <vt:i4>5</vt:i4>
      </vt:variant>
      <vt:variant>
        <vt:lpwstr>mailto:Form499@universalservice.org</vt:lpwstr>
      </vt:variant>
      <vt:variant>
        <vt:lpwstr/>
      </vt:variant>
      <vt:variant>
        <vt:i4>2687019</vt:i4>
      </vt:variant>
      <vt:variant>
        <vt:i4>3</vt:i4>
      </vt:variant>
      <vt:variant>
        <vt:i4>0</vt:i4>
      </vt:variant>
      <vt:variant>
        <vt:i4>5</vt:i4>
      </vt:variant>
      <vt:variant>
        <vt:lpwstr>http://forms.universalservice.org/</vt:lpwstr>
      </vt:variant>
      <vt:variant>
        <vt:lpwstr/>
      </vt: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2016-11-07T14:03:00Z</cp:lastPrinted>
  <dcterms:created xsi:type="dcterms:W3CDTF">2017-02-09T20:51:00Z</dcterms:created>
  <dcterms:modified xsi:type="dcterms:W3CDTF">2017-02-09T20:51:00Z</dcterms:modified>
  <cp:category> </cp:category>
  <cp:contentStatus> </cp:contentStatus>
</cp:coreProperties>
</file>