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4F660" w14:textId="181D7E8B" w:rsidR="00855D9C" w:rsidRPr="00523140" w:rsidRDefault="00855D9C" w:rsidP="00491D0F">
      <w:pPr>
        <w:jc w:val="right"/>
      </w:pPr>
      <w:bookmarkStart w:id="0" w:name="_Toc149634362"/>
      <w:bookmarkStart w:id="1" w:name="_Toc276569551"/>
      <w:bookmarkStart w:id="2" w:name="_Toc425182814"/>
      <w:bookmarkStart w:id="3" w:name="_GoBack"/>
      <w:bookmarkEnd w:id="3"/>
      <w:r w:rsidRPr="00523140">
        <w:t>FCC Form 499</w:t>
      </w:r>
      <w:bookmarkEnd w:id="0"/>
      <w:bookmarkEnd w:id="1"/>
      <w:r w:rsidRPr="00523140">
        <w:t>-A</w:t>
      </w:r>
      <w:r w:rsidR="00A05666">
        <w:t xml:space="preserve">, </w:t>
      </w:r>
      <w:r w:rsidR="00B85499">
        <w:t>January</w:t>
      </w:r>
      <w:r w:rsidR="008A23F3" w:rsidRPr="00523140">
        <w:t>201</w:t>
      </w:r>
      <w:bookmarkEnd w:id="2"/>
      <w:r w:rsidR="008F6832">
        <w:t>7</w:t>
      </w:r>
    </w:p>
    <w:p w14:paraId="1E04F661" w14:textId="77777777" w:rsidR="003C79B1" w:rsidRPr="00523140" w:rsidRDefault="00855D9C" w:rsidP="00491D0F">
      <w:pPr>
        <w:jc w:val="right"/>
      </w:pPr>
      <w:bookmarkStart w:id="4" w:name="_Toc425182815"/>
      <w:bookmarkStart w:id="5" w:name="_Toc149634363"/>
      <w:bookmarkStart w:id="6" w:name="_Toc276569552"/>
      <w:r w:rsidRPr="00523140">
        <w:t>Approved by OMB</w:t>
      </w:r>
      <w:bookmarkEnd w:id="4"/>
      <w:r w:rsidRPr="00523140">
        <w:t xml:space="preserve"> </w:t>
      </w:r>
    </w:p>
    <w:p w14:paraId="1E04F662" w14:textId="77777777" w:rsidR="00855D9C" w:rsidRPr="00523140" w:rsidRDefault="003C79B1" w:rsidP="00491D0F">
      <w:pPr>
        <w:jc w:val="right"/>
      </w:pPr>
      <w:bookmarkStart w:id="7" w:name="_Toc425182816"/>
      <w:r w:rsidRPr="00523140">
        <w:t xml:space="preserve">OMB Control Number </w:t>
      </w:r>
      <w:r w:rsidR="00855D9C" w:rsidRPr="00523140">
        <w:t>3060-0855</w:t>
      </w:r>
      <w:bookmarkEnd w:id="5"/>
      <w:bookmarkEnd w:id="6"/>
      <w:bookmarkEnd w:id="7"/>
    </w:p>
    <w:p w14:paraId="1E04F663" w14:textId="77777777" w:rsidR="00855D9C" w:rsidRPr="00523140" w:rsidRDefault="00855D9C" w:rsidP="00491D0F">
      <w:pPr>
        <w:jc w:val="right"/>
      </w:pPr>
      <w:bookmarkStart w:id="8" w:name="_Toc149634364"/>
      <w:bookmarkStart w:id="9" w:name="_Toc276569553"/>
      <w:bookmarkStart w:id="10" w:name="_Toc425182817"/>
      <w:r w:rsidRPr="00523140">
        <w:t>Estimated Average Burden Hours Per Response:  13.5 Hours</w:t>
      </w:r>
      <w:bookmarkEnd w:id="8"/>
      <w:bookmarkEnd w:id="9"/>
      <w:bookmarkEnd w:id="10"/>
    </w:p>
    <w:p w14:paraId="1E04F664" w14:textId="77777777" w:rsidR="00855D9C" w:rsidRPr="00523140" w:rsidRDefault="00855D9C" w:rsidP="00491D0F">
      <w:pPr>
        <w:jc w:val="right"/>
      </w:pPr>
    </w:p>
    <w:p w14:paraId="1E04F665" w14:textId="524A97B3" w:rsidR="00855D9C" w:rsidRPr="00847171" w:rsidRDefault="006D2ABF" w:rsidP="00855D9C">
      <w:pPr>
        <w:jc w:val="center"/>
        <w:rPr>
          <w:b/>
        </w:rPr>
      </w:pPr>
      <w:bookmarkStart w:id="11" w:name="_Toc149634365"/>
      <w:r>
        <w:rPr>
          <w:b/>
        </w:rPr>
        <w:t>201</w:t>
      </w:r>
      <w:r w:rsidR="008F6832">
        <w:rPr>
          <w:b/>
        </w:rPr>
        <w:t>7</w:t>
      </w:r>
      <w:r w:rsidR="00855D9C" w:rsidRPr="00847171">
        <w:rPr>
          <w:b/>
        </w:rPr>
        <w:t xml:space="preserve"> Telecommunications Reporting Worksheet Instructions</w:t>
      </w:r>
    </w:p>
    <w:p w14:paraId="1E04F666" w14:textId="4B79E8D5" w:rsidR="00855D9C" w:rsidRDefault="00855D9C" w:rsidP="00F2204E">
      <w:pPr>
        <w:spacing w:after="120"/>
        <w:jc w:val="center"/>
        <w:rPr>
          <w:b/>
        </w:rPr>
      </w:pPr>
      <w:r w:rsidRPr="00847171">
        <w:rPr>
          <w:b/>
        </w:rPr>
        <w:t>(FCC Form 499-A</w:t>
      </w:r>
      <w:bookmarkEnd w:id="11"/>
      <w:r w:rsidRPr="00847171">
        <w:rPr>
          <w:b/>
        </w:rPr>
        <w:t>)</w:t>
      </w:r>
    </w:p>
    <w:p w14:paraId="03A52061" w14:textId="77777777" w:rsidR="005930FA" w:rsidRPr="00491D0F" w:rsidRDefault="005930FA" w:rsidP="00855D9C">
      <w:pPr>
        <w:jc w:val="center"/>
        <w:rPr>
          <w:b/>
          <w:u w:val="single"/>
        </w:rPr>
      </w:pPr>
    </w:p>
    <w:p w14:paraId="1E04F668" w14:textId="77777777" w:rsidR="00855D9C" w:rsidRDefault="00855D9C" w:rsidP="00855D9C">
      <w:pPr>
        <w:jc w:val="center"/>
        <w:rPr>
          <w:b/>
          <w:u w:val="single"/>
        </w:rPr>
      </w:pPr>
      <w:r w:rsidRPr="00F2204E">
        <w:rPr>
          <w:b/>
          <w:u w:val="single"/>
        </w:rPr>
        <w:t>Table of Contents</w:t>
      </w:r>
    </w:p>
    <w:p w14:paraId="653616EC" w14:textId="69707405" w:rsidR="005930FA" w:rsidRPr="00F2204E" w:rsidRDefault="005930FA" w:rsidP="00855D9C">
      <w:pPr>
        <w:jc w:val="center"/>
        <w:rPr>
          <w:b/>
          <w:u w:val="single"/>
        </w:rPr>
      </w:pPr>
    </w:p>
    <w:p w14:paraId="541EDC30" w14:textId="77777777" w:rsidR="009A1DE4" w:rsidRDefault="00523140">
      <w:pPr>
        <w:pStyle w:val="TOC1"/>
        <w:rPr>
          <w:rFonts w:asciiTheme="minorHAnsi" w:hAnsiTheme="minorHAnsi" w:cstheme="minorBidi"/>
          <w:noProof/>
          <w:snapToGrid/>
          <w:szCs w:val="22"/>
        </w:rPr>
      </w:pPr>
      <w:r>
        <w:fldChar w:fldCharType="begin"/>
      </w:r>
      <w:r>
        <w:instrText xml:space="preserve"> TOC \o "1-1" \h \z \u \t "Heading 2,2,Heading 3,3,Heading 4,4" </w:instrText>
      </w:r>
      <w:r>
        <w:fldChar w:fldCharType="separate"/>
      </w:r>
      <w:hyperlink w:anchor="_Toc435591789" w:history="1">
        <w:r w:rsidR="009A1DE4" w:rsidRPr="00117563">
          <w:rPr>
            <w:rStyle w:val="Hyperlink"/>
            <w:noProof/>
          </w:rPr>
          <w:t>I.</w:t>
        </w:r>
        <w:r w:rsidR="009A1DE4">
          <w:rPr>
            <w:rFonts w:asciiTheme="minorHAnsi" w:hAnsiTheme="minorHAnsi" w:cstheme="minorBidi"/>
            <w:noProof/>
            <w:snapToGrid/>
            <w:szCs w:val="22"/>
          </w:rPr>
          <w:tab/>
        </w:r>
        <w:r w:rsidR="009A1DE4" w:rsidRPr="00117563">
          <w:rPr>
            <w:rStyle w:val="Hyperlink"/>
            <w:noProof/>
          </w:rPr>
          <w:t>Introduction</w:t>
        </w:r>
        <w:r w:rsidR="009A1DE4">
          <w:rPr>
            <w:noProof/>
            <w:webHidden/>
          </w:rPr>
          <w:tab/>
        </w:r>
        <w:r w:rsidR="009A1DE4">
          <w:rPr>
            <w:noProof/>
            <w:webHidden/>
          </w:rPr>
          <w:fldChar w:fldCharType="begin"/>
        </w:r>
        <w:r w:rsidR="009A1DE4">
          <w:rPr>
            <w:noProof/>
            <w:webHidden/>
          </w:rPr>
          <w:instrText xml:space="preserve"> PAGEREF _Toc435591789 \h </w:instrText>
        </w:r>
        <w:r w:rsidR="009A1DE4">
          <w:rPr>
            <w:noProof/>
            <w:webHidden/>
          </w:rPr>
        </w:r>
        <w:r w:rsidR="009A1DE4">
          <w:rPr>
            <w:noProof/>
            <w:webHidden/>
          </w:rPr>
          <w:fldChar w:fldCharType="separate"/>
        </w:r>
        <w:r w:rsidR="00EC7318">
          <w:rPr>
            <w:noProof/>
            <w:webHidden/>
          </w:rPr>
          <w:t>2</w:t>
        </w:r>
        <w:r w:rsidR="009A1DE4">
          <w:rPr>
            <w:noProof/>
            <w:webHidden/>
          </w:rPr>
          <w:fldChar w:fldCharType="end"/>
        </w:r>
      </w:hyperlink>
    </w:p>
    <w:p w14:paraId="3EF20656" w14:textId="77777777" w:rsidR="009A1DE4" w:rsidRDefault="00DA2061">
      <w:pPr>
        <w:pStyle w:val="TOC1"/>
        <w:rPr>
          <w:rFonts w:asciiTheme="minorHAnsi" w:hAnsiTheme="minorHAnsi" w:cstheme="minorBidi"/>
          <w:noProof/>
          <w:snapToGrid/>
          <w:szCs w:val="22"/>
        </w:rPr>
      </w:pPr>
      <w:hyperlink w:anchor="_Toc435591790" w:history="1">
        <w:r w:rsidR="009A1DE4" w:rsidRPr="00117563">
          <w:rPr>
            <w:rStyle w:val="Hyperlink"/>
            <w:noProof/>
          </w:rPr>
          <w:t>II.</w:t>
        </w:r>
        <w:r w:rsidR="009A1DE4">
          <w:rPr>
            <w:rFonts w:asciiTheme="minorHAnsi" w:hAnsiTheme="minorHAnsi" w:cstheme="minorBidi"/>
            <w:noProof/>
            <w:snapToGrid/>
            <w:szCs w:val="22"/>
          </w:rPr>
          <w:tab/>
        </w:r>
        <w:r w:rsidR="009A1DE4" w:rsidRPr="00117563">
          <w:rPr>
            <w:rStyle w:val="Hyperlink"/>
            <w:noProof/>
          </w:rPr>
          <w:t>Contact Information</w:t>
        </w:r>
        <w:r w:rsidR="009A1DE4">
          <w:rPr>
            <w:noProof/>
            <w:webHidden/>
          </w:rPr>
          <w:tab/>
        </w:r>
        <w:r w:rsidR="009A1DE4">
          <w:rPr>
            <w:noProof/>
            <w:webHidden/>
          </w:rPr>
          <w:fldChar w:fldCharType="begin"/>
        </w:r>
        <w:r w:rsidR="009A1DE4">
          <w:rPr>
            <w:noProof/>
            <w:webHidden/>
          </w:rPr>
          <w:instrText xml:space="preserve"> PAGEREF _Toc435591790 \h </w:instrText>
        </w:r>
        <w:r w:rsidR="009A1DE4">
          <w:rPr>
            <w:noProof/>
            <w:webHidden/>
          </w:rPr>
        </w:r>
        <w:r w:rsidR="009A1DE4">
          <w:rPr>
            <w:noProof/>
            <w:webHidden/>
          </w:rPr>
          <w:fldChar w:fldCharType="separate"/>
        </w:r>
        <w:r w:rsidR="00EC7318">
          <w:rPr>
            <w:noProof/>
            <w:webHidden/>
          </w:rPr>
          <w:t>3</w:t>
        </w:r>
        <w:r w:rsidR="009A1DE4">
          <w:rPr>
            <w:noProof/>
            <w:webHidden/>
          </w:rPr>
          <w:fldChar w:fldCharType="end"/>
        </w:r>
      </w:hyperlink>
    </w:p>
    <w:p w14:paraId="65E9F678" w14:textId="77777777" w:rsidR="009A1DE4" w:rsidRDefault="00DA2061">
      <w:pPr>
        <w:pStyle w:val="TOC1"/>
        <w:rPr>
          <w:rFonts w:asciiTheme="minorHAnsi" w:hAnsiTheme="minorHAnsi" w:cstheme="minorBidi"/>
          <w:noProof/>
          <w:snapToGrid/>
          <w:szCs w:val="22"/>
        </w:rPr>
      </w:pPr>
      <w:hyperlink w:anchor="_Toc435591791" w:history="1">
        <w:r w:rsidR="009A1DE4" w:rsidRPr="00117563">
          <w:rPr>
            <w:rStyle w:val="Hyperlink"/>
            <w:noProof/>
          </w:rPr>
          <w:t>III.</w:t>
        </w:r>
        <w:r w:rsidR="009A1DE4">
          <w:rPr>
            <w:rFonts w:asciiTheme="minorHAnsi" w:hAnsiTheme="minorHAnsi" w:cstheme="minorBidi"/>
            <w:noProof/>
            <w:snapToGrid/>
            <w:szCs w:val="22"/>
          </w:rPr>
          <w:tab/>
        </w:r>
        <w:r w:rsidR="009A1DE4" w:rsidRPr="00117563">
          <w:rPr>
            <w:rStyle w:val="Hyperlink"/>
            <w:noProof/>
          </w:rPr>
          <w:t>Filing Requirements and General Instructions</w:t>
        </w:r>
        <w:r w:rsidR="009A1DE4">
          <w:rPr>
            <w:noProof/>
            <w:webHidden/>
          </w:rPr>
          <w:tab/>
        </w:r>
        <w:r w:rsidR="009A1DE4">
          <w:rPr>
            <w:noProof/>
            <w:webHidden/>
          </w:rPr>
          <w:fldChar w:fldCharType="begin"/>
        </w:r>
        <w:r w:rsidR="009A1DE4">
          <w:rPr>
            <w:noProof/>
            <w:webHidden/>
          </w:rPr>
          <w:instrText xml:space="preserve"> PAGEREF _Toc435591791 \h </w:instrText>
        </w:r>
        <w:r w:rsidR="009A1DE4">
          <w:rPr>
            <w:noProof/>
            <w:webHidden/>
          </w:rPr>
        </w:r>
        <w:r w:rsidR="009A1DE4">
          <w:rPr>
            <w:noProof/>
            <w:webHidden/>
          </w:rPr>
          <w:fldChar w:fldCharType="separate"/>
        </w:r>
        <w:r w:rsidR="00EC7318">
          <w:rPr>
            <w:noProof/>
            <w:webHidden/>
          </w:rPr>
          <w:t>4</w:t>
        </w:r>
        <w:r w:rsidR="009A1DE4">
          <w:rPr>
            <w:noProof/>
            <w:webHidden/>
          </w:rPr>
          <w:fldChar w:fldCharType="end"/>
        </w:r>
      </w:hyperlink>
    </w:p>
    <w:p w14:paraId="5BA142A4" w14:textId="77777777" w:rsidR="009A1DE4" w:rsidRDefault="00DA2061">
      <w:pPr>
        <w:pStyle w:val="TOC2"/>
        <w:rPr>
          <w:rFonts w:asciiTheme="minorHAnsi" w:hAnsiTheme="minorHAnsi" w:cstheme="minorBidi"/>
          <w:noProof/>
          <w:snapToGrid/>
          <w:szCs w:val="22"/>
        </w:rPr>
      </w:pPr>
      <w:hyperlink w:anchor="_Toc435591792"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Who Must File</w:t>
        </w:r>
        <w:r w:rsidR="009A1DE4">
          <w:rPr>
            <w:noProof/>
            <w:webHidden/>
          </w:rPr>
          <w:tab/>
        </w:r>
        <w:r w:rsidR="009A1DE4">
          <w:rPr>
            <w:noProof/>
            <w:webHidden/>
          </w:rPr>
          <w:fldChar w:fldCharType="begin"/>
        </w:r>
        <w:r w:rsidR="009A1DE4">
          <w:rPr>
            <w:noProof/>
            <w:webHidden/>
          </w:rPr>
          <w:instrText xml:space="preserve"> PAGEREF _Toc435591792 \h </w:instrText>
        </w:r>
        <w:r w:rsidR="009A1DE4">
          <w:rPr>
            <w:noProof/>
            <w:webHidden/>
          </w:rPr>
        </w:r>
        <w:r w:rsidR="009A1DE4">
          <w:rPr>
            <w:noProof/>
            <w:webHidden/>
          </w:rPr>
          <w:fldChar w:fldCharType="separate"/>
        </w:r>
        <w:r w:rsidR="00EC7318">
          <w:rPr>
            <w:noProof/>
            <w:webHidden/>
          </w:rPr>
          <w:t>4</w:t>
        </w:r>
        <w:r w:rsidR="009A1DE4">
          <w:rPr>
            <w:noProof/>
            <w:webHidden/>
          </w:rPr>
          <w:fldChar w:fldCharType="end"/>
        </w:r>
      </w:hyperlink>
    </w:p>
    <w:p w14:paraId="548680BE" w14:textId="77777777" w:rsidR="009A1DE4" w:rsidRDefault="00DA2061">
      <w:pPr>
        <w:pStyle w:val="TOC3"/>
        <w:rPr>
          <w:rFonts w:asciiTheme="minorHAnsi" w:hAnsiTheme="minorHAnsi" w:cstheme="minorBidi"/>
          <w:noProof/>
          <w:snapToGrid/>
          <w:szCs w:val="22"/>
        </w:rPr>
      </w:pPr>
      <w:hyperlink w:anchor="_Toc435591793" w:history="1">
        <w:r w:rsidR="009A1DE4" w:rsidRPr="00117563">
          <w:rPr>
            <w:rStyle w:val="Hyperlink"/>
            <w:noProof/>
          </w:rPr>
          <w:t>1.</w:t>
        </w:r>
        <w:r w:rsidR="009A1DE4">
          <w:rPr>
            <w:rFonts w:asciiTheme="minorHAnsi" w:hAnsiTheme="minorHAnsi" w:cstheme="minorBidi"/>
            <w:noProof/>
            <w:snapToGrid/>
            <w:szCs w:val="22"/>
          </w:rPr>
          <w:tab/>
        </w:r>
        <w:r w:rsidR="009A1DE4" w:rsidRPr="00117563">
          <w:rPr>
            <w:rStyle w:val="Hyperlink"/>
            <w:noProof/>
          </w:rPr>
          <w:t>General Information</w:t>
        </w:r>
        <w:r w:rsidR="009A1DE4">
          <w:rPr>
            <w:noProof/>
            <w:webHidden/>
          </w:rPr>
          <w:tab/>
        </w:r>
        <w:r w:rsidR="009A1DE4">
          <w:rPr>
            <w:noProof/>
            <w:webHidden/>
          </w:rPr>
          <w:fldChar w:fldCharType="begin"/>
        </w:r>
        <w:r w:rsidR="009A1DE4">
          <w:rPr>
            <w:noProof/>
            <w:webHidden/>
          </w:rPr>
          <w:instrText xml:space="preserve"> PAGEREF _Toc435591793 \h </w:instrText>
        </w:r>
        <w:r w:rsidR="009A1DE4">
          <w:rPr>
            <w:noProof/>
            <w:webHidden/>
          </w:rPr>
        </w:r>
        <w:r w:rsidR="009A1DE4">
          <w:rPr>
            <w:noProof/>
            <w:webHidden/>
          </w:rPr>
          <w:fldChar w:fldCharType="separate"/>
        </w:r>
        <w:r w:rsidR="00EC7318">
          <w:rPr>
            <w:noProof/>
            <w:webHidden/>
          </w:rPr>
          <w:t>4</w:t>
        </w:r>
        <w:r w:rsidR="009A1DE4">
          <w:rPr>
            <w:noProof/>
            <w:webHidden/>
          </w:rPr>
          <w:fldChar w:fldCharType="end"/>
        </w:r>
      </w:hyperlink>
    </w:p>
    <w:p w14:paraId="4705D9D5" w14:textId="77777777" w:rsidR="009A1DE4" w:rsidRDefault="00DA2061">
      <w:pPr>
        <w:pStyle w:val="TOC3"/>
        <w:rPr>
          <w:rFonts w:asciiTheme="minorHAnsi" w:hAnsiTheme="minorHAnsi" w:cstheme="minorBidi"/>
          <w:noProof/>
          <w:snapToGrid/>
          <w:szCs w:val="22"/>
        </w:rPr>
      </w:pPr>
      <w:hyperlink w:anchor="_Toc435591794" w:history="1">
        <w:r w:rsidR="009A1DE4" w:rsidRPr="00117563">
          <w:rPr>
            <w:rStyle w:val="Hyperlink"/>
            <w:noProof/>
          </w:rPr>
          <w:t>2.</w:t>
        </w:r>
        <w:r w:rsidR="009A1DE4">
          <w:rPr>
            <w:rFonts w:asciiTheme="minorHAnsi" w:hAnsiTheme="minorHAnsi" w:cstheme="minorBidi"/>
            <w:noProof/>
            <w:snapToGrid/>
            <w:szCs w:val="22"/>
          </w:rPr>
          <w:tab/>
        </w:r>
        <w:r w:rsidR="009A1DE4" w:rsidRPr="00117563">
          <w:rPr>
            <w:rStyle w:val="Hyperlink"/>
            <w:noProof/>
          </w:rPr>
          <w:t>Additional Information Regarding USF Contribution Requirements</w:t>
        </w:r>
        <w:r w:rsidR="009A1DE4">
          <w:rPr>
            <w:noProof/>
            <w:webHidden/>
          </w:rPr>
          <w:tab/>
        </w:r>
        <w:r w:rsidR="009A1DE4">
          <w:rPr>
            <w:noProof/>
            <w:webHidden/>
          </w:rPr>
          <w:fldChar w:fldCharType="begin"/>
        </w:r>
        <w:r w:rsidR="009A1DE4">
          <w:rPr>
            <w:noProof/>
            <w:webHidden/>
          </w:rPr>
          <w:instrText xml:space="preserve"> PAGEREF _Toc435591794 \h </w:instrText>
        </w:r>
        <w:r w:rsidR="009A1DE4">
          <w:rPr>
            <w:noProof/>
            <w:webHidden/>
          </w:rPr>
        </w:r>
        <w:r w:rsidR="009A1DE4">
          <w:rPr>
            <w:noProof/>
            <w:webHidden/>
          </w:rPr>
          <w:fldChar w:fldCharType="separate"/>
        </w:r>
        <w:r w:rsidR="00EC7318">
          <w:rPr>
            <w:noProof/>
            <w:webHidden/>
          </w:rPr>
          <w:t>5</w:t>
        </w:r>
        <w:r w:rsidR="009A1DE4">
          <w:rPr>
            <w:noProof/>
            <w:webHidden/>
          </w:rPr>
          <w:fldChar w:fldCharType="end"/>
        </w:r>
      </w:hyperlink>
    </w:p>
    <w:p w14:paraId="46828DEE" w14:textId="77777777" w:rsidR="009A1DE4" w:rsidRDefault="00DA2061">
      <w:pPr>
        <w:pStyle w:val="TOC4"/>
        <w:tabs>
          <w:tab w:val="left" w:pos="2533"/>
        </w:tabs>
        <w:rPr>
          <w:rFonts w:asciiTheme="minorHAnsi" w:hAnsiTheme="minorHAnsi" w:cstheme="minorBidi"/>
          <w:noProof/>
          <w:snapToGrid/>
          <w:szCs w:val="22"/>
        </w:rPr>
      </w:pPr>
      <w:hyperlink w:anchor="_Toc435591795"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 xml:space="preserve">Exception for USF </w:t>
        </w:r>
        <w:r w:rsidR="009A1DE4" w:rsidRPr="00117563">
          <w:rPr>
            <w:rStyle w:val="Hyperlink"/>
            <w:i/>
            <w:noProof/>
          </w:rPr>
          <w:t>de minimis</w:t>
        </w:r>
        <w:r w:rsidR="009A1DE4" w:rsidRPr="00117563">
          <w:rPr>
            <w:rStyle w:val="Hyperlink"/>
            <w:noProof/>
          </w:rPr>
          <w:t xml:space="preserve"> telecommunications providers</w:t>
        </w:r>
        <w:r w:rsidR="009A1DE4">
          <w:rPr>
            <w:noProof/>
            <w:webHidden/>
          </w:rPr>
          <w:tab/>
        </w:r>
        <w:r w:rsidR="009A1DE4">
          <w:rPr>
            <w:noProof/>
            <w:webHidden/>
          </w:rPr>
          <w:fldChar w:fldCharType="begin"/>
        </w:r>
        <w:r w:rsidR="009A1DE4">
          <w:rPr>
            <w:noProof/>
            <w:webHidden/>
          </w:rPr>
          <w:instrText xml:space="preserve"> PAGEREF _Toc435591795 \h </w:instrText>
        </w:r>
        <w:r w:rsidR="009A1DE4">
          <w:rPr>
            <w:noProof/>
            <w:webHidden/>
          </w:rPr>
        </w:r>
        <w:r w:rsidR="009A1DE4">
          <w:rPr>
            <w:noProof/>
            <w:webHidden/>
          </w:rPr>
          <w:fldChar w:fldCharType="separate"/>
        </w:r>
        <w:r w:rsidR="00EC7318">
          <w:rPr>
            <w:noProof/>
            <w:webHidden/>
          </w:rPr>
          <w:t>6</w:t>
        </w:r>
        <w:r w:rsidR="009A1DE4">
          <w:rPr>
            <w:noProof/>
            <w:webHidden/>
          </w:rPr>
          <w:fldChar w:fldCharType="end"/>
        </w:r>
      </w:hyperlink>
    </w:p>
    <w:p w14:paraId="198BBD3A" w14:textId="77777777" w:rsidR="009A1DE4" w:rsidRDefault="00DA2061">
      <w:pPr>
        <w:pStyle w:val="TOC4"/>
        <w:tabs>
          <w:tab w:val="left" w:pos="2545"/>
        </w:tabs>
        <w:rPr>
          <w:rFonts w:asciiTheme="minorHAnsi" w:hAnsiTheme="minorHAnsi" w:cstheme="minorBidi"/>
          <w:noProof/>
          <w:snapToGrid/>
          <w:szCs w:val="22"/>
        </w:rPr>
      </w:pPr>
      <w:hyperlink w:anchor="_Toc435591796"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Exception for government, broadcasters, schools, and libraries</w:t>
        </w:r>
        <w:r w:rsidR="009A1DE4">
          <w:rPr>
            <w:noProof/>
            <w:webHidden/>
          </w:rPr>
          <w:tab/>
        </w:r>
        <w:r w:rsidR="009A1DE4">
          <w:rPr>
            <w:noProof/>
            <w:webHidden/>
          </w:rPr>
          <w:fldChar w:fldCharType="begin"/>
        </w:r>
        <w:r w:rsidR="009A1DE4">
          <w:rPr>
            <w:noProof/>
            <w:webHidden/>
          </w:rPr>
          <w:instrText xml:space="preserve"> PAGEREF _Toc435591796 \h </w:instrText>
        </w:r>
        <w:r w:rsidR="009A1DE4">
          <w:rPr>
            <w:noProof/>
            <w:webHidden/>
          </w:rPr>
        </w:r>
        <w:r w:rsidR="009A1DE4">
          <w:rPr>
            <w:noProof/>
            <w:webHidden/>
          </w:rPr>
          <w:fldChar w:fldCharType="separate"/>
        </w:r>
        <w:r w:rsidR="00EC7318">
          <w:rPr>
            <w:noProof/>
            <w:webHidden/>
          </w:rPr>
          <w:t>7</w:t>
        </w:r>
        <w:r w:rsidR="009A1DE4">
          <w:rPr>
            <w:noProof/>
            <w:webHidden/>
          </w:rPr>
          <w:fldChar w:fldCharType="end"/>
        </w:r>
      </w:hyperlink>
    </w:p>
    <w:p w14:paraId="20E724C7" w14:textId="77777777" w:rsidR="009A1DE4" w:rsidRDefault="00DA2061">
      <w:pPr>
        <w:pStyle w:val="TOC4"/>
        <w:tabs>
          <w:tab w:val="left" w:pos="2533"/>
        </w:tabs>
        <w:rPr>
          <w:rFonts w:asciiTheme="minorHAnsi" w:hAnsiTheme="minorHAnsi" w:cstheme="minorBidi"/>
          <w:noProof/>
          <w:snapToGrid/>
          <w:szCs w:val="22"/>
        </w:rPr>
      </w:pPr>
      <w:hyperlink w:anchor="_Toc435591797" w:history="1">
        <w:r w:rsidR="009A1DE4" w:rsidRPr="00117563">
          <w:rPr>
            <w:rStyle w:val="Hyperlink"/>
            <w:noProof/>
          </w:rPr>
          <w:t>c.</w:t>
        </w:r>
        <w:r w:rsidR="009A1DE4">
          <w:rPr>
            <w:rFonts w:asciiTheme="minorHAnsi" w:hAnsiTheme="minorHAnsi" w:cstheme="minorBidi"/>
            <w:noProof/>
            <w:snapToGrid/>
            <w:szCs w:val="22"/>
          </w:rPr>
          <w:tab/>
        </w:r>
        <w:r w:rsidR="009A1DE4" w:rsidRPr="00117563">
          <w:rPr>
            <w:rStyle w:val="Hyperlink"/>
            <w:noProof/>
          </w:rPr>
          <w:t>Exception for systems integrators and self-providers</w:t>
        </w:r>
        <w:r w:rsidR="009A1DE4">
          <w:rPr>
            <w:noProof/>
            <w:webHidden/>
          </w:rPr>
          <w:tab/>
        </w:r>
        <w:r w:rsidR="009A1DE4">
          <w:rPr>
            <w:noProof/>
            <w:webHidden/>
          </w:rPr>
          <w:fldChar w:fldCharType="begin"/>
        </w:r>
        <w:r w:rsidR="009A1DE4">
          <w:rPr>
            <w:noProof/>
            <w:webHidden/>
          </w:rPr>
          <w:instrText xml:space="preserve"> PAGEREF _Toc435591797 \h </w:instrText>
        </w:r>
        <w:r w:rsidR="009A1DE4">
          <w:rPr>
            <w:noProof/>
            <w:webHidden/>
          </w:rPr>
        </w:r>
        <w:r w:rsidR="009A1DE4">
          <w:rPr>
            <w:noProof/>
            <w:webHidden/>
          </w:rPr>
          <w:fldChar w:fldCharType="separate"/>
        </w:r>
        <w:r w:rsidR="00EC7318">
          <w:rPr>
            <w:noProof/>
            <w:webHidden/>
          </w:rPr>
          <w:t>7</w:t>
        </w:r>
        <w:r w:rsidR="009A1DE4">
          <w:rPr>
            <w:noProof/>
            <w:webHidden/>
          </w:rPr>
          <w:fldChar w:fldCharType="end"/>
        </w:r>
      </w:hyperlink>
    </w:p>
    <w:p w14:paraId="5E7A9D70" w14:textId="77777777" w:rsidR="009A1DE4" w:rsidRDefault="00DA2061">
      <w:pPr>
        <w:pStyle w:val="TOC4"/>
        <w:tabs>
          <w:tab w:val="left" w:pos="2545"/>
        </w:tabs>
        <w:rPr>
          <w:rFonts w:asciiTheme="minorHAnsi" w:hAnsiTheme="minorHAnsi" w:cstheme="minorBidi"/>
          <w:noProof/>
          <w:snapToGrid/>
          <w:szCs w:val="22"/>
        </w:rPr>
      </w:pPr>
      <w:hyperlink w:anchor="_Toc435591798" w:history="1">
        <w:r w:rsidR="009A1DE4" w:rsidRPr="00117563">
          <w:rPr>
            <w:rStyle w:val="Hyperlink"/>
            <w:noProof/>
          </w:rPr>
          <w:t>d.</w:t>
        </w:r>
        <w:r w:rsidR="009A1DE4">
          <w:rPr>
            <w:rFonts w:asciiTheme="minorHAnsi" w:hAnsiTheme="minorHAnsi" w:cstheme="minorBidi"/>
            <w:noProof/>
            <w:snapToGrid/>
            <w:szCs w:val="22"/>
          </w:rPr>
          <w:tab/>
        </w:r>
        <w:r w:rsidR="009A1DE4" w:rsidRPr="00117563">
          <w:rPr>
            <w:rStyle w:val="Hyperlink"/>
            <w:noProof/>
          </w:rPr>
          <w:t>Filing Exemption for Marketing Agents</w:t>
        </w:r>
        <w:r w:rsidR="009A1DE4">
          <w:rPr>
            <w:noProof/>
            <w:webHidden/>
          </w:rPr>
          <w:tab/>
        </w:r>
        <w:r w:rsidR="009A1DE4">
          <w:rPr>
            <w:noProof/>
            <w:webHidden/>
          </w:rPr>
          <w:fldChar w:fldCharType="begin"/>
        </w:r>
        <w:r w:rsidR="009A1DE4">
          <w:rPr>
            <w:noProof/>
            <w:webHidden/>
          </w:rPr>
          <w:instrText xml:space="preserve"> PAGEREF _Toc435591798 \h </w:instrText>
        </w:r>
        <w:r w:rsidR="009A1DE4">
          <w:rPr>
            <w:noProof/>
            <w:webHidden/>
          </w:rPr>
        </w:r>
        <w:r w:rsidR="009A1DE4">
          <w:rPr>
            <w:noProof/>
            <w:webHidden/>
          </w:rPr>
          <w:fldChar w:fldCharType="separate"/>
        </w:r>
        <w:r w:rsidR="00EC7318">
          <w:rPr>
            <w:noProof/>
            <w:webHidden/>
          </w:rPr>
          <w:t>8</w:t>
        </w:r>
        <w:r w:rsidR="009A1DE4">
          <w:rPr>
            <w:noProof/>
            <w:webHidden/>
          </w:rPr>
          <w:fldChar w:fldCharType="end"/>
        </w:r>
      </w:hyperlink>
    </w:p>
    <w:p w14:paraId="20F6C5E7" w14:textId="77777777" w:rsidR="009A1DE4" w:rsidRDefault="00DA2061">
      <w:pPr>
        <w:pStyle w:val="TOC2"/>
        <w:rPr>
          <w:rFonts w:asciiTheme="minorHAnsi" w:hAnsiTheme="minorHAnsi" w:cstheme="minorBidi"/>
          <w:noProof/>
          <w:snapToGrid/>
          <w:szCs w:val="22"/>
        </w:rPr>
      </w:pPr>
      <w:hyperlink w:anchor="_Toc435591799"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Which Telecommunications Providers Must Contribute for Which Purposes</w:t>
        </w:r>
        <w:r w:rsidR="009A1DE4">
          <w:rPr>
            <w:noProof/>
            <w:webHidden/>
          </w:rPr>
          <w:tab/>
        </w:r>
        <w:r w:rsidR="009A1DE4">
          <w:rPr>
            <w:noProof/>
            <w:webHidden/>
          </w:rPr>
          <w:fldChar w:fldCharType="begin"/>
        </w:r>
        <w:r w:rsidR="009A1DE4">
          <w:rPr>
            <w:noProof/>
            <w:webHidden/>
          </w:rPr>
          <w:instrText xml:space="preserve"> PAGEREF _Toc435591799 \h </w:instrText>
        </w:r>
        <w:r w:rsidR="009A1DE4">
          <w:rPr>
            <w:noProof/>
            <w:webHidden/>
          </w:rPr>
        </w:r>
        <w:r w:rsidR="009A1DE4">
          <w:rPr>
            <w:noProof/>
            <w:webHidden/>
          </w:rPr>
          <w:fldChar w:fldCharType="separate"/>
        </w:r>
        <w:r w:rsidR="00EC7318">
          <w:rPr>
            <w:noProof/>
            <w:webHidden/>
          </w:rPr>
          <w:t>8</w:t>
        </w:r>
        <w:r w:rsidR="009A1DE4">
          <w:rPr>
            <w:noProof/>
            <w:webHidden/>
          </w:rPr>
          <w:fldChar w:fldCharType="end"/>
        </w:r>
      </w:hyperlink>
    </w:p>
    <w:p w14:paraId="11AE7E63" w14:textId="77777777" w:rsidR="009A1DE4" w:rsidRDefault="00DA2061">
      <w:pPr>
        <w:pStyle w:val="TOC2"/>
        <w:rPr>
          <w:rFonts w:asciiTheme="minorHAnsi" w:hAnsiTheme="minorHAnsi" w:cstheme="minorBidi"/>
          <w:noProof/>
          <w:snapToGrid/>
          <w:szCs w:val="22"/>
        </w:rPr>
      </w:pPr>
      <w:hyperlink w:anchor="_Toc435591801" w:history="1">
        <w:r w:rsidR="009A1DE4" w:rsidRPr="00117563">
          <w:rPr>
            <w:rStyle w:val="Hyperlink"/>
            <w:noProof/>
          </w:rPr>
          <w:t>C.</w:t>
        </w:r>
        <w:r w:rsidR="009A1DE4">
          <w:rPr>
            <w:rFonts w:asciiTheme="minorHAnsi" w:hAnsiTheme="minorHAnsi" w:cstheme="minorBidi"/>
            <w:noProof/>
            <w:snapToGrid/>
            <w:szCs w:val="22"/>
          </w:rPr>
          <w:tab/>
        </w:r>
        <w:r w:rsidR="009A1DE4" w:rsidRPr="00117563">
          <w:rPr>
            <w:rStyle w:val="Hyperlink"/>
            <w:noProof/>
          </w:rPr>
          <w:t>How to File</w:t>
        </w:r>
        <w:r w:rsidR="009A1DE4">
          <w:rPr>
            <w:noProof/>
            <w:webHidden/>
          </w:rPr>
          <w:tab/>
        </w:r>
        <w:r w:rsidR="009A1DE4">
          <w:rPr>
            <w:noProof/>
            <w:webHidden/>
          </w:rPr>
          <w:fldChar w:fldCharType="begin"/>
        </w:r>
        <w:r w:rsidR="009A1DE4">
          <w:rPr>
            <w:noProof/>
            <w:webHidden/>
          </w:rPr>
          <w:instrText xml:space="preserve"> PAGEREF _Toc435591801 \h </w:instrText>
        </w:r>
        <w:r w:rsidR="009A1DE4">
          <w:rPr>
            <w:noProof/>
            <w:webHidden/>
          </w:rPr>
        </w:r>
        <w:r w:rsidR="009A1DE4">
          <w:rPr>
            <w:noProof/>
            <w:webHidden/>
          </w:rPr>
          <w:fldChar w:fldCharType="separate"/>
        </w:r>
        <w:r w:rsidR="00EC7318">
          <w:rPr>
            <w:noProof/>
            <w:webHidden/>
          </w:rPr>
          <w:t>11</w:t>
        </w:r>
        <w:r w:rsidR="009A1DE4">
          <w:rPr>
            <w:noProof/>
            <w:webHidden/>
          </w:rPr>
          <w:fldChar w:fldCharType="end"/>
        </w:r>
      </w:hyperlink>
    </w:p>
    <w:p w14:paraId="6E33549C" w14:textId="77777777" w:rsidR="009A1DE4" w:rsidRDefault="00DA2061">
      <w:pPr>
        <w:pStyle w:val="TOC3"/>
        <w:rPr>
          <w:rFonts w:asciiTheme="minorHAnsi" w:hAnsiTheme="minorHAnsi" w:cstheme="minorBidi"/>
          <w:noProof/>
          <w:snapToGrid/>
          <w:szCs w:val="22"/>
        </w:rPr>
      </w:pPr>
      <w:hyperlink w:anchor="_Toc435591802" w:history="1">
        <w:r w:rsidR="009A1DE4" w:rsidRPr="00117563">
          <w:rPr>
            <w:rStyle w:val="Hyperlink"/>
            <w:noProof/>
          </w:rPr>
          <w:t>1.</w:t>
        </w:r>
        <w:r w:rsidR="009A1DE4">
          <w:rPr>
            <w:rFonts w:asciiTheme="minorHAnsi" w:hAnsiTheme="minorHAnsi" w:cstheme="minorBidi"/>
            <w:noProof/>
            <w:snapToGrid/>
            <w:szCs w:val="22"/>
          </w:rPr>
          <w:tab/>
        </w:r>
        <w:r w:rsidR="009A1DE4" w:rsidRPr="00117563">
          <w:rPr>
            <w:rStyle w:val="Hyperlink"/>
            <w:noProof/>
          </w:rPr>
          <w:t>No Filing Fee</w:t>
        </w:r>
        <w:r w:rsidR="009A1DE4">
          <w:rPr>
            <w:noProof/>
            <w:webHidden/>
          </w:rPr>
          <w:tab/>
        </w:r>
        <w:r w:rsidR="009A1DE4">
          <w:rPr>
            <w:noProof/>
            <w:webHidden/>
          </w:rPr>
          <w:fldChar w:fldCharType="begin"/>
        </w:r>
        <w:r w:rsidR="009A1DE4">
          <w:rPr>
            <w:noProof/>
            <w:webHidden/>
          </w:rPr>
          <w:instrText xml:space="preserve"> PAGEREF _Toc435591802 \h </w:instrText>
        </w:r>
        <w:r w:rsidR="009A1DE4">
          <w:rPr>
            <w:noProof/>
            <w:webHidden/>
          </w:rPr>
        </w:r>
        <w:r w:rsidR="009A1DE4">
          <w:rPr>
            <w:noProof/>
            <w:webHidden/>
          </w:rPr>
          <w:fldChar w:fldCharType="separate"/>
        </w:r>
        <w:r w:rsidR="00EC7318">
          <w:rPr>
            <w:noProof/>
            <w:webHidden/>
          </w:rPr>
          <w:t>11</w:t>
        </w:r>
        <w:r w:rsidR="009A1DE4">
          <w:rPr>
            <w:noProof/>
            <w:webHidden/>
          </w:rPr>
          <w:fldChar w:fldCharType="end"/>
        </w:r>
      </w:hyperlink>
    </w:p>
    <w:p w14:paraId="4241CACD" w14:textId="77777777" w:rsidR="009A1DE4" w:rsidRDefault="00DA2061">
      <w:pPr>
        <w:pStyle w:val="TOC3"/>
        <w:rPr>
          <w:rFonts w:asciiTheme="minorHAnsi" w:hAnsiTheme="minorHAnsi" w:cstheme="minorBidi"/>
          <w:noProof/>
          <w:snapToGrid/>
          <w:szCs w:val="22"/>
        </w:rPr>
      </w:pPr>
      <w:hyperlink w:anchor="_Toc435591803" w:history="1">
        <w:r w:rsidR="009A1DE4" w:rsidRPr="00117563">
          <w:rPr>
            <w:rStyle w:val="Hyperlink"/>
            <w:noProof/>
          </w:rPr>
          <w:t>2.</w:t>
        </w:r>
        <w:r w:rsidR="009A1DE4">
          <w:rPr>
            <w:rFonts w:asciiTheme="minorHAnsi" w:hAnsiTheme="minorHAnsi" w:cstheme="minorBidi"/>
            <w:noProof/>
            <w:snapToGrid/>
            <w:szCs w:val="22"/>
          </w:rPr>
          <w:tab/>
        </w:r>
        <w:r w:rsidR="009A1DE4" w:rsidRPr="00117563">
          <w:rPr>
            <w:rStyle w:val="Hyperlink"/>
            <w:noProof/>
          </w:rPr>
          <w:t>When to File</w:t>
        </w:r>
        <w:r w:rsidR="009A1DE4">
          <w:rPr>
            <w:noProof/>
            <w:webHidden/>
          </w:rPr>
          <w:tab/>
        </w:r>
        <w:r w:rsidR="009A1DE4">
          <w:rPr>
            <w:noProof/>
            <w:webHidden/>
          </w:rPr>
          <w:fldChar w:fldCharType="begin"/>
        </w:r>
        <w:r w:rsidR="009A1DE4">
          <w:rPr>
            <w:noProof/>
            <w:webHidden/>
          </w:rPr>
          <w:instrText xml:space="preserve"> PAGEREF _Toc435591803 \h </w:instrText>
        </w:r>
        <w:r w:rsidR="009A1DE4">
          <w:rPr>
            <w:noProof/>
            <w:webHidden/>
          </w:rPr>
        </w:r>
        <w:r w:rsidR="009A1DE4">
          <w:rPr>
            <w:noProof/>
            <w:webHidden/>
          </w:rPr>
          <w:fldChar w:fldCharType="separate"/>
        </w:r>
        <w:r w:rsidR="00EC7318">
          <w:rPr>
            <w:noProof/>
            <w:webHidden/>
          </w:rPr>
          <w:t>11</w:t>
        </w:r>
        <w:r w:rsidR="009A1DE4">
          <w:rPr>
            <w:noProof/>
            <w:webHidden/>
          </w:rPr>
          <w:fldChar w:fldCharType="end"/>
        </w:r>
      </w:hyperlink>
    </w:p>
    <w:p w14:paraId="710DE420" w14:textId="77777777" w:rsidR="009A1DE4" w:rsidRDefault="00DA2061">
      <w:pPr>
        <w:pStyle w:val="TOC3"/>
        <w:rPr>
          <w:rFonts w:asciiTheme="minorHAnsi" w:hAnsiTheme="minorHAnsi" w:cstheme="minorBidi"/>
          <w:noProof/>
          <w:snapToGrid/>
          <w:szCs w:val="22"/>
        </w:rPr>
      </w:pPr>
      <w:hyperlink w:anchor="_Toc435591804" w:history="1">
        <w:r w:rsidR="009A1DE4" w:rsidRPr="00117563">
          <w:rPr>
            <w:rStyle w:val="Hyperlink"/>
            <w:noProof/>
          </w:rPr>
          <w:t>3.</w:t>
        </w:r>
        <w:r w:rsidR="009A1DE4">
          <w:rPr>
            <w:rFonts w:asciiTheme="minorHAnsi" w:hAnsiTheme="minorHAnsi" w:cstheme="minorBidi"/>
            <w:noProof/>
            <w:snapToGrid/>
            <w:szCs w:val="22"/>
          </w:rPr>
          <w:tab/>
        </w:r>
        <w:r w:rsidR="009A1DE4" w:rsidRPr="00117563">
          <w:rPr>
            <w:rStyle w:val="Hyperlink"/>
            <w:noProof/>
          </w:rPr>
          <w:t>Electronic Filing</w:t>
        </w:r>
        <w:r w:rsidR="009A1DE4">
          <w:rPr>
            <w:noProof/>
            <w:webHidden/>
          </w:rPr>
          <w:tab/>
        </w:r>
        <w:r w:rsidR="009A1DE4">
          <w:rPr>
            <w:noProof/>
            <w:webHidden/>
          </w:rPr>
          <w:fldChar w:fldCharType="begin"/>
        </w:r>
        <w:r w:rsidR="009A1DE4">
          <w:rPr>
            <w:noProof/>
            <w:webHidden/>
          </w:rPr>
          <w:instrText xml:space="preserve"> PAGEREF _Toc435591804 \h </w:instrText>
        </w:r>
        <w:r w:rsidR="009A1DE4">
          <w:rPr>
            <w:noProof/>
            <w:webHidden/>
          </w:rPr>
        </w:r>
        <w:r w:rsidR="009A1DE4">
          <w:rPr>
            <w:noProof/>
            <w:webHidden/>
          </w:rPr>
          <w:fldChar w:fldCharType="separate"/>
        </w:r>
        <w:r w:rsidR="00EC7318">
          <w:rPr>
            <w:noProof/>
            <w:webHidden/>
          </w:rPr>
          <w:t>13</w:t>
        </w:r>
        <w:r w:rsidR="009A1DE4">
          <w:rPr>
            <w:noProof/>
            <w:webHidden/>
          </w:rPr>
          <w:fldChar w:fldCharType="end"/>
        </w:r>
      </w:hyperlink>
    </w:p>
    <w:p w14:paraId="3CF58EAB" w14:textId="77777777" w:rsidR="009A1DE4" w:rsidRDefault="00DA2061">
      <w:pPr>
        <w:pStyle w:val="TOC2"/>
        <w:rPr>
          <w:rFonts w:asciiTheme="minorHAnsi" w:hAnsiTheme="minorHAnsi" w:cstheme="minorBidi"/>
          <w:noProof/>
          <w:snapToGrid/>
          <w:szCs w:val="22"/>
        </w:rPr>
      </w:pPr>
      <w:hyperlink w:anchor="_Toc435591805" w:history="1">
        <w:r w:rsidR="009A1DE4" w:rsidRPr="00117563">
          <w:rPr>
            <w:rStyle w:val="Hyperlink"/>
            <w:noProof/>
          </w:rPr>
          <w:t>D.</w:t>
        </w:r>
        <w:r w:rsidR="009A1DE4">
          <w:rPr>
            <w:rFonts w:asciiTheme="minorHAnsi" w:hAnsiTheme="minorHAnsi" w:cstheme="minorBidi"/>
            <w:noProof/>
            <w:snapToGrid/>
            <w:szCs w:val="22"/>
          </w:rPr>
          <w:tab/>
        </w:r>
        <w:r w:rsidR="009A1DE4" w:rsidRPr="00117563">
          <w:rPr>
            <w:rStyle w:val="Hyperlink"/>
            <w:noProof/>
          </w:rPr>
          <w:t>Obligation to File Revisions</w:t>
        </w:r>
        <w:r w:rsidR="009A1DE4">
          <w:rPr>
            <w:noProof/>
            <w:webHidden/>
          </w:rPr>
          <w:tab/>
        </w:r>
        <w:r w:rsidR="009A1DE4">
          <w:rPr>
            <w:noProof/>
            <w:webHidden/>
          </w:rPr>
          <w:fldChar w:fldCharType="begin"/>
        </w:r>
        <w:r w:rsidR="009A1DE4">
          <w:rPr>
            <w:noProof/>
            <w:webHidden/>
          </w:rPr>
          <w:instrText xml:space="preserve"> PAGEREF _Toc435591805 \h </w:instrText>
        </w:r>
        <w:r w:rsidR="009A1DE4">
          <w:rPr>
            <w:noProof/>
            <w:webHidden/>
          </w:rPr>
        </w:r>
        <w:r w:rsidR="009A1DE4">
          <w:rPr>
            <w:noProof/>
            <w:webHidden/>
          </w:rPr>
          <w:fldChar w:fldCharType="separate"/>
        </w:r>
        <w:r w:rsidR="00EC7318">
          <w:rPr>
            <w:noProof/>
            <w:webHidden/>
          </w:rPr>
          <w:t>13</w:t>
        </w:r>
        <w:r w:rsidR="009A1DE4">
          <w:rPr>
            <w:noProof/>
            <w:webHidden/>
          </w:rPr>
          <w:fldChar w:fldCharType="end"/>
        </w:r>
      </w:hyperlink>
    </w:p>
    <w:p w14:paraId="336F1774" w14:textId="77777777" w:rsidR="009A1DE4" w:rsidRDefault="00DA2061">
      <w:pPr>
        <w:pStyle w:val="TOC2"/>
        <w:rPr>
          <w:rFonts w:asciiTheme="minorHAnsi" w:hAnsiTheme="minorHAnsi" w:cstheme="minorBidi"/>
          <w:noProof/>
          <w:snapToGrid/>
          <w:szCs w:val="22"/>
        </w:rPr>
      </w:pPr>
      <w:hyperlink w:anchor="_Toc435591806" w:history="1">
        <w:r w:rsidR="009A1DE4" w:rsidRPr="00117563">
          <w:rPr>
            <w:rStyle w:val="Hyperlink"/>
            <w:noProof/>
          </w:rPr>
          <w:t>E.</w:t>
        </w:r>
        <w:r w:rsidR="009A1DE4">
          <w:rPr>
            <w:rFonts w:asciiTheme="minorHAnsi" w:hAnsiTheme="minorHAnsi" w:cstheme="minorBidi"/>
            <w:noProof/>
            <w:snapToGrid/>
            <w:szCs w:val="22"/>
          </w:rPr>
          <w:tab/>
        </w:r>
        <w:r w:rsidR="009A1DE4" w:rsidRPr="00117563">
          <w:rPr>
            <w:rStyle w:val="Hyperlink"/>
            <w:noProof/>
          </w:rPr>
          <w:t>Recordkeeping</w:t>
        </w:r>
        <w:r w:rsidR="009A1DE4">
          <w:rPr>
            <w:noProof/>
            <w:webHidden/>
          </w:rPr>
          <w:tab/>
        </w:r>
        <w:r w:rsidR="009A1DE4">
          <w:rPr>
            <w:noProof/>
            <w:webHidden/>
          </w:rPr>
          <w:fldChar w:fldCharType="begin"/>
        </w:r>
        <w:r w:rsidR="009A1DE4">
          <w:rPr>
            <w:noProof/>
            <w:webHidden/>
          </w:rPr>
          <w:instrText xml:space="preserve"> PAGEREF _Toc435591806 \h </w:instrText>
        </w:r>
        <w:r w:rsidR="009A1DE4">
          <w:rPr>
            <w:noProof/>
            <w:webHidden/>
          </w:rPr>
        </w:r>
        <w:r w:rsidR="009A1DE4">
          <w:rPr>
            <w:noProof/>
            <w:webHidden/>
          </w:rPr>
          <w:fldChar w:fldCharType="separate"/>
        </w:r>
        <w:r w:rsidR="00EC7318">
          <w:rPr>
            <w:noProof/>
            <w:webHidden/>
          </w:rPr>
          <w:t>14</w:t>
        </w:r>
        <w:r w:rsidR="009A1DE4">
          <w:rPr>
            <w:noProof/>
            <w:webHidden/>
          </w:rPr>
          <w:fldChar w:fldCharType="end"/>
        </w:r>
      </w:hyperlink>
    </w:p>
    <w:p w14:paraId="47E3951B" w14:textId="77777777" w:rsidR="009A1DE4" w:rsidRDefault="00DA2061">
      <w:pPr>
        <w:pStyle w:val="TOC2"/>
        <w:rPr>
          <w:rFonts w:asciiTheme="minorHAnsi" w:hAnsiTheme="minorHAnsi" w:cstheme="minorBidi"/>
          <w:noProof/>
          <w:snapToGrid/>
          <w:szCs w:val="22"/>
        </w:rPr>
      </w:pPr>
      <w:hyperlink w:anchor="_Toc435591807" w:history="1">
        <w:r w:rsidR="009A1DE4" w:rsidRPr="00117563">
          <w:rPr>
            <w:rStyle w:val="Hyperlink"/>
            <w:noProof/>
          </w:rPr>
          <w:t>F.</w:t>
        </w:r>
        <w:r w:rsidR="009A1DE4">
          <w:rPr>
            <w:rFonts w:asciiTheme="minorHAnsi" w:hAnsiTheme="minorHAnsi" w:cstheme="minorBidi"/>
            <w:noProof/>
            <w:snapToGrid/>
            <w:szCs w:val="22"/>
          </w:rPr>
          <w:tab/>
        </w:r>
        <w:r w:rsidR="009A1DE4" w:rsidRPr="00117563">
          <w:rPr>
            <w:rStyle w:val="Hyperlink"/>
            <w:noProof/>
          </w:rPr>
          <w:t>Compliance</w:t>
        </w:r>
        <w:r w:rsidR="009A1DE4">
          <w:rPr>
            <w:noProof/>
            <w:webHidden/>
          </w:rPr>
          <w:tab/>
        </w:r>
        <w:r w:rsidR="009A1DE4">
          <w:rPr>
            <w:noProof/>
            <w:webHidden/>
          </w:rPr>
          <w:fldChar w:fldCharType="begin"/>
        </w:r>
        <w:r w:rsidR="009A1DE4">
          <w:rPr>
            <w:noProof/>
            <w:webHidden/>
          </w:rPr>
          <w:instrText xml:space="preserve"> PAGEREF _Toc435591807 \h </w:instrText>
        </w:r>
        <w:r w:rsidR="009A1DE4">
          <w:rPr>
            <w:noProof/>
            <w:webHidden/>
          </w:rPr>
        </w:r>
        <w:r w:rsidR="009A1DE4">
          <w:rPr>
            <w:noProof/>
            <w:webHidden/>
          </w:rPr>
          <w:fldChar w:fldCharType="separate"/>
        </w:r>
        <w:r w:rsidR="00EC7318">
          <w:rPr>
            <w:noProof/>
            <w:webHidden/>
          </w:rPr>
          <w:t>14</w:t>
        </w:r>
        <w:r w:rsidR="009A1DE4">
          <w:rPr>
            <w:noProof/>
            <w:webHidden/>
          </w:rPr>
          <w:fldChar w:fldCharType="end"/>
        </w:r>
      </w:hyperlink>
    </w:p>
    <w:p w14:paraId="00DC1018" w14:textId="46278651" w:rsidR="009A1DE4" w:rsidRDefault="00DA2061">
      <w:pPr>
        <w:pStyle w:val="TOC2"/>
        <w:rPr>
          <w:rFonts w:asciiTheme="minorHAnsi" w:hAnsiTheme="minorHAnsi" w:cstheme="minorBidi"/>
          <w:noProof/>
          <w:snapToGrid/>
          <w:szCs w:val="22"/>
        </w:rPr>
      </w:pPr>
      <w:hyperlink w:anchor="_Toc435591808" w:history="1">
        <w:r w:rsidR="009A1DE4" w:rsidRPr="00117563">
          <w:rPr>
            <w:rStyle w:val="Hyperlink"/>
            <w:noProof/>
          </w:rPr>
          <w:t>G.</w:t>
        </w:r>
        <w:r w:rsidR="009A1DE4">
          <w:rPr>
            <w:rFonts w:asciiTheme="minorHAnsi" w:hAnsiTheme="minorHAnsi" w:cstheme="minorBidi"/>
            <w:noProof/>
            <w:snapToGrid/>
            <w:szCs w:val="22"/>
          </w:rPr>
          <w:tab/>
        </w:r>
        <w:r w:rsidR="009A1DE4" w:rsidRPr="00117563">
          <w:rPr>
            <w:rStyle w:val="Hyperlink"/>
            <w:noProof/>
          </w:rPr>
          <w:t>Rounding of Numbers and Negative Numbers</w:t>
        </w:r>
        <w:r w:rsidR="009A1DE4">
          <w:rPr>
            <w:noProof/>
            <w:webHidden/>
          </w:rPr>
          <w:tab/>
        </w:r>
        <w:r w:rsidR="009A1DE4">
          <w:rPr>
            <w:noProof/>
            <w:webHidden/>
          </w:rPr>
          <w:fldChar w:fldCharType="begin"/>
        </w:r>
        <w:r w:rsidR="009A1DE4">
          <w:rPr>
            <w:noProof/>
            <w:webHidden/>
          </w:rPr>
          <w:instrText xml:space="preserve"> PAGEREF _Toc435591808 \h </w:instrText>
        </w:r>
        <w:r w:rsidR="009A1DE4">
          <w:rPr>
            <w:noProof/>
            <w:webHidden/>
          </w:rPr>
        </w:r>
        <w:r w:rsidR="009A1DE4">
          <w:rPr>
            <w:noProof/>
            <w:webHidden/>
          </w:rPr>
          <w:fldChar w:fldCharType="separate"/>
        </w:r>
        <w:r w:rsidR="00EC7318">
          <w:rPr>
            <w:noProof/>
            <w:webHidden/>
          </w:rPr>
          <w:t>15</w:t>
        </w:r>
        <w:r w:rsidR="009A1DE4">
          <w:rPr>
            <w:noProof/>
            <w:webHidden/>
          </w:rPr>
          <w:fldChar w:fldCharType="end"/>
        </w:r>
      </w:hyperlink>
    </w:p>
    <w:p w14:paraId="15620FAF" w14:textId="77777777" w:rsidR="009A1DE4" w:rsidRDefault="00DA2061">
      <w:pPr>
        <w:pStyle w:val="TOC1"/>
        <w:rPr>
          <w:rFonts w:asciiTheme="minorHAnsi" w:hAnsiTheme="minorHAnsi" w:cstheme="minorBidi"/>
          <w:noProof/>
          <w:snapToGrid/>
          <w:szCs w:val="22"/>
        </w:rPr>
      </w:pPr>
      <w:hyperlink w:anchor="_Toc435591809" w:history="1">
        <w:r w:rsidR="009A1DE4" w:rsidRPr="00117563">
          <w:rPr>
            <w:rStyle w:val="Hyperlink"/>
            <w:noProof/>
          </w:rPr>
          <w:t>IV.</w:t>
        </w:r>
        <w:r w:rsidR="009A1DE4">
          <w:rPr>
            <w:rFonts w:asciiTheme="minorHAnsi" w:hAnsiTheme="minorHAnsi" w:cstheme="minorBidi"/>
            <w:noProof/>
            <w:snapToGrid/>
            <w:szCs w:val="22"/>
          </w:rPr>
          <w:tab/>
        </w:r>
        <w:r w:rsidR="009A1DE4" w:rsidRPr="00117563">
          <w:rPr>
            <w:rStyle w:val="Hyperlink"/>
            <w:noProof/>
          </w:rPr>
          <w:t>Specific Instructions</w:t>
        </w:r>
        <w:r w:rsidR="009A1DE4">
          <w:rPr>
            <w:noProof/>
            <w:webHidden/>
          </w:rPr>
          <w:tab/>
        </w:r>
        <w:r w:rsidR="009A1DE4">
          <w:rPr>
            <w:noProof/>
            <w:webHidden/>
          </w:rPr>
          <w:fldChar w:fldCharType="begin"/>
        </w:r>
        <w:r w:rsidR="009A1DE4">
          <w:rPr>
            <w:noProof/>
            <w:webHidden/>
          </w:rPr>
          <w:instrText xml:space="preserve"> PAGEREF _Toc435591809 \h </w:instrText>
        </w:r>
        <w:r w:rsidR="009A1DE4">
          <w:rPr>
            <w:noProof/>
            <w:webHidden/>
          </w:rPr>
        </w:r>
        <w:r w:rsidR="009A1DE4">
          <w:rPr>
            <w:noProof/>
            <w:webHidden/>
          </w:rPr>
          <w:fldChar w:fldCharType="separate"/>
        </w:r>
        <w:r w:rsidR="00EC7318">
          <w:rPr>
            <w:noProof/>
            <w:webHidden/>
          </w:rPr>
          <w:t>15</w:t>
        </w:r>
        <w:r w:rsidR="009A1DE4">
          <w:rPr>
            <w:noProof/>
            <w:webHidden/>
          </w:rPr>
          <w:fldChar w:fldCharType="end"/>
        </w:r>
      </w:hyperlink>
    </w:p>
    <w:p w14:paraId="6E00716F" w14:textId="77777777" w:rsidR="009A1DE4" w:rsidRDefault="00DA2061">
      <w:pPr>
        <w:pStyle w:val="TOC2"/>
        <w:rPr>
          <w:rFonts w:asciiTheme="minorHAnsi" w:hAnsiTheme="minorHAnsi" w:cstheme="minorBidi"/>
          <w:noProof/>
          <w:snapToGrid/>
          <w:szCs w:val="22"/>
        </w:rPr>
      </w:pPr>
      <w:hyperlink w:anchor="_Toc435591810"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Block 1:  Filer Identification Information</w:t>
        </w:r>
        <w:r w:rsidR="009A1DE4">
          <w:rPr>
            <w:noProof/>
            <w:webHidden/>
          </w:rPr>
          <w:tab/>
        </w:r>
        <w:r w:rsidR="009A1DE4">
          <w:rPr>
            <w:noProof/>
            <w:webHidden/>
          </w:rPr>
          <w:fldChar w:fldCharType="begin"/>
        </w:r>
        <w:r w:rsidR="009A1DE4">
          <w:rPr>
            <w:noProof/>
            <w:webHidden/>
          </w:rPr>
          <w:instrText xml:space="preserve"> PAGEREF _Toc435591810 \h </w:instrText>
        </w:r>
        <w:r w:rsidR="009A1DE4">
          <w:rPr>
            <w:noProof/>
            <w:webHidden/>
          </w:rPr>
        </w:r>
        <w:r w:rsidR="009A1DE4">
          <w:rPr>
            <w:noProof/>
            <w:webHidden/>
          </w:rPr>
          <w:fldChar w:fldCharType="separate"/>
        </w:r>
        <w:r w:rsidR="00EC7318">
          <w:rPr>
            <w:noProof/>
            <w:webHidden/>
          </w:rPr>
          <w:t>15</w:t>
        </w:r>
        <w:r w:rsidR="009A1DE4">
          <w:rPr>
            <w:noProof/>
            <w:webHidden/>
          </w:rPr>
          <w:fldChar w:fldCharType="end"/>
        </w:r>
      </w:hyperlink>
    </w:p>
    <w:p w14:paraId="220C91E5" w14:textId="77777777" w:rsidR="009A1DE4" w:rsidRDefault="00DA2061">
      <w:pPr>
        <w:pStyle w:val="TOC2"/>
        <w:rPr>
          <w:rFonts w:asciiTheme="minorHAnsi" w:hAnsiTheme="minorHAnsi" w:cstheme="minorBidi"/>
          <w:noProof/>
          <w:snapToGrid/>
          <w:szCs w:val="22"/>
        </w:rPr>
      </w:pPr>
      <w:hyperlink w:anchor="_Toc435591811"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Block 2:  Contact Information</w:t>
        </w:r>
        <w:r w:rsidR="009A1DE4">
          <w:rPr>
            <w:noProof/>
            <w:webHidden/>
          </w:rPr>
          <w:tab/>
        </w:r>
        <w:r w:rsidR="009A1DE4">
          <w:rPr>
            <w:noProof/>
            <w:webHidden/>
          </w:rPr>
          <w:fldChar w:fldCharType="begin"/>
        </w:r>
        <w:r w:rsidR="009A1DE4">
          <w:rPr>
            <w:noProof/>
            <w:webHidden/>
          </w:rPr>
          <w:instrText xml:space="preserve"> PAGEREF _Toc435591811 \h </w:instrText>
        </w:r>
        <w:r w:rsidR="009A1DE4">
          <w:rPr>
            <w:noProof/>
            <w:webHidden/>
          </w:rPr>
        </w:r>
        <w:r w:rsidR="009A1DE4">
          <w:rPr>
            <w:noProof/>
            <w:webHidden/>
          </w:rPr>
          <w:fldChar w:fldCharType="separate"/>
        </w:r>
        <w:r w:rsidR="00EC7318">
          <w:rPr>
            <w:noProof/>
            <w:webHidden/>
          </w:rPr>
          <w:t>17</w:t>
        </w:r>
        <w:r w:rsidR="009A1DE4">
          <w:rPr>
            <w:noProof/>
            <w:webHidden/>
          </w:rPr>
          <w:fldChar w:fldCharType="end"/>
        </w:r>
      </w:hyperlink>
    </w:p>
    <w:p w14:paraId="5745C2E6" w14:textId="77777777" w:rsidR="009A1DE4" w:rsidRDefault="00DA2061">
      <w:pPr>
        <w:pStyle w:val="TOC3"/>
        <w:rPr>
          <w:rFonts w:asciiTheme="minorHAnsi" w:hAnsiTheme="minorHAnsi" w:cstheme="minorBidi"/>
          <w:noProof/>
          <w:snapToGrid/>
          <w:szCs w:val="22"/>
        </w:rPr>
      </w:pPr>
      <w:hyperlink w:anchor="_Toc435591812" w:history="1">
        <w:r w:rsidR="009A1DE4" w:rsidRPr="00117563">
          <w:rPr>
            <w:rStyle w:val="Hyperlink"/>
            <w:noProof/>
          </w:rPr>
          <w:t>1.</w:t>
        </w:r>
        <w:r w:rsidR="009A1DE4">
          <w:rPr>
            <w:rFonts w:asciiTheme="minorHAnsi" w:hAnsiTheme="minorHAnsi" w:cstheme="minorBidi"/>
            <w:noProof/>
            <w:snapToGrid/>
            <w:szCs w:val="22"/>
          </w:rPr>
          <w:tab/>
        </w:r>
        <w:r w:rsidR="009A1DE4" w:rsidRPr="00117563">
          <w:rPr>
            <w:rStyle w:val="Hyperlink"/>
            <w:noProof/>
          </w:rPr>
          <w:t>Block 2-A:  Regulatory Contact Information</w:t>
        </w:r>
        <w:r w:rsidR="009A1DE4">
          <w:rPr>
            <w:noProof/>
            <w:webHidden/>
          </w:rPr>
          <w:tab/>
        </w:r>
        <w:r w:rsidR="009A1DE4">
          <w:rPr>
            <w:noProof/>
            <w:webHidden/>
          </w:rPr>
          <w:fldChar w:fldCharType="begin"/>
        </w:r>
        <w:r w:rsidR="009A1DE4">
          <w:rPr>
            <w:noProof/>
            <w:webHidden/>
          </w:rPr>
          <w:instrText xml:space="preserve"> PAGEREF _Toc435591812 \h </w:instrText>
        </w:r>
        <w:r w:rsidR="009A1DE4">
          <w:rPr>
            <w:noProof/>
            <w:webHidden/>
          </w:rPr>
        </w:r>
        <w:r w:rsidR="009A1DE4">
          <w:rPr>
            <w:noProof/>
            <w:webHidden/>
          </w:rPr>
          <w:fldChar w:fldCharType="separate"/>
        </w:r>
        <w:r w:rsidR="00EC7318">
          <w:rPr>
            <w:noProof/>
            <w:webHidden/>
          </w:rPr>
          <w:t>17</w:t>
        </w:r>
        <w:r w:rsidR="009A1DE4">
          <w:rPr>
            <w:noProof/>
            <w:webHidden/>
          </w:rPr>
          <w:fldChar w:fldCharType="end"/>
        </w:r>
      </w:hyperlink>
    </w:p>
    <w:p w14:paraId="2A52E10D" w14:textId="7558A545" w:rsidR="009A1DE4" w:rsidRDefault="00DA2061">
      <w:pPr>
        <w:pStyle w:val="TOC3"/>
        <w:rPr>
          <w:rFonts w:asciiTheme="minorHAnsi" w:hAnsiTheme="minorHAnsi" w:cstheme="minorBidi"/>
          <w:noProof/>
          <w:snapToGrid/>
          <w:szCs w:val="22"/>
        </w:rPr>
      </w:pPr>
      <w:hyperlink w:anchor="_Toc435591813" w:history="1">
        <w:r w:rsidR="009A1DE4" w:rsidRPr="00117563">
          <w:rPr>
            <w:rStyle w:val="Hyperlink"/>
            <w:noProof/>
          </w:rPr>
          <w:t>2.</w:t>
        </w:r>
        <w:r w:rsidR="009A1DE4">
          <w:rPr>
            <w:rFonts w:asciiTheme="minorHAnsi" w:hAnsiTheme="minorHAnsi" w:cstheme="minorBidi"/>
            <w:noProof/>
            <w:snapToGrid/>
            <w:szCs w:val="22"/>
          </w:rPr>
          <w:tab/>
        </w:r>
        <w:r w:rsidR="009A1DE4" w:rsidRPr="00117563">
          <w:rPr>
            <w:rStyle w:val="Hyperlink"/>
            <w:noProof/>
          </w:rPr>
          <w:t>Block 2-B:  Agent for Service of Process</w:t>
        </w:r>
        <w:r w:rsidR="009A1DE4">
          <w:rPr>
            <w:noProof/>
            <w:webHidden/>
          </w:rPr>
          <w:tab/>
        </w:r>
        <w:r w:rsidR="009A1DE4">
          <w:rPr>
            <w:noProof/>
            <w:webHidden/>
          </w:rPr>
          <w:fldChar w:fldCharType="begin"/>
        </w:r>
        <w:r w:rsidR="009A1DE4">
          <w:rPr>
            <w:noProof/>
            <w:webHidden/>
          </w:rPr>
          <w:instrText xml:space="preserve"> PAGEREF _Toc435591813 \h </w:instrText>
        </w:r>
        <w:r w:rsidR="009A1DE4">
          <w:rPr>
            <w:noProof/>
            <w:webHidden/>
          </w:rPr>
        </w:r>
        <w:r w:rsidR="009A1DE4">
          <w:rPr>
            <w:noProof/>
            <w:webHidden/>
          </w:rPr>
          <w:fldChar w:fldCharType="separate"/>
        </w:r>
        <w:r w:rsidR="00EC7318">
          <w:rPr>
            <w:noProof/>
            <w:webHidden/>
          </w:rPr>
          <w:t>18</w:t>
        </w:r>
        <w:r w:rsidR="009A1DE4">
          <w:rPr>
            <w:noProof/>
            <w:webHidden/>
          </w:rPr>
          <w:fldChar w:fldCharType="end"/>
        </w:r>
      </w:hyperlink>
    </w:p>
    <w:p w14:paraId="48906DFD" w14:textId="64C92BB8" w:rsidR="009A1DE4" w:rsidRDefault="00DA2061">
      <w:pPr>
        <w:pStyle w:val="TOC3"/>
        <w:rPr>
          <w:rFonts w:asciiTheme="minorHAnsi" w:hAnsiTheme="minorHAnsi" w:cstheme="minorBidi"/>
          <w:noProof/>
          <w:snapToGrid/>
          <w:szCs w:val="22"/>
        </w:rPr>
      </w:pPr>
      <w:hyperlink w:anchor="_Toc435591814" w:history="1">
        <w:r w:rsidR="009A1DE4" w:rsidRPr="00117563">
          <w:rPr>
            <w:rStyle w:val="Hyperlink"/>
            <w:noProof/>
          </w:rPr>
          <w:t>3.</w:t>
        </w:r>
        <w:r w:rsidR="009A1DE4">
          <w:rPr>
            <w:rFonts w:asciiTheme="minorHAnsi" w:hAnsiTheme="minorHAnsi" w:cstheme="minorBidi"/>
            <w:noProof/>
            <w:snapToGrid/>
            <w:szCs w:val="22"/>
          </w:rPr>
          <w:tab/>
        </w:r>
        <w:r w:rsidR="009A1DE4" w:rsidRPr="00117563">
          <w:rPr>
            <w:rStyle w:val="Hyperlink"/>
            <w:noProof/>
          </w:rPr>
          <w:t>Block 2-C:  FCC Registration Information</w:t>
        </w:r>
        <w:r w:rsidR="009A1DE4">
          <w:rPr>
            <w:noProof/>
            <w:webHidden/>
          </w:rPr>
          <w:tab/>
        </w:r>
        <w:r w:rsidR="009A1DE4">
          <w:rPr>
            <w:noProof/>
            <w:webHidden/>
          </w:rPr>
          <w:fldChar w:fldCharType="begin"/>
        </w:r>
        <w:r w:rsidR="009A1DE4">
          <w:rPr>
            <w:noProof/>
            <w:webHidden/>
          </w:rPr>
          <w:instrText xml:space="preserve"> PAGEREF _Toc435591814 \h </w:instrText>
        </w:r>
        <w:r w:rsidR="009A1DE4">
          <w:rPr>
            <w:noProof/>
            <w:webHidden/>
          </w:rPr>
        </w:r>
        <w:r w:rsidR="009A1DE4">
          <w:rPr>
            <w:noProof/>
            <w:webHidden/>
          </w:rPr>
          <w:fldChar w:fldCharType="separate"/>
        </w:r>
        <w:r w:rsidR="00EC7318">
          <w:rPr>
            <w:noProof/>
            <w:webHidden/>
          </w:rPr>
          <w:t>19</w:t>
        </w:r>
        <w:r w:rsidR="009A1DE4">
          <w:rPr>
            <w:noProof/>
            <w:webHidden/>
          </w:rPr>
          <w:fldChar w:fldCharType="end"/>
        </w:r>
      </w:hyperlink>
    </w:p>
    <w:p w14:paraId="67D85A93" w14:textId="149F222A" w:rsidR="009A1DE4" w:rsidRDefault="00DA2061">
      <w:pPr>
        <w:pStyle w:val="TOC2"/>
        <w:rPr>
          <w:rFonts w:asciiTheme="minorHAnsi" w:hAnsiTheme="minorHAnsi" w:cstheme="minorBidi"/>
          <w:noProof/>
          <w:snapToGrid/>
          <w:szCs w:val="22"/>
        </w:rPr>
      </w:pPr>
      <w:hyperlink w:anchor="_Toc435591815" w:history="1">
        <w:r w:rsidR="009A1DE4" w:rsidRPr="00117563">
          <w:rPr>
            <w:rStyle w:val="Hyperlink"/>
            <w:noProof/>
          </w:rPr>
          <w:t>C.</w:t>
        </w:r>
        <w:r w:rsidR="009A1DE4">
          <w:rPr>
            <w:rFonts w:asciiTheme="minorHAnsi" w:hAnsiTheme="minorHAnsi" w:cstheme="minorBidi"/>
            <w:noProof/>
            <w:snapToGrid/>
            <w:szCs w:val="22"/>
          </w:rPr>
          <w:tab/>
        </w:r>
        <w:r w:rsidR="009A1DE4" w:rsidRPr="00117563">
          <w:rPr>
            <w:rStyle w:val="Hyperlink"/>
            <w:noProof/>
          </w:rPr>
          <w:t>Blocks 3 and 4-A:  Filer Revenue Information</w:t>
        </w:r>
        <w:r w:rsidR="009A1DE4">
          <w:rPr>
            <w:noProof/>
            <w:webHidden/>
          </w:rPr>
          <w:tab/>
        </w:r>
        <w:r w:rsidR="009A1DE4">
          <w:rPr>
            <w:noProof/>
            <w:webHidden/>
          </w:rPr>
          <w:fldChar w:fldCharType="begin"/>
        </w:r>
        <w:r w:rsidR="009A1DE4">
          <w:rPr>
            <w:noProof/>
            <w:webHidden/>
          </w:rPr>
          <w:instrText xml:space="preserve"> PAGEREF _Toc435591815 \h </w:instrText>
        </w:r>
        <w:r w:rsidR="009A1DE4">
          <w:rPr>
            <w:noProof/>
            <w:webHidden/>
          </w:rPr>
        </w:r>
        <w:r w:rsidR="009A1DE4">
          <w:rPr>
            <w:noProof/>
            <w:webHidden/>
          </w:rPr>
          <w:fldChar w:fldCharType="separate"/>
        </w:r>
        <w:r w:rsidR="00EC7318">
          <w:rPr>
            <w:noProof/>
            <w:webHidden/>
          </w:rPr>
          <w:t>20</w:t>
        </w:r>
        <w:r w:rsidR="009A1DE4">
          <w:rPr>
            <w:noProof/>
            <w:webHidden/>
          </w:rPr>
          <w:fldChar w:fldCharType="end"/>
        </w:r>
      </w:hyperlink>
    </w:p>
    <w:p w14:paraId="7217A72B" w14:textId="37EE6373" w:rsidR="009A1DE4" w:rsidRDefault="00DA2061">
      <w:pPr>
        <w:pStyle w:val="TOC3"/>
        <w:rPr>
          <w:rFonts w:asciiTheme="minorHAnsi" w:hAnsiTheme="minorHAnsi" w:cstheme="minorBidi"/>
          <w:noProof/>
          <w:snapToGrid/>
          <w:szCs w:val="22"/>
        </w:rPr>
      </w:pPr>
      <w:hyperlink w:anchor="_Toc435591816" w:history="1">
        <w:r w:rsidR="009A1DE4" w:rsidRPr="00117563">
          <w:rPr>
            <w:rStyle w:val="Hyperlink"/>
            <w:noProof/>
          </w:rPr>
          <w:t>1.</w:t>
        </w:r>
        <w:r w:rsidR="009A1DE4">
          <w:rPr>
            <w:rFonts w:asciiTheme="minorHAnsi" w:hAnsiTheme="minorHAnsi" w:cstheme="minorBidi"/>
            <w:noProof/>
            <w:snapToGrid/>
            <w:szCs w:val="22"/>
          </w:rPr>
          <w:tab/>
        </w:r>
        <w:r w:rsidR="009A1DE4" w:rsidRPr="00117563">
          <w:rPr>
            <w:rStyle w:val="Hyperlink"/>
            <w:noProof/>
          </w:rPr>
          <w:t>Filer Identification</w:t>
        </w:r>
        <w:r w:rsidR="009A1DE4">
          <w:rPr>
            <w:noProof/>
            <w:webHidden/>
          </w:rPr>
          <w:tab/>
        </w:r>
        <w:r w:rsidR="009A1DE4">
          <w:rPr>
            <w:noProof/>
            <w:webHidden/>
          </w:rPr>
          <w:fldChar w:fldCharType="begin"/>
        </w:r>
        <w:r w:rsidR="009A1DE4">
          <w:rPr>
            <w:noProof/>
            <w:webHidden/>
          </w:rPr>
          <w:instrText xml:space="preserve"> PAGEREF _Toc435591816 \h </w:instrText>
        </w:r>
        <w:r w:rsidR="009A1DE4">
          <w:rPr>
            <w:noProof/>
            <w:webHidden/>
          </w:rPr>
        </w:r>
        <w:r w:rsidR="009A1DE4">
          <w:rPr>
            <w:noProof/>
            <w:webHidden/>
          </w:rPr>
          <w:fldChar w:fldCharType="separate"/>
        </w:r>
        <w:r w:rsidR="00EC7318">
          <w:rPr>
            <w:noProof/>
            <w:webHidden/>
          </w:rPr>
          <w:t>20</w:t>
        </w:r>
        <w:r w:rsidR="009A1DE4">
          <w:rPr>
            <w:noProof/>
            <w:webHidden/>
          </w:rPr>
          <w:fldChar w:fldCharType="end"/>
        </w:r>
      </w:hyperlink>
    </w:p>
    <w:p w14:paraId="107520CC" w14:textId="77777777" w:rsidR="009A1DE4" w:rsidRDefault="00DA2061">
      <w:pPr>
        <w:pStyle w:val="TOC3"/>
        <w:rPr>
          <w:rFonts w:asciiTheme="minorHAnsi" w:hAnsiTheme="minorHAnsi" w:cstheme="minorBidi"/>
          <w:noProof/>
          <w:snapToGrid/>
          <w:szCs w:val="22"/>
        </w:rPr>
      </w:pPr>
      <w:hyperlink w:anchor="_Toc435591817" w:history="1">
        <w:r w:rsidR="009A1DE4" w:rsidRPr="00117563">
          <w:rPr>
            <w:rStyle w:val="Hyperlink"/>
            <w:noProof/>
          </w:rPr>
          <w:t>2.</w:t>
        </w:r>
        <w:r w:rsidR="009A1DE4">
          <w:rPr>
            <w:rFonts w:asciiTheme="minorHAnsi" w:hAnsiTheme="minorHAnsi" w:cstheme="minorBidi"/>
            <w:noProof/>
            <w:snapToGrid/>
            <w:szCs w:val="22"/>
          </w:rPr>
          <w:tab/>
        </w:r>
        <w:r w:rsidR="009A1DE4" w:rsidRPr="00117563">
          <w:rPr>
            <w:rStyle w:val="Hyperlink"/>
            <w:noProof/>
          </w:rPr>
          <w:t>Gross Billed Revenues – General</w:t>
        </w:r>
        <w:r w:rsidR="009A1DE4">
          <w:rPr>
            <w:noProof/>
            <w:webHidden/>
          </w:rPr>
          <w:tab/>
        </w:r>
        <w:r w:rsidR="009A1DE4">
          <w:rPr>
            <w:noProof/>
            <w:webHidden/>
          </w:rPr>
          <w:fldChar w:fldCharType="begin"/>
        </w:r>
        <w:r w:rsidR="009A1DE4">
          <w:rPr>
            <w:noProof/>
            <w:webHidden/>
          </w:rPr>
          <w:instrText xml:space="preserve"> PAGEREF _Toc435591817 \h </w:instrText>
        </w:r>
        <w:r w:rsidR="009A1DE4">
          <w:rPr>
            <w:noProof/>
            <w:webHidden/>
          </w:rPr>
        </w:r>
        <w:r w:rsidR="009A1DE4">
          <w:rPr>
            <w:noProof/>
            <w:webHidden/>
          </w:rPr>
          <w:fldChar w:fldCharType="separate"/>
        </w:r>
        <w:r w:rsidR="00EC7318">
          <w:rPr>
            <w:noProof/>
            <w:webHidden/>
          </w:rPr>
          <w:t>20</w:t>
        </w:r>
        <w:r w:rsidR="009A1DE4">
          <w:rPr>
            <w:noProof/>
            <w:webHidden/>
          </w:rPr>
          <w:fldChar w:fldCharType="end"/>
        </w:r>
      </w:hyperlink>
    </w:p>
    <w:p w14:paraId="7877F577" w14:textId="4F6A0379" w:rsidR="009A1DE4" w:rsidRDefault="00DA2061">
      <w:pPr>
        <w:pStyle w:val="TOC3"/>
        <w:rPr>
          <w:rFonts w:asciiTheme="minorHAnsi" w:hAnsiTheme="minorHAnsi" w:cstheme="minorBidi"/>
          <w:noProof/>
          <w:snapToGrid/>
          <w:szCs w:val="22"/>
        </w:rPr>
      </w:pPr>
      <w:hyperlink w:anchor="_Toc435591818" w:history="1">
        <w:r w:rsidR="009A1DE4" w:rsidRPr="00117563">
          <w:rPr>
            <w:rStyle w:val="Hyperlink"/>
            <w:noProof/>
          </w:rPr>
          <w:t>3.</w:t>
        </w:r>
        <w:r w:rsidR="009A1DE4">
          <w:rPr>
            <w:rFonts w:asciiTheme="minorHAnsi" w:hAnsiTheme="minorHAnsi" w:cstheme="minorBidi"/>
            <w:noProof/>
            <w:snapToGrid/>
            <w:szCs w:val="22"/>
          </w:rPr>
          <w:tab/>
        </w:r>
        <w:r w:rsidR="009A1DE4" w:rsidRPr="00117563">
          <w:rPr>
            <w:rStyle w:val="Hyperlink"/>
            <w:noProof/>
          </w:rPr>
          <w:t>Apportioning Revenues Among Reporting Categories</w:t>
        </w:r>
        <w:r w:rsidR="009A1DE4">
          <w:rPr>
            <w:noProof/>
            <w:webHidden/>
          </w:rPr>
          <w:tab/>
        </w:r>
        <w:r w:rsidR="009A1DE4">
          <w:rPr>
            <w:noProof/>
            <w:webHidden/>
          </w:rPr>
          <w:fldChar w:fldCharType="begin"/>
        </w:r>
        <w:r w:rsidR="009A1DE4">
          <w:rPr>
            <w:noProof/>
            <w:webHidden/>
          </w:rPr>
          <w:instrText xml:space="preserve"> PAGEREF _Toc435591818 \h </w:instrText>
        </w:r>
        <w:r w:rsidR="009A1DE4">
          <w:rPr>
            <w:noProof/>
            <w:webHidden/>
          </w:rPr>
        </w:r>
        <w:r w:rsidR="009A1DE4">
          <w:rPr>
            <w:noProof/>
            <w:webHidden/>
          </w:rPr>
          <w:fldChar w:fldCharType="separate"/>
        </w:r>
        <w:r w:rsidR="00EC7318">
          <w:rPr>
            <w:noProof/>
            <w:webHidden/>
          </w:rPr>
          <w:t>22</w:t>
        </w:r>
        <w:r w:rsidR="009A1DE4">
          <w:rPr>
            <w:noProof/>
            <w:webHidden/>
          </w:rPr>
          <w:fldChar w:fldCharType="end"/>
        </w:r>
      </w:hyperlink>
    </w:p>
    <w:p w14:paraId="2D10E1C0" w14:textId="31142AD9" w:rsidR="009A1DE4" w:rsidRDefault="00DA2061">
      <w:pPr>
        <w:pStyle w:val="TOC4"/>
        <w:tabs>
          <w:tab w:val="left" w:pos="2533"/>
        </w:tabs>
        <w:rPr>
          <w:rFonts w:asciiTheme="minorHAnsi" w:hAnsiTheme="minorHAnsi" w:cstheme="minorBidi"/>
          <w:noProof/>
          <w:snapToGrid/>
          <w:szCs w:val="22"/>
        </w:rPr>
      </w:pPr>
      <w:hyperlink w:anchor="_Toc435591819"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General Information</w:t>
        </w:r>
        <w:r w:rsidR="009A1DE4">
          <w:rPr>
            <w:noProof/>
            <w:webHidden/>
          </w:rPr>
          <w:tab/>
        </w:r>
        <w:r w:rsidR="009A1DE4">
          <w:rPr>
            <w:noProof/>
            <w:webHidden/>
          </w:rPr>
          <w:fldChar w:fldCharType="begin"/>
        </w:r>
        <w:r w:rsidR="009A1DE4">
          <w:rPr>
            <w:noProof/>
            <w:webHidden/>
          </w:rPr>
          <w:instrText xml:space="preserve"> PAGEREF _Toc435591819 \h </w:instrText>
        </w:r>
        <w:r w:rsidR="009A1DE4">
          <w:rPr>
            <w:noProof/>
            <w:webHidden/>
          </w:rPr>
        </w:r>
        <w:r w:rsidR="009A1DE4">
          <w:rPr>
            <w:noProof/>
            <w:webHidden/>
          </w:rPr>
          <w:fldChar w:fldCharType="separate"/>
        </w:r>
        <w:r w:rsidR="00EC7318">
          <w:rPr>
            <w:noProof/>
            <w:webHidden/>
          </w:rPr>
          <w:t>22</w:t>
        </w:r>
        <w:r w:rsidR="009A1DE4">
          <w:rPr>
            <w:noProof/>
            <w:webHidden/>
          </w:rPr>
          <w:fldChar w:fldCharType="end"/>
        </w:r>
      </w:hyperlink>
    </w:p>
    <w:p w14:paraId="7BB13E9D" w14:textId="77777777" w:rsidR="009A1DE4" w:rsidRDefault="00DA2061">
      <w:pPr>
        <w:pStyle w:val="TOC4"/>
        <w:tabs>
          <w:tab w:val="left" w:pos="2545"/>
        </w:tabs>
        <w:rPr>
          <w:rFonts w:asciiTheme="minorHAnsi" w:hAnsiTheme="minorHAnsi" w:cstheme="minorBidi"/>
          <w:noProof/>
          <w:snapToGrid/>
          <w:szCs w:val="22"/>
        </w:rPr>
      </w:pPr>
      <w:hyperlink w:anchor="_Toc435591820"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Fixed local service revenue categories</w:t>
        </w:r>
        <w:r w:rsidR="009A1DE4">
          <w:rPr>
            <w:noProof/>
            <w:webHidden/>
          </w:rPr>
          <w:tab/>
        </w:r>
        <w:r w:rsidR="009A1DE4">
          <w:rPr>
            <w:noProof/>
            <w:webHidden/>
          </w:rPr>
          <w:fldChar w:fldCharType="begin"/>
        </w:r>
        <w:r w:rsidR="009A1DE4">
          <w:rPr>
            <w:noProof/>
            <w:webHidden/>
          </w:rPr>
          <w:instrText xml:space="preserve"> PAGEREF _Toc435591820 \h </w:instrText>
        </w:r>
        <w:r w:rsidR="009A1DE4">
          <w:rPr>
            <w:noProof/>
            <w:webHidden/>
          </w:rPr>
        </w:r>
        <w:r w:rsidR="009A1DE4">
          <w:rPr>
            <w:noProof/>
            <w:webHidden/>
          </w:rPr>
          <w:fldChar w:fldCharType="separate"/>
        </w:r>
        <w:r w:rsidR="00EC7318">
          <w:rPr>
            <w:noProof/>
            <w:webHidden/>
          </w:rPr>
          <w:t>23</w:t>
        </w:r>
        <w:r w:rsidR="009A1DE4">
          <w:rPr>
            <w:noProof/>
            <w:webHidden/>
          </w:rPr>
          <w:fldChar w:fldCharType="end"/>
        </w:r>
      </w:hyperlink>
    </w:p>
    <w:p w14:paraId="59BC1242" w14:textId="6DBCA444" w:rsidR="009A1DE4" w:rsidRDefault="00DA2061">
      <w:pPr>
        <w:pStyle w:val="TOC4"/>
        <w:tabs>
          <w:tab w:val="left" w:pos="2533"/>
        </w:tabs>
        <w:rPr>
          <w:rFonts w:asciiTheme="minorHAnsi" w:hAnsiTheme="minorHAnsi" w:cstheme="minorBidi"/>
          <w:noProof/>
          <w:snapToGrid/>
          <w:szCs w:val="22"/>
        </w:rPr>
      </w:pPr>
      <w:hyperlink w:anchor="_Toc435591821" w:history="1">
        <w:r w:rsidR="009A1DE4" w:rsidRPr="00117563">
          <w:rPr>
            <w:rStyle w:val="Hyperlink"/>
            <w:noProof/>
          </w:rPr>
          <w:t>c.</w:t>
        </w:r>
        <w:r w:rsidR="009A1DE4">
          <w:rPr>
            <w:rFonts w:asciiTheme="minorHAnsi" w:hAnsiTheme="minorHAnsi" w:cstheme="minorBidi"/>
            <w:noProof/>
            <w:snapToGrid/>
            <w:szCs w:val="22"/>
          </w:rPr>
          <w:tab/>
        </w:r>
        <w:r w:rsidR="009A1DE4" w:rsidRPr="00117563">
          <w:rPr>
            <w:rStyle w:val="Hyperlink"/>
            <w:noProof/>
          </w:rPr>
          <w:t>Mobile service categories</w:t>
        </w:r>
        <w:r w:rsidR="009A1DE4">
          <w:rPr>
            <w:noProof/>
            <w:webHidden/>
          </w:rPr>
          <w:tab/>
        </w:r>
        <w:r w:rsidR="009A1DE4">
          <w:rPr>
            <w:noProof/>
            <w:webHidden/>
          </w:rPr>
          <w:fldChar w:fldCharType="begin"/>
        </w:r>
        <w:r w:rsidR="009A1DE4">
          <w:rPr>
            <w:noProof/>
            <w:webHidden/>
          </w:rPr>
          <w:instrText xml:space="preserve"> PAGEREF _Toc435591821 \h </w:instrText>
        </w:r>
        <w:r w:rsidR="009A1DE4">
          <w:rPr>
            <w:noProof/>
            <w:webHidden/>
          </w:rPr>
        </w:r>
        <w:r w:rsidR="009A1DE4">
          <w:rPr>
            <w:noProof/>
            <w:webHidden/>
          </w:rPr>
          <w:fldChar w:fldCharType="separate"/>
        </w:r>
        <w:r w:rsidR="00EC7318">
          <w:rPr>
            <w:noProof/>
            <w:webHidden/>
          </w:rPr>
          <w:t>28</w:t>
        </w:r>
        <w:r w:rsidR="009A1DE4">
          <w:rPr>
            <w:noProof/>
            <w:webHidden/>
          </w:rPr>
          <w:fldChar w:fldCharType="end"/>
        </w:r>
      </w:hyperlink>
    </w:p>
    <w:p w14:paraId="1F154652" w14:textId="78F6B1F2" w:rsidR="009A1DE4" w:rsidRDefault="00DA2061">
      <w:pPr>
        <w:pStyle w:val="TOC4"/>
        <w:tabs>
          <w:tab w:val="left" w:pos="2545"/>
        </w:tabs>
        <w:rPr>
          <w:rFonts w:asciiTheme="minorHAnsi" w:hAnsiTheme="minorHAnsi" w:cstheme="minorBidi"/>
          <w:noProof/>
          <w:snapToGrid/>
          <w:szCs w:val="22"/>
        </w:rPr>
      </w:pPr>
      <w:hyperlink w:anchor="_Toc435591822" w:history="1">
        <w:r w:rsidR="009A1DE4" w:rsidRPr="00117563">
          <w:rPr>
            <w:rStyle w:val="Hyperlink"/>
            <w:noProof/>
          </w:rPr>
          <w:t>d.</w:t>
        </w:r>
        <w:r w:rsidR="009A1DE4">
          <w:rPr>
            <w:rFonts w:asciiTheme="minorHAnsi" w:hAnsiTheme="minorHAnsi" w:cstheme="minorBidi"/>
            <w:noProof/>
            <w:snapToGrid/>
            <w:szCs w:val="22"/>
          </w:rPr>
          <w:tab/>
        </w:r>
        <w:r w:rsidR="009A1DE4" w:rsidRPr="00117563">
          <w:rPr>
            <w:rStyle w:val="Hyperlink"/>
            <w:noProof/>
          </w:rPr>
          <w:t>Toll service revenue categories</w:t>
        </w:r>
        <w:r w:rsidR="009A1DE4">
          <w:rPr>
            <w:noProof/>
            <w:webHidden/>
          </w:rPr>
          <w:tab/>
        </w:r>
        <w:r w:rsidR="009A1DE4">
          <w:rPr>
            <w:noProof/>
            <w:webHidden/>
          </w:rPr>
          <w:fldChar w:fldCharType="begin"/>
        </w:r>
        <w:r w:rsidR="009A1DE4">
          <w:rPr>
            <w:noProof/>
            <w:webHidden/>
          </w:rPr>
          <w:instrText xml:space="preserve"> PAGEREF _Toc435591822 \h </w:instrText>
        </w:r>
        <w:r w:rsidR="009A1DE4">
          <w:rPr>
            <w:noProof/>
            <w:webHidden/>
          </w:rPr>
        </w:r>
        <w:r w:rsidR="009A1DE4">
          <w:rPr>
            <w:noProof/>
            <w:webHidden/>
          </w:rPr>
          <w:fldChar w:fldCharType="separate"/>
        </w:r>
        <w:r w:rsidR="00EC7318">
          <w:rPr>
            <w:noProof/>
            <w:webHidden/>
          </w:rPr>
          <w:t>30</w:t>
        </w:r>
        <w:r w:rsidR="009A1DE4">
          <w:rPr>
            <w:noProof/>
            <w:webHidden/>
          </w:rPr>
          <w:fldChar w:fldCharType="end"/>
        </w:r>
      </w:hyperlink>
    </w:p>
    <w:p w14:paraId="0E377130" w14:textId="2B158AD3" w:rsidR="009A1DE4" w:rsidRDefault="00DA2061">
      <w:pPr>
        <w:pStyle w:val="TOC4"/>
        <w:tabs>
          <w:tab w:val="left" w:pos="2533"/>
        </w:tabs>
        <w:rPr>
          <w:rFonts w:asciiTheme="minorHAnsi" w:hAnsiTheme="minorHAnsi" w:cstheme="minorBidi"/>
          <w:noProof/>
          <w:snapToGrid/>
          <w:szCs w:val="22"/>
        </w:rPr>
      </w:pPr>
      <w:hyperlink w:anchor="_Toc435591823" w:history="1">
        <w:r w:rsidR="009A1DE4" w:rsidRPr="00117563">
          <w:rPr>
            <w:rStyle w:val="Hyperlink"/>
            <w:noProof/>
          </w:rPr>
          <w:t>e.</w:t>
        </w:r>
        <w:r w:rsidR="009A1DE4">
          <w:rPr>
            <w:rFonts w:asciiTheme="minorHAnsi" w:hAnsiTheme="minorHAnsi" w:cstheme="minorBidi"/>
            <w:noProof/>
            <w:snapToGrid/>
            <w:szCs w:val="22"/>
          </w:rPr>
          <w:tab/>
        </w:r>
        <w:r w:rsidR="009A1DE4" w:rsidRPr="00117563">
          <w:rPr>
            <w:rStyle w:val="Hyperlink"/>
            <w:noProof/>
          </w:rPr>
          <w:t>Other revenue categories</w:t>
        </w:r>
        <w:r w:rsidR="009A1DE4">
          <w:rPr>
            <w:noProof/>
            <w:webHidden/>
          </w:rPr>
          <w:tab/>
        </w:r>
        <w:r w:rsidR="009A1DE4">
          <w:rPr>
            <w:noProof/>
            <w:webHidden/>
          </w:rPr>
          <w:fldChar w:fldCharType="begin"/>
        </w:r>
        <w:r w:rsidR="009A1DE4">
          <w:rPr>
            <w:noProof/>
            <w:webHidden/>
          </w:rPr>
          <w:instrText xml:space="preserve"> PAGEREF _Toc435591823 \h </w:instrText>
        </w:r>
        <w:r w:rsidR="009A1DE4">
          <w:rPr>
            <w:noProof/>
            <w:webHidden/>
          </w:rPr>
        </w:r>
        <w:r w:rsidR="009A1DE4">
          <w:rPr>
            <w:noProof/>
            <w:webHidden/>
          </w:rPr>
          <w:fldChar w:fldCharType="separate"/>
        </w:r>
        <w:r w:rsidR="00EC7318">
          <w:rPr>
            <w:noProof/>
            <w:webHidden/>
          </w:rPr>
          <w:t>33</w:t>
        </w:r>
        <w:r w:rsidR="009A1DE4">
          <w:rPr>
            <w:noProof/>
            <w:webHidden/>
          </w:rPr>
          <w:fldChar w:fldCharType="end"/>
        </w:r>
      </w:hyperlink>
    </w:p>
    <w:p w14:paraId="7FFDF728" w14:textId="747B8881" w:rsidR="009A1DE4" w:rsidRDefault="00DA2061">
      <w:pPr>
        <w:pStyle w:val="TOC4"/>
        <w:tabs>
          <w:tab w:val="left" w:pos="2508"/>
        </w:tabs>
        <w:rPr>
          <w:rFonts w:asciiTheme="minorHAnsi" w:hAnsiTheme="minorHAnsi" w:cstheme="minorBidi"/>
          <w:noProof/>
          <w:snapToGrid/>
          <w:szCs w:val="22"/>
        </w:rPr>
      </w:pPr>
      <w:hyperlink w:anchor="_Toc435591824" w:history="1">
        <w:r w:rsidR="009A1DE4" w:rsidRPr="00117563">
          <w:rPr>
            <w:rStyle w:val="Hyperlink"/>
            <w:noProof/>
          </w:rPr>
          <w:t>f.</w:t>
        </w:r>
        <w:r w:rsidR="009A1DE4">
          <w:rPr>
            <w:rFonts w:asciiTheme="minorHAnsi" w:hAnsiTheme="minorHAnsi" w:cstheme="minorBidi"/>
            <w:noProof/>
            <w:snapToGrid/>
            <w:szCs w:val="22"/>
          </w:rPr>
          <w:tab/>
        </w:r>
        <w:r w:rsidR="009A1DE4" w:rsidRPr="00117563">
          <w:rPr>
            <w:rStyle w:val="Hyperlink"/>
            <w:noProof/>
          </w:rPr>
          <w:t>Reporting revenues from bundled offerings</w:t>
        </w:r>
        <w:r w:rsidR="009A1DE4">
          <w:rPr>
            <w:noProof/>
            <w:webHidden/>
          </w:rPr>
          <w:tab/>
        </w:r>
        <w:r w:rsidR="009A1DE4">
          <w:rPr>
            <w:noProof/>
            <w:webHidden/>
          </w:rPr>
          <w:fldChar w:fldCharType="begin"/>
        </w:r>
        <w:r w:rsidR="009A1DE4">
          <w:rPr>
            <w:noProof/>
            <w:webHidden/>
          </w:rPr>
          <w:instrText xml:space="preserve"> PAGEREF _Toc435591824 \h </w:instrText>
        </w:r>
        <w:r w:rsidR="009A1DE4">
          <w:rPr>
            <w:noProof/>
            <w:webHidden/>
          </w:rPr>
        </w:r>
        <w:r w:rsidR="009A1DE4">
          <w:rPr>
            <w:noProof/>
            <w:webHidden/>
          </w:rPr>
          <w:fldChar w:fldCharType="separate"/>
        </w:r>
        <w:r w:rsidR="00EC7318">
          <w:rPr>
            <w:noProof/>
            <w:webHidden/>
          </w:rPr>
          <w:t>34</w:t>
        </w:r>
        <w:r w:rsidR="009A1DE4">
          <w:rPr>
            <w:noProof/>
            <w:webHidden/>
          </w:rPr>
          <w:fldChar w:fldCharType="end"/>
        </w:r>
      </w:hyperlink>
    </w:p>
    <w:p w14:paraId="4CFFA6A0" w14:textId="4230C47C" w:rsidR="009A1DE4" w:rsidRDefault="00DA2061">
      <w:pPr>
        <w:pStyle w:val="TOC4"/>
        <w:tabs>
          <w:tab w:val="left" w:pos="2545"/>
        </w:tabs>
        <w:rPr>
          <w:rFonts w:asciiTheme="minorHAnsi" w:hAnsiTheme="minorHAnsi" w:cstheme="minorBidi"/>
          <w:noProof/>
          <w:snapToGrid/>
          <w:szCs w:val="22"/>
        </w:rPr>
      </w:pPr>
      <w:hyperlink w:anchor="_Toc435591825" w:history="1">
        <w:r w:rsidR="009A1DE4" w:rsidRPr="00117563">
          <w:rPr>
            <w:rStyle w:val="Hyperlink"/>
            <w:noProof/>
          </w:rPr>
          <w:t>g.</w:t>
        </w:r>
        <w:r w:rsidR="009A1DE4">
          <w:rPr>
            <w:rFonts w:asciiTheme="minorHAnsi" w:hAnsiTheme="minorHAnsi" w:cstheme="minorBidi"/>
            <w:noProof/>
            <w:snapToGrid/>
            <w:szCs w:val="22"/>
          </w:rPr>
          <w:tab/>
        </w:r>
        <w:r w:rsidR="009A1DE4" w:rsidRPr="00117563">
          <w:rPr>
            <w:rStyle w:val="Hyperlink"/>
            <w:noProof/>
          </w:rPr>
          <w:t>Notes for carriers that use the USOA</w:t>
        </w:r>
        <w:r w:rsidR="009A1DE4">
          <w:rPr>
            <w:noProof/>
            <w:webHidden/>
          </w:rPr>
          <w:tab/>
        </w:r>
        <w:r w:rsidR="009A1DE4">
          <w:rPr>
            <w:noProof/>
            <w:webHidden/>
          </w:rPr>
          <w:fldChar w:fldCharType="begin"/>
        </w:r>
        <w:r w:rsidR="009A1DE4">
          <w:rPr>
            <w:noProof/>
            <w:webHidden/>
          </w:rPr>
          <w:instrText xml:space="preserve"> PAGEREF _Toc435591825 \h </w:instrText>
        </w:r>
        <w:r w:rsidR="009A1DE4">
          <w:rPr>
            <w:noProof/>
            <w:webHidden/>
          </w:rPr>
        </w:r>
        <w:r w:rsidR="009A1DE4">
          <w:rPr>
            <w:noProof/>
            <w:webHidden/>
          </w:rPr>
          <w:fldChar w:fldCharType="separate"/>
        </w:r>
        <w:r w:rsidR="00EC7318">
          <w:rPr>
            <w:noProof/>
            <w:webHidden/>
          </w:rPr>
          <w:t>35</w:t>
        </w:r>
        <w:r w:rsidR="009A1DE4">
          <w:rPr>
            <w:noProof/>
            <w:webHidden/>
          </w:rPr>
          <w:fldChar w:fldCharType="end"/>
        </w:r>
      </w:hyperlink>
    </w:p>
    <w:p w14:paraId="06A833F3" w14:textId="63EE9A31" w:rsidR="009A1DE4" w:rsidRDefault="00DA2061">
      <w:pPr>
        <w:pStyle w:val="TOC3"/>
        <w:rPr>
          <w:rFonts w:asciiTheme="minorHAnsi" w:hAnsiTheme="minorHAnsi" w:cstheme="minorBidi"/>
          <w:noProof/>
          <w:snapToGrid/>
          <w:szCs w:val="22"/>
        </w:rPr>
      </w:pPr>
      <w:hyperlink w:anchor="_Toc435591826" w:history="1">
        <w:r w:rsidR="009A1DE4" w:rsidRPr="00117563">
          <w:rPr>
            <w:rStyle w:val="Hyperlink"/>
            <w:noProof/>
          </w:rPr>
          <w:t>4.</w:t>
        </w:r>
        <w:r w:rsidR="009A1DE4">
          <w:rPr>
            <w:rFonts w:asciiTheme="minorHAnsi" w:hAnsiTheme="minorHAnsi" w:cstheme="minorBidi"/>
            <w:noProof/>
            <w:snapToGrid/>
            <w:szCs w:val="22"/>
          </w:rPr>
          <w:tab/>
        </w:r>
        <w:r w:rsidR="009A1DE4" w:rsidRPr="00117563">
          <w:rPr>
            <w:rStyle w:val="Hyperlink"/>
            <w:noProof/>
          </w:rPr>
          <w:t>Attributing Revenues from Contributing Resellers and from End Users</w:t>
        </w:r>
        <w:r w:rsidR="009A1DE4">
          <w:rPr>
            <w:noProof/>
            <w:webHidden/>
          </w:rPr>
          <w:tab/>
        </w:r>
        <w:r w:rsidR="009A1DE4">
          <w:rPr>
            <w:noProof/>
            <w:webHidden/>
          </w:rPr>
          <w:fldChar w:fldCharType="begin"/>
        </w:r>
        <w:r w:rsidR="009A1DE4">
          <w:rPr>
            <w:noProof/>
            <w:webHidden/>
          </w:rPr>
          <w:instrText xml:space="preserve"> PAGEREF _Toc435591826 \h </w:instrText>
        </w:r>
        <w:r w:rsidR="009A1DE4">
          <w:rPr>
            <w:noProof/>
            <w:webHidden/>
          </w:rPr>
        </w:r>
        <w:r w:rsidR="009A1DE4">
          <w:rPr>
            <w:noProof/>
            <w:webHidden/>
          </w:rPr>
          <w:fldChar w:fldCharType="separate"/>
        </w:r>
        <w:r w:rsidR="00EC7318">
          <w:rPr>
            <w:noProof/>
            <w:webHidden/>
          </w:rPr>
          <w:t>36</w:t>
        </w:r>
        <w:r w:rsidR="009A1DE4">
          <w:rPr>
            <w:noProof/>
            <w:webHidden/>
          </w:rPr>
          <w:fldChar w:fldCharType="end"/>
        </w:r>
      </w:hyperlink>
    </w:p>
    <w:p w14:paraId="7DDDB35C" w14:textId="539E3F23" w:rsidR="009A1DE4" w:rsidRDefault="00DA2061">
      <w:pPr>
        <w:pStyle w:val="TOC4"/>
        <w:tabs>
          <w:tab w:val="left" w:pos="2533"/>
        </w:tabs>
        <w:rPr>
          <w:rFonts w:asciiTheme="minorHAnsi" w:hAnsiTheme="minorHAnsi" w:cstheme="minorBidi"/>
          <w:noProof/>
          <w:snapToGrid/>
          <w:szCs w:val="22"/>
        </w:rPr>
      </w:pPr>
      <w:hyperlink w:anchor="_Toc435591827"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Definition of “Reseller”</w:t>
        </w:r>
        <w:r w:rsidR="009A1DE4">
          <w:rPr>
            <w:noProof/>
            <w:webHidden/>
          </w:rPr>
          <w:tab/>
        </w:r>
        <w:r w:rsidR="009A1DE4">
          <w:rPr>
            <w:noProof/>
            <w:webHidden/>
          </w:rPr>
          <w:fldChar w:fldCharType="begin"/>
        </w:r>
        <w:r w:rsidR="009A1DE4">
          <w:rPr>
            <w:noProof/>
            <w:webHidden/>
          </w:rPr>
          <w:instrText xml:space="preserve"> PAGEREF _Toc435591827 \h </w:instrText>
        </w:r>
        <w:r w:rsidR="009A1DE4">
          <w:rPr>
            <w:noProof/>
            <w:webHidden/>
          </w:rPr>
        </w:r>
        <w:r w:rsidR="009A1DE4">
          <w:rPr>
            <w:noProof/>
            <w:webHidden/>
          </w:rPr>
          <w:fldChar w:fldCharType="separate"/>
        </w:r>
        <w:r w:rsidR="00EC7318">
          <w:rPr>
            <w:noProof/>
            <w:webHidden/>
          </w:rPr>
          <w:t>36</w:t>
        </w:r>
        <w:r w:rsidR="009A1DE4">
          <w:rPr>
            <w:noProof/>
            <w:webHidden/>
          </w:rPr>
          <w:fldChar w:fldCharType="end"/>
        </w:r>
      </w:hyperlink>
    </w:p>
    <w:p w14:paraId="3D36D891" w14:textId="78E90CC9" w:rsidR="009A1DE4" w:rsidRDefault="00DA2061">
      <w:pPr>
        <w:pStyle w:val="TOC4"/>
        <w:tabs>
          <w:tab w:val="left" w:pos="2545"/>
        </w:tabs>
        <w:rPr>
          <w:rFonts w:asciiTheme="minorHAnsi" w:hAnsiTheme="minorHAnsi" w:cstheme="minorBidi"/>
          <w:noProof/>
          <w:snapToGrid/>
          <w:szCs w:val="22"/>
        </w:rPr>
      </w:pPr>
      <w:hyperlink w:anchor="_Toc435591828"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Revenues from Entities Exempt from USF Contributions</w:t>
        </w:r>
        <w:r w:rsidR="009A1DE4">
          <w:rPr>
            <w:noProof/>
            <w:webHidden/>
          </w:rPr>
          <w:tab/>
        </w:r>
        <w:r w:rsidR="009A1DE4">
          <w:rPr>
            <w:noProof/>
            <w:webHidden/>
          </w:rPr>
          <w:fldChar w:fldCharType="begin"/>
        </w:r>
        <w:r w:rsidR="009A1DE4">
          <w:rPr>
            <w:noProof/>
            <w:webHidden/>
          </w:rPr>
          <w:instrText xml:space="preserve"> PAGEREF _Toc435591828 \h </w:instrText>
        </w:r>
        <w:r w:rsidR="009A1DE4">
          <w:rPr>
            <w:noProof/>
            <w:webHidden/>
          </w:rPr>
        </w:r>
        <w:r w:rsidR="009A1DE4">
          <w:rPr>
            <w:noProof/>
            <w:webHidden/>
          </w:rPr>
          <w:fldChar w:fldCharType="separate"/>
        </w:r>
        <w:r w:rsidR="00EC7318">
          <w:rPr>
            <w:noProof/>
            <w:webHidden/>
          </w:rPr>
          <w:t>37</w:t>
        </w:r>
        <w:r w:rsidR="009A1DE4">
          <w:rPr>
            <w:noProof/>
            <w:webHidden/>
          </w:rPr>
          <w:fldChar w:fldCharType="end"/>
        </w:r>
      </w:hyperlink>
    </w:p>
    <w:p w14:paraId="7C1F0E29" w14:textId="1F9C6A84" w:rsidR="009A1DE4" w:rsidRDefault="00DA2061">
      <w:pPr>
        <w:pStyle w:val="TOC4"/>
        <w:tabs>
          <w:tab w:val="left" w:pos="2533"/>
        </w:tabs>
        <w:rPr>
          <w:rFonts w:asciiTheme="minorHAnsi" w:hAnsiTheme="minorHAnsi" w:cstheme="minorBidi"/>
          <w:noProof/>
          <w:snapToGrid/>
          <w:szCs w:val="22"/>
        </w:rPr>
      </w:pPr>
      <w:hyperlink w:anchor="_Toc435591829" w:history="1">
        <w:r w:rsidR="009A1DE4" w:rsidRPr="00117563">
          <w:rPr>
            <w:rStyle w:val="Hyperlink"/>
            <w:noProof/>
          </w:rPr>
          <w:t>c.</w:t>
        </w:r>
        <w:r w:rsidR="009A1DE4">
          <w:rPr>
            <w:rFonts w:asciiTheme="minorHAnsi" w:hAnsiTheme="minorHAnsi" w:cstheme="minorBidi"/>
            <w:noProof/>
            <w:snapToGrid/>
            <w:szCs w:val="22"/>
          </w:rPr>
          <w:tab/>
        </w:r>
        <w:r w:rsidR="009A1DE4" w:rsidRPr="00117563">
          <w:rPr>
            <w:rStyle w:val="Hyperlink"/>
            <w:noProof/>
          </w:rPr>
          <w:t>“Reasonable Expectation” Standard</w:t>
        </w:r>
        <w:r w:rsidR="009A1DE4">
          <w:rPr>
            <w:noProof/>
            <w:webHidden/>
          </w:rPr>
          <w:tab/>
        </w:r>
        <w:r w:rsidR="009A1DE4">
          <w:rPr>
            <w:noProof/>
            <w:webHidden/>
          </w:rPr>
          <w:fldChar w:fldCharType="begin"/>
        </w:r>
        <w:r w:rsidR="009A1DE4">
          <w:rPr>
            <w:noProof/>
            <w:webHidden/>
          </w:rPr>
          <w:instrText xml:space="preserve"> PAGEREF _Toc435591829 \h </w:instrText>
        </w:r>
        <w:r w:rsidR="009A1DE4">
          <w:rPr>
            <w:noProof/>
            <w:webHidden/>
          </w:rPr>
        </w:r>
        <w:r w:rsidR="009A1DE4">
          <w:rPr>
            <w:noProof/>
            <w:webHidden/>
          </w:rPr>
          <w:fldChar w:fldCharType="separate"/>
        </w:r>
        <w:r w:rsidR="00EC7318">
          <w:rPr>
            <w:noProof/>
            <w:webHidden/>
          </w:rPr>
          <w:t>37</w:t>
        </w:r>
        <w:r w:rsidR="009A1DE4">
          <w:rPr>
            <w:noProof/>
            <w:webHidden/>
          </w:rPr>
          <w:fldChar w:fldCharType="end"/>
        </w:r>
      </w:hyperlink>
    </w:p>
    <w:p w14:paraId="4E6F32C7" w14:textId="4EAF0838" w:rsidR="009A1DE4" w:rsidRDefault="00DA2061">
      <w:pPr>
        <w:pStyle w:val="TOC4"/>
        <w:tabs>
          <w:tab w:val="left" w:pos="2545"/>
        </w:tabs>
        <w:rPr>
          <w:rFonts w:asciiTheme="minorHAnsi" w:hAnsiTheme="minorHAnsi" w:cstheme="minorBidi"/>
          <w:noProof/>
          <w:snapToGrid/>
          <w:szCs w:val="22"/>
        </w:rPr>
      </w:pPr>
      <w:hyperlink w:anchor="_Toc435591830" w:history="1">
        <w:r w:rsidR="009A1DE4" w:rsidRPr="00117563">
          <w:rPr>
            <w:rStyle w:val="Hyperlink"/>
            <w:noProof/>
          </w:rPr>
          <w:t>d.</w:t>
        </w:r>
        <w:r w:rsidR="009A1DE4">
          <w:rPr>
            <w:rFonts w:asciiTheme="minorHAnsi" w:hAnsiTheme="minorHAnsi" w:cstheme="minorBidi"/>
            <w:noProof/>
            <w:snapToGrid/>
            <w:szCs w:val="22"/>
          </w:rPr>
          <w:tab/>
        </w:r>
        <w:r w:rsidR="009A1DE4" w:rsidRPr="00117563">
          <w:rPr>
            <w:rStyle w:val="Hyperlink"/>
            <w:noProof/>
          </w:rPr>
          <w:t>Safe Harbor Procedures for Meeting the “Reasonable Expectation.”</w:t>
        </w:r>
        <w:r w:rsidR="009A1DE4">
          <w:rPr>
            <w:noProof/>
            <w:webHidden/>
          </w:rPr>
          <w:tab/>
        </w:r>
        <w:r w:rsidR="009A1DE4">
          <w:rPr>
            <w:noProof/>
            <w:webHidden/>
          </w:rPr>
          <w:fldChar w:fldCharType="begin"/>
        </w:r>
        <w:r w:rsidR="009A1DE4">
          <w:rPr>
            <w:noProof/>
            <w:webHidden/>
          </w:rPr>
          <w:instrText xml:space="preserve"> PAGEREF _Toc435591830 \h </w:instrText>
        </w:r>
        <w:r w:rsidR="009A1DE4">
          <w:rPr>
            <w:noProof/>
            <w:webHidden/>
          </w:rPr>
        </w:r>
        <w:r w:rsidR="009A1DE4">
          <w:rPr>
            <w:noProof/>
            <w:webHidden/>
          </w:rPr>
          <w:fldChar w:fldCharType="separate"/>
        </w:r>
        <w:r w:rsidR="00EC7318">
          <w:rPr>
            <w:noProof/>
            <w:webHidden/>
          </w:rPr>
          <w:t>38</w:t>
        </w:r>
        <w:r w:rsidR="009A1DE4">
          <w:rPr>
            <w:noProof/>
            <w:webHidden/>
          </w:rPr>
          <w:fldChar w:fldCharType="end"/>
        </w:r>
      </w:hyperlink>
    </w:p>
    <w:p w14:paraId="1AFBEE1D" w14:textId="2BDB2403" w:rsidR="009A1DE4" w:rsidRDefault="00DA2061">
      <w:pPr>
        <w:pStyle w:val="TOC4"/>
        <w:tabs>
          <w:tab w:val="left" w:pos="2533"/>
        </w:tabs>
        <w:rPr>
          <w:rFonts w:asciiTheme="minorHAnsi" w:hAnsiTheme="minorHAnsi" w:cstheme="minorBidi"/>
          <w:noProof/>
          <w:snapToGrid/>
          <w:szCs w:val="22"/>
        </w:rPr>
      </w:pPr>
      <w:hyperlink w:anchor="_Toc435591831" w:history="1">
        <w:r w:rsidR="009A1DE4" w:rsidRPr="00117563">
          <w:rPr>
            <w:rStyle w:val="Hyperlink"/>
            <w:noProof/>
          </w:rPr>
          <w:t>e.</w:t>
        </w:r>
        <w:r w:rsidR="009A1DE4">
          <w:rPr>
            <w:rFonts w:asciiTheme="minorHAnsi" w:hAnsiTheme="minorHAnsi" w:cstheme="minorBidi"/>
            <w:noProof/>
            <w:snapToGrid/>
            <w:szCs w:val="22"/>
          </w:rPr>
          <w:tab/>
        </w:r>
        <w:r w:rsidR="009A1DE4" w:rsidRPr="00117563">
          <w:rPr>
            <w:rStyle w:val="Hyperlink"/>
            <w:noProof/>
          </w:rPr>
          <w:t>Certifications</w:t>
        </w:r>
        <w:r w:rsidR="009A1DE4">
          <w:rPr>
            <w:noProof/>
            <w:webHidden/>
          </w:rPr>
          <w:tab/>
        </w:r>
        <w:r w:rsidR="009A1DE4">
          <w:rPr>
            <w:noProof/>
            <w:webHidden/>
          </w:rPr>
          <w:fldChar w:fldCharType="begin"/>
        </w:r>
        <w:r w:rsidR="009A1DE4">
          <w:rPr>
            <w:noProof/>
            <w:webHidden/>
          </w:rPr>
          <w:instrText xml:space="preserve"> PAGEREF _Toc435591831 \h </w:instrText>
        </w:r>
        <w:r w:rsidR="009A1DE4">
          <w:rPr>
            <w:noProof/>
            <w:webHidden/>
          </w:rPr>
        </w:r>
        <w:r w:rsidR="009A1DE4">
          <w:rPr>
            <w:noProof/>
            <w:webHidden/>
          </w:rPr>
          <w:fldChar w:fldCharType="separate"/>
        </w:r>
        <w:r w:rsidR="00EC7318">
          <w:rPr>
            <w:noProof/>
            <w:webHidden/>
          </w:rPr>
          <w:t>38</w:t>
        </w:r>
        <w:r w:rsidR="009A1DE4">
          <w:rPr>
            <w:noProof/>
            <w:webHidden/>
          </w:rPr>
          <w:fldChar w:fldCharType="end"/>
        </w:r>
      </w:hyperlink>
    </w:p>
    <w:p w14:paraId="4DEA7EA3" w14:textId="11014E80" w:rsidR="009A1DE4" w:rsidRDefault="00DA2061">
      <w:pPr>
        <w:pStyle w:val="TOC3"/>
        <w:rPr>
          <w:rFonts w:asciiTheme="minorHAnsi" w:hAnsiTheme="minorHAnsi" w:cstheme="minorBidi"/>
          <w:noProof/>
          <w:snapToGrid/>
          <w:szCs w:val="22"/>
        </w:rPr>
      </w:pPr>
      <w:hyperlink w:anchor="_Toc435591832" w:history="1">
        <w:r w:rsidR="009A1DE4" w:rsidRPr="00117563">
          <w:rPr>
            <w:rStyle w:val="Hyperlink"/>
            <w:noProof/>
          </w:rPr>
          <w:t>5.</w:t>
        </w:r>
        <w:r w:rsidR="009A1DE4">
          <w:rPr>
            <w:rFonts w:asciiTheme="minorHAnsi" w:hAnsiTheme="minorHAnsi" w:cstheme="minorBidi"/>
            <w:noProof/>
            <w:snapToGrid/>
            <w:szCs w:val="22"/>
          </w:rPr>
          <w:tab/>
        </w:r>
        <w:r w:rsidR="009A1DE4" w:rsidRPr="00117563">
          <w:rPr>
            <w:rStyle w:val="Hyperlink"/>
            <w:noProof/>
          </w:rPr>
          <w:t>Allocating Revenues between the Jurisdictions</w:t>
        </w:r>
        <w:r w:rsidR="009A1DE4">
          <w:rPr>
            <w:noProof/>
            <w:webHidden/>
          </w:rPr>
          <w:tab/>
        </w:r>
        <w:r w:rsidR="009A1DE4">
          <w:rPr>
            <w:noProof/>
            <w:webHidden/>
          </w:rPr>
          <w:fldChar w:fldCharType="begin"/>
        </w:r>
        <w:r w:rsidR="009A1DE4">
          <w:rPr>
            <w:noProof/>
            <w:webHidden/>
          </w:rPr>
          <w:instrText xml:space="preserve"> PAGEREF _Toc435591832 \h </w:instrText>
        </w:r>
        <w:r w:rsidR="009A1DE4">
          <w:rPr>
            <w:noProof/>
            <w:webHidden/>
          </w:rPr>
        </w:r>
        <w:r w:rsidR="009A1DE4">
          <w:rPr>
            <w:noProof/>
            <w:webHidden/>
          </w:rPr>
          <w:fldChar w:fldCharType="separate"/>
        </w:r>
        <w:r w:rsidR="00EC7318">
          <w:rPr>
            <w:noProof/>
            <w:webHidden/>
          </w:rPr>
          <w:t>39</w:t>
        </w:r>
        <w:r w:rsidR="009A1DE4">
          <w:rPr>
            <w:noProof/>
            <w:webHidden/>
          </w:rPr>
          <w:fldChar w:fldCharType="end"/>
        </w:r>
      </w:hyperlink>
    </w:p>
    <w:p w14:paraId="38092495" w14:textId="7A2D3BF2" w:rsidR="009A1DE4" w:rsidRDefault="00DA2061">
      <w:pPr>
        <w:pStyle w:val="TOC4"/>
        <w:tabs>
          <w:tab w:val="left" w:pos="2533"/>
        </w:tabs>
        <w:rPr>
          <w:rFonts w:asciiTheme="minorHAnsi" w:hAnsiTheme="minorHAnsi" w:cstheme="minorBidi"/>
          <w:noProof/>
          <w:snapToGrid/>
          <w:szCs w:val="22"/>
        </w:rPr>
      </w:pPr>
      <w:hyperlink w:anchor="_Toc435591833"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Definitions</w:t>
        </w:r>
        <w:r w:rsidR="009A1DE4">
          <w:rPr>
            <w:noProof/>
            <w:webHidden/>
          </w:rPr>
          <w:tab/>
        </w:r>
        <w:r w:rsidR="009A1DE4">
          <w:rPr>
            <w:noProof/>
            <w:webHidden/>
          </w:rPr>
          <w:fldChar w:fldCharType="begin"/>
        </w:r>
        <w:r w:rsidR="009A1DE4">
          <w:rPr>
            <w:noProof/>
            <w:webHidden/>
          </w:rPr>
          <w:instrText xml:space="preserve"> PAGEREF _Toc435591833 \h </w:instrText>
        </w:r>
        <w:r w:rsidR="009A1DE4">
          <w:rPr>
            <w:noProof/>
            <w:webHidden/>
          </w:rPr>
        </w:r>
        <w:r w:rsidR="009A1DE4">
          <w:rPr>
            <w:noProof/>
            <w:webHidden/>
          </w:rPr>
          <w:fldChar w:fldCharType="separate"/>
        </w:r>
        <w:r w:rsidR="00EC7318">
          <w:rPr>
            <w:noProof/>
            <w:webHidden/>
          </w:rPr>
          <w:t>39</w:t>
        </w:r>
        <w:r w:rsidR="009A1DE4">
          <w:rPr>
            <w:noProof/>
            <w:webHidden/>
          </w:rPr>
          <w:fldChar w:fldCharType="end"/>
        </w:r>
      </w:hyperlink>
    </w:p>
    <w:p w14:paraId="51CD3B26" w14:textId="34619CA4" w:rsidR="009A1DE4" w:rsidRDefault="00DA2061">
      <w:pPr>
        <w:pStyle w:val="TOC4"/>
        <w:tabs>
          <w:tab w:val="left" w:pos="2545"/>
        </w:tabs>
        <w:rPr>
          <w:rFonts w:asciiTheme="minorHAnsi" w:hAnsiTheme="minorHAnsi" w:cstheme="minorBidi"/>
          <w:noProof/>
          <w:snapToGrid/>
          <w:szCs w:val="22"/>
        </w:rPr>
      </w:pPr>
      <w:hyperlink w:anchor="_Toc435591834"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General Requirements</w:t>
        </w:r>
        <w:r w:rsidR="009A1DE4">
          <w:rPr>
            <w:noProof/>
            <w:webHidden/>
          </w:rPr>
          <w:tab/>
        </w:r>
        <w:r w:rsidR="009A1DE4">
          <w:rPr>
            <w:noProof/>
            <w:webHidden/>
          </w:rPr>
          <w:fldChar w:fldCharType="begin"/>
        </w:r>
        <w:r w:rsidR="009A1DE4">
          <w:rPr>
            <w:noProof/>
            <w:webHidden/>
          </w:rPr>
          <w:instrText xml:space="preserve"> PAGEREF _Toc435591834 \h </w:instrText>
        </w:r>
        <w:r w:rsidR="009A1DE4">
          <w:rPr>
            <w:noProof/>
            <w:webHidden/>
          </w:rPr>
        </w:r>
        <w:r w:rsidR="009A1DE4">
          <w:rPr>
            <w:noProof/>
            <w:webHidden/>
          </w:rPr>
          <w:fldChar w:fldCharType="separate"/>
        </w:r>
        <w:r w:rsidR="00EC7318">
          <w:rPr>
            <w:noProof/>
            <w:webHidden/>
          </w:rPr>
          <w:t>39</w:t>
        </w:r>
        <w:r w:rsidR="009A1DE4">
          <w:rPr>
            <w:noProof/>
            <w:webHidden/>
          </w:rPr>
          <w:fldChar w:fldCharType="end"/>
        </w:r>
      </w:hyperlink>
    </w:p>
    <w:p w14:paraId="49630489" w14:textId="1FC2FE72" w:rsidR="009A1DE4" w:rsidRDefault="00DA2061">
      <w:pPr>
        <w:pStyle w:val="TOC4"/>
        <w:tabs>
          <w:tab w:val="left" w:pos="2533"/>
        </w:tabs>
        <w:rPr>
          <w:rFonts w:asciiTheme="minorHAnsi" w:hAnsiTheme="minorHAnsi" w:cstheme="minorBidi"/>
          <w:noProof/>
          <w:snapToGrid/>
          <w:szCs w:val="22"/>
        </w:rPr>
      </w:pPr>
      <w:hyperlink w:anchor="_Toc435591835" w:history="1">
        <w:r w:rsidR="009A1DE4" w:rsidRPr="00117563">
          <w:rPr>
            <w:rStyle w:val="Hyperlink"/>
            <w:noProof/>
          </w:rPr>
          <w:t>c.</w:t>
        </w:r>
        <w:r w:rsidR="009A1DE4">
          <w:rPr>
            <w:rFonts w:asciiTheme="minorHAnsi" w:hAnsiTheme="minorHAnsi" w:cstheme="minorBidi"/>
            <w:noProof/>
            <w:snapToGrid/>
            <w:szCs w:val="22"/>
          </w:rPr>
          <w:tab/>
        </w:r>
        <w:r w:rsidR="009A1DE4" w:rsidRPr="00117563">
          <w:rPr>
            <w:rStyle w:val="Hyperlink"/>
            <w:noProof/>
          </w:rPr>
          <w:t>Services Offered Under Interstate Tariffs</w:t>
        </w:r>
        <w:r w:rsidR="009A1DE4">
          <w:rPr>
            <w:noProof/>
            <w:webHidden/>
          </w:rPr>
          <w:tab/>
        </w:r>
        <w:r w:rsidR="009A1DE4">
          <w:rPr>
            <w:noProof/>
            <w:webHidden/>
          </w:rPr>
          <w:fldChar w:fldCharType="begin"/>
        </w:r>
        <w:r w:rsidR="009A1DE4">
          <w:rPr>
            <w:noProof/>
            <w:webHidden/>
          </w:rPr>
          <w:instrText xml:space="preserve"> PAGEREF _Toc435591835 \h </w:instrText>
        </w:r>
        <w:r w:rsidR="009A1DE4">
          <w:rPr>
            <w:noProof/>
            <w:webHidden/>
          </w:rPr>
        </w:r>
        <w:r w:rsidR="009A1DE4">
          <w:rPr>
            <w:noProof/>
            <w:webHidden/>
          </w:rPr>
          <w:fldChar w:fldCharType="separate"/>
        </w:r>
        <w:r w:rsidR="00EC7318">
          <w:rPr>
            <w:noProof/>
            <w:webHidden/>
          </w:rPr>
          <w:t>40</w:t>
        </w:r>
        <w:r w:rsidR="009A1DE4">
          <w:rPr>
            <w:noProof/>
            <w:webHidden/>
          </w:rPr>
          <w:fldChar w:fldCharType="end"/>
        </w:r>
      </w:hyperlink>
    </w:p>
    <w:p w14:paraId="76B1CC8A" w14:textId="16A81E1A" w:rsidR="009A1DE4" w:rsidRDefault="00DA2061">
      <w:pPr>
        <w:pStyle w:val="TOC4"/>
        <w:tabs>
          <w:tab w:val="left" w:pos="2545"/>
        </w:tabs>
        <w:rPr>
          <w:rFonts w:asciiTheme="minorHAnsi" w:hAnsiTheme="minorHAnsi" w:cstheme="minorBidi"/>
          <w:noProof/>
          <w:snapToGrid/>
          <w:szCs w:val="22"/>
        </w:rPr>
      </w:pPr>
      <w:hyperlink w:anchor="_Toc435591836" w:history="1">
        <w:r w:rsidR="009A1DE4" w:rsidRPr="00117563">
          <w:rPr>
            <w:rStyle w:val="Hyperlink"/>
            <w:noProof/>
          </w:rPr>
          <w:t>d.</w:t>
        </w:r>
        <w:r w:rsidR="009A1DE4">
          <w:rPr>
            <w:rFonts w:asciiTheme="minorHAnsi" w:hAnsiTheme="minorHAnsi" w:cstheme="minorBidi"/>
            <w:noProof/>
            <w:snapToGrid/>
            <w:szCs w:val="22"/>
          </w:rPr>
          <w:tab/>
        </w:r>
        <w:r w:rsidR="009A1DE4" w:rsidRPr="00117563">
          <w:rPr>
            <w:rStyle w:val="Hyperlink"/>
            <w:noProof/>
          </w:rPr>
          <w:t>Flat-rate Unbundled Network Access Elements</w:t>
        </w:r>
        <w:r w:rsidR="009A1DE4">
          <w:rPr>
            <w:noProof/>
            <w:webHidden/>
          </w:rPr>
          <w:tab/>
        </w:r>
        <w:r w:rsidR="009A1DE4">
          <w:rPr>
            <w:noProof/>
            <w:webHidden/>
          </w:rPr>
          <w:fldChar w:fldCharType="begin"/>
        </w:r>
        <w:r w:rsidR="009A1DE4">
          <w:rPr>
            <w:noProof/>
            <w:webHidden/>
          </w:rPr>
          <w:instrText xml:space="preserve"> PAGEREF _Toc435591836 \h </w:instrText>
        </w:r>
        <w:r w:rsidR="009A1DE4">
          <w:rPr>
            <w:noProof/>
            <w:webHidden/>
          </w:rPr>
        </w:r>
        <w:r w:rsidR="009A1DE4">
          <w:rPr>
            <w:noProof/>
            <w:webHidden/>
          </w:rPr>
          <w:fldChar w:fldCharType="separate"/>
        </w:r>
        <w:r w:rsidR="00EC7318">
          <w:rPr>
            <w:noProof/>
            <w:webHidden/>
          </w:rPr>
          <w:t>40</w:t>
        </w:r>
        <w:r w:rsidR="009A1DE4">
          <w:rPr>
            <w:noProof/>
            <w:webHidden/>
          </w:rPr>
          <w:fldChar w:fldCharType="end"/>
        </w:r>
      </w:hyperlink>
    </w:p>
    <w:p w14:paraId="1E00C2FF" w14:textId="4A97983F" w:rsidR="009A1DE4" w:rsidRDefault="00DA2061">
      <w:pPr>
        <w:pStyle w:val="TOC4"/>
        <w:tabs>
          <w:tab w:val="left" w:pos="2533"/>
        </w:tabs>
        <w:rPr>
          <w:rFonts w:asciiTheme="minorHAnsi" w:hAnsiTheme="minorHAnsi" w:cstheme="minorBidi"/>
          <w:noProof/>
          <w:snapToGrid/>
          <w:szCs w:val="22"/>
        </w:rPr>
      </w:pPr>
      <w:hyperlink w:anchor="_Toc435591837" w:history="1">
        <w:r w:rsidR="009A1DE4" w:rsidRPr="00117563">
          <w:rPr>
            <w:rStyle w:val="Hyperlink"/>
            <w:noProof/>
          </w:rPr>
          <w:t>e.</w:t>
        </w:r>
        <w:r w:rsidR="009A1DE4">
          <w:rPr>
            <w:rFonts w:asciiTheme="minorHAnsi" w:hAnsiTheme="minorHAnsi" w:cstheme="minorBidi"/>
            <w:noProof/>
            <w:snapToGrid/>
            <w:szCs w:val="22"/>
          </w:rPr>
          <w:tab/>
        </w:r>
        <w:r w:rsidR="009A1DE4" w:rsidRPr="00117563">
          <w:rPr>
            <w:rStyle w:val="Hyperlink"/>
            <w:noProof/>
          </w:rPr>
          <w:t>Mixed-Use Private or WATS Lines</w:t>
        </w:r>
        <w:r w:rsidR="009A1DE4">
          <w:rPr>
            <w:noProof/>
            <w:webHidden/>
          </w:rPr>
          <w:tab/>
        </w:r>
        <w:r w:rsidR="009A1DE4">
          <w:rPr>
            <w:noProof/>
            <w:webHidden/>
          </w:rPr>
          <w:fldChar w:fldCharType="begin"/>
        </w:r>
        <w:r w:rsidR="009A1DE4">
          <w:rPr>
            <w:noProof/>
            <w:webHidden/>
          </w:rPr>
          <w:instrText xml:space="preserve"> PAGEREF _Toc435591837 \h </w:instrText>
        </w:r>
        <w:r w:rsidR="009A1DE4">
          <w:rPr>
            <w:noProof/>
            <w:webHidden/>
          </w:rPr>
        </w:r>
        <w:r w:rsidR="009A1DE4">
          <w:rPr>
            <w:noProof/>
            <w:webHidden/>
          </w:rPr>
          <w:fldChar w:fldCharType="separate"/>
        </w:r>
        <w:r w:rsidR="00EC7318">
          <w:rPr>
            <w:noProof/>
            <w:webHidden/>
          </w:rPr>
          <w:t>40</w:t>
        </w:r>
        <w:r w:rsidR="009A1DE4">
          <w:rPr>
            <w:noProof/>
            <w:webHidden/>
          </w:rPr>
          <w:fldChar w:fldCharType="end"/>
        </w:r>
      </w:hyperlink>
    </w:p>
    <w:p w14:paraId="1E4563AA" w14:textId="34B889B2" w:rsidR="009A1DE4" w:rsidRDefault="00DA2061">
      <w:pPr>
        <w:pStyle w:val="TOC4"/>
        <w:tabs>
          <w:tab w:val="left" w:pos="2508"/>
        </w:tabs>
        <w:rPr>
          <w:rFonts w:asciiTheme="minorHAnsi" w:hAnsiTheme="minorHAnsi" w:cstheme="minorBidi"/>
          <w:noProof/>
          <w:snapToGrid/>
          <w:szCs w:val="22"/>
        </w:rPr>
      </w:pPr>
      <w:hyperlink w:anchor="_Toc435591838" w:history="1">
        <w:r w:rsidR="009A1DE4" w:rsidRPr="00117563">
          <w:rPr>
            <w:rStyle w:val="Hyperlink"/>
            <w:noProof/>
          </w:rPr>
          <w:t>f.</w:t>
        </w:r>
        <w:r w:rsidR="009A1DE4">
          <w:rPr>
            <w:rFonts w:asciiTheme="minorHAnsi" w:hAnsiTheme="minorHAnsi" w:cstheme="minorBidi"/>
            <w:noProof/>
            <w:snapToGrid/>
            <w:szCs w:val="22"/>
          </w:rPr>
          <w:tab/>
        </w:r>
        <w:r w:rsidR="009A1DE4" w:rsidRPr="00117563">
          <w:rPr>
            <w:rStyle w:val="Hyperlink"/>
            <w:noProof/>
          </w:rPr>
          <w:t>Bundled Local and Toll Services</w:t>
        </w:r>
        <w:r w:rsidR="009A1DE4">
          <w:rPr>
            <w:noProof/>
            <w:webHidden/>
          </w:rPr>
          <w:tab/>
        </w:r>
        <w:r w:rsidR="009A1DE4">
          <w:rPr>
            <w:noProof/>
            <w:webHidden/>
          </w:rPr>
          <w:fldChar w:fldCharType="begin"/>
        </w:r>
        <w:r w:rsidR="009A1DE4">
          <w:rPr>
            <w:noProof/>
            <w:webHidden/>
          </w:rPr>
          <w:instrText xml:space="preserve"> PAGEREF _Toc435591838 \h </w:instrText>
        </w:r>
        <w:r w:rsidR="009A1DE4">
          <w:rPr>
            <w:noProof/>
            <w:webHidden/>
          </w:rPr>
        </w:r>
        <w:r w:rsidR="009A1DE4">
          <w:rPr>
            <w:noProof/>
            <w:webHidden/>
          </w:rPr>
          <w:fldChar w:fldCharType="separate"/>
        </w:r>
        <w:r w:rsidR="00EC7318">
          <w:rPr>
            <w:noProof/>
            <w:webHidden/>
          </w:rPr>
          <w:t>40</w:t>
        </w:r>
        <w:r w:rsidR="009A1DE4">
          <w:rPr>
            <w:noProof/>
            <w:webHidden/>
          </w:rPr>
          <w:fldChar w:fldCharType="end"/>
        </w:r>
      </w:hyperlink>
    </w:p>
    <w:p w14:paraId="670D3EFB" w14:textId="26873F37" w:rsidR="009A1DE4" w:rsidRDefault="00DA2061">
      <w:pPr>
        <w:pStyle w:val="TOC4"/>
        <w:tabs>
          <w:tab w:val="left" w:pos="2545"/>
        </w:tabs>
        <w:rPr>
          <w:rFonts w:asciiTheme="minorHAnsi" w:hAnsiTheme="minorHAnsi" w:cstheme="minorBidi"/>
          <w:noProof/>
          <w:snapToGrid/>
          <w:szCs w:val="22"/>
        </w:rPr>
      </w:pPr>
      <w:hyperlink w:anchor="_Toc435591839" w:history="1">
        <w:r w:rsidR="009A1DE4" w:rsidRPr="00117563">
          <w:rPr>
            <w:rStyle w:val="Hyperlink"/>
            <w:noProof/>
          </w:rPr>
          <w:t>g.</w:t>
        </w:r>
        <w:r w:rsidR="009A1DE4">
          <w:rPr>
            <w:rFonts w:asciiTheme="minorHAnsi" w:hAnsiTheme="minorHAnsi" w:cstheme="minorBidi"/>
            <w:noProof/>
            <w:snapToGrid/>
            <w:szCs w:val="22"/>
          </w:rPr>
          <w:tab/>
        </w:r>
        <w:r w:rsidR="009A1DE4" w:rsidRPr="00117563">
          <w:rPr>
            <w:rStyle w:val="Hyperlink"/>
            <w:noProof/>
          </w:rPr>
          <w:t>Safe Harbors</w:t>
        </w:r>
        <w:r w:rsidR="009A1DE4">
          <w:rPr>
            <w:noProof/>
            <w:webHidden/>
          </w:rPr>
          <w:tab/>
        </w:r>
        <w:r w:rsidR="009A1DE4">
          <w:rPr>
            <w:noProof/>
            <w:webHidden/>
          </w:rPr>
          <w:fldChar w:fldCharType="begin"/>
        </w:r>
        <w:r w:rsidR="009A1DE4">
          <w:rPr>
            <w:noProof/>
            <w:webHidden/>
          </w:rPr>
          <w:instrText xml:space="preserve"> PAGEREF _Toc435591839 \h </w:instrText>
        </w:r>
        <w:r w:rsidR="009A1DE4">
          <w:rPr>
            <w:noProof/>
            <w:webHidden/>
          </w:rPr>
        </w:r>
        <w:r w:rsidR="009A1DE4">
          <w:rPr>
            <w:noProof/>
            <w:webHidden/>
          </w:rPr>
          <w:fldChar w:fldCharType="separate"/>
        </w:r>
        <w:r w:rsidR="00EC7318">
          <w:rPr>
            <w:noProof/>
            <w:webHidden/>
          </w:rPr>
          <w:t>40</w:t>
        </w:r>
        <w:r w:rsidR="009A1DE4">
          <w:rPr>
            <w:noProof/>
            <w:webHidden/>
          </w:rPr>
          <w:fldChar w:fldCharType="end"/>
        </w:r>
      </w:hyperlink>
    </w:p>
    <w:p w14:paraId="0236154E" w14:textId="2D90FABF" w:rsidR="009A1DE4" w:rsidRDefault="00DA2061">
      <w:pPr>
        <w:pStyle w:val="TOC4"/>
        <w:tabs>
          <w:tab w:val="left" w:pos="2545"/>
        </w:tabs>
        <w:rPr>
          <w:rFonts w:asciiTheme="minorHAnsi" w:hAnsiTheme="minorHAnsi" w:cstheme="minorBidi"/>
          <w:noProof/>
          <w:snapToGrid/>
          <w:szCs w:val="22"/>
        </w:rPr>
      </w:pPr>
      <w:hyperlink w:anchor="_Toc435591840" w:history="1">
        <w:r w:rsidR="009A1DE4" w:rsidRPr="00117563">
          <w:rPr>
            <w:rStyle w:val="Hyperlink"/>
            <w:noProof/>
          </w:rPr>
          <w:t>h.</w:t>
        </w:r>
        <w:r w:rsidR="009A1DE4">
          <w:rPr>
            <w:rFonts w:asciiTheme="minorHAnsi" w:hAnsiTheme="minorHAnsi" w:cstheme="minorBidi"/>
            <w:noProof/>
            <w:snapToGrid/>
            <w:szCs w:val="22"/>
          </w:rPr>
          <w:tab/>
        </w:r>
        <w:r w:rsidR="009A1DE4" w:rsidRPr="00117563">
          <w:rPr>
            <w:rStyle w:val="Hyperlink"/>
            <w:noProof/>
          </w:rPr>
          <w:t>Traffic Studies</w:t>
        </w:r>
        <w:r w:rsidR="009A1DE4">
          <w:rPr>
            <w:noProof/>
            <w:webHidden/>
          </w:rPr>
          <w:tab/>
        </w:r>
        <w:r w:rsidR="009A1DE4">
          <w:rPr>
            <w:noProof/>
            <w:webHidden/>
          </w:rPr>
          <w:fldChar w:fldCharType="begin"/>
        </w:r>
        <w:r w:rsidR="009A1DE4">
          <w:rPr>
            <w:noProof/>
            <w:webHidden/>
          </w:rPr>
          <w:instrText xml:space="preserve"> PAGEREF _Toc435591840 \h </w:instrText>
        </w:r>
        <w:r w:rsidR="009A1DE4">
          <w:rPr>
            <w:noProof/>
            <w:webHidden/>
          </w:rPr>
        </w:r>
        <w:r w:rsidR="009A1DE4">
          <w:rPr>
            <w:noProof/>
            <w:webHidden/>
          </w:rPr>
          <w:fldChar w:fldCharType="separate"/>
        </w:r>
        <w:r w:rsidR="00EC7318">
          <w:rPr>
            <w:noProof/>
            <w:webHidden/>
          </w:rPr>
          <w:t>42</w:t>
        </w:r>
        <w:r w:rsidR="009A1DE4">
          <w:rPr>
            <w:noProof/>
            <w:webHidden/>
          </w:rPr>
          <w:fldChar w:fldCharType="end"/>
        </w:r>
      </w:hyperlink>
    </w:p>
    <w:p w14:paraId="6FDBF6F3" w14:textId="2DF03C17" w:rsidR="009A1DE4" w:rsidRDefault="00DA2061">
      <w:pPr>
        <w:pStyle w:val="TOC2"/>
        <w:rPr>
          <w:rFonts w:asciiTheme="minorHAnsi" w:hAnsiTheme="minorHAnsi" w:cstheme="minorBidi"/>
          <w:noProof/>
          <w:snapToGrid/>
          <w:szCs w:val="22"/>
        </w:rPr>
      </w:pPr>
      <w:hyperlink w:anchor="_Toc435591841" w:history="1">
        <w:r w:rsidR="009A1DE4" w:rsidRPr="00117563">
          <w:rPr>
            <w:rStyle w:val="Hyperlink"/>
            <w:noProof/>
          </w:rPr>
          <w:t>D.</w:t>
        </w:r>
        <w:r w:rsidR="009A1DE4">
          <w:rPr>
            <w:rFonts w:asciiTheme="minorHAnsi" w:hAnsiTheme="minorHAnsi" w:cstheme="minorBidi"/>
            <w:noProof/>
            <w:snapToGrid/>
            <w:szCs w:val="22"/>
          </w:rPr>
          <w:tab/>
        </w:r>
        <w:r w:rsidR="009A1DE4" w:rsidRPr="00117563">
          <w:rPr>
            <w:rStyle w:val="Hyperlink"/>
            <w:noProof/>
          </w:rPr>
          <w:t>Block 4-B:  Total Revenue and Uncollectible Revenue Information</w:t>
        </w:r>
        <w:r w:rsidR="009A1DE4">
          <w:rPr>
            <w:noProof/>
            <w:webHidden/>
          </w:rPr>
          <w:tab/>
        </w:r>
        <w:r w:rsidR="009A1DE4">
          <w:rPr>
            <w:noProof/>
            <w:webHidden/>
          </w:rPr>
          <w:fldChar w:fldCharType="begin"/>
        </w:r>
        <w:r w:rsidR="009A1DE4">
          <w:rPr>
            <w:noProof/>
            <w:webHidden/>
          </w:rPr>
          <w:instrText xml:space="preserve"> PAGEREF _Toc435591841 \h </w:instrText>
        </w:r>
        <w:r w:rsidR="009A1DE4">
          <w:rPr>
            <w:noProof/>
            <w:webHidden/>
          </w:rPr>
        </w:r>
        <w:r w:rsidR="009A1DE4">
          <w:rPr>
            <w:noProof/>
            <w:webHidden/>
          </w:rPr>
          <w:fldChar w:fldCharType="separate"/>
        </w:r>
        <w:r w:rsidR="00EC7318">
          <w:rPr>
            <w:noProof/>
            <w:webHidden/>
          </w:rPr>
          <w:t>42</w:t>
        </w:r>
        <w:r w:rsidR="009A1DE4">
          <w:rPr>
            <w:noProof/>
            <w:webHidden/>
          </w:rPr>
          <w:fldChar w:fldCharType="end"/>
        </w:r>
      </w:hyperlink>
    </w:p>
    <w:p w14:paraId="649DA929" w14:textId="743E1BDD" w:rsidR="009A1DE4" w:rsidRDefault="00DA2061">
      <w:pPr>
        <w:pStyle w:val="TOC2"/>
        <w:rPr>
          <w:rFonts w:asciiTheme="minorHAnsi" w:hAnsiTheme="minorHAnsi" w:cstheme="minorBidi"/>
          <w:noProof/>
          <w:snapToGrid/>
          <w:szCs w:val="22"/>
        </w:rPr>
      </w:pPr>
      <w:hyperlink w:anchor="_Toc435591842" w:history="1">
        <w:r w:rsidR="009A1DE4" w:rsidRPr="00117563">
          <w:rPr>
            <w:rStyle w:val="Hyperlink"/>
            <w:noProof/>
          </w:rPr>
          <w:t>E.</w:t>
        </w:r>
        <w:r w:rsidR="009A1DE4">
          <w:rPr>
            <w:rFonts w:asciiTheme="minorHAnsi" w:hAnsiTheme="minorHAnsi" w:cstheme="minorBidi"/>
            <w:noProof/>
            <w:snapToGrid/>
            <w:szCs w:val="22"/>
          </w:rPr>
          <w:tab/>
        </w:r>
        <w:r w:rsidR="009A1DE4" w:rsidRPr="00117563">
          <w:rPr>
            <w:rStyle w:val="Hyperlink"/>
            <w:noProof/>
          </w:rPr>
          <w:t>Block 5:  Additional Revenue Breakouts for Non-USF Mechanisms</w:t>
        </w:r>
        <w:r w:rsidR="009A1DE4">
          <w:rPr>
            <w:noProof/>
            <w:webHidden/>
          </w:rPr>
          <w:tab/>
        </w:r>
        <w:r w:rsidR="009A1DE4">
          <w:rPr>
            <w:noProof/>
            <w:webHidden/>
          </w:rPr>
          <w:fldChar w:fldCharType="begin"/>
        </w:r>
        <w:r w:rsidR="009A1DE4">
          <w:rPr>
            <w:noProof/>
            <w:webHidden/>
          </w:rPr>
          <w:instrText xml:space="preserve"> PAGEREF _Toc435591842 \h </w:instrText>
        </w:r>
        <w:r w:rsidR="009A1DE4">
          <w:rPr>
            <w:noProof/>
            <w:webHidden/>
          </w:rPr>
        </w:r>
        <w:r w:rsidR="009A1DE4">
          <w:rPr>
            <w:noProof/>
            <w:webHidden/>
          </w:rPr>
          <w:fldChar w:fldCharType="separate"/>
        </w:r>
        <w:r w:rsidR="00EC7318">
          <w:rPr>
            <w:noProof/>
            <w:webHidden/>
          </w:rPr>
          <w:t>44</w:t>
        </w:r>
        <w:r w:rsidR="009A1DE4">
          <w:rPr>
            <w:noProof/>
            <w:webHidden/>
          </w:rPr>
          <w:fldChar w:fldCharType="end"/>
        </w:r>
      </w:hyperlink>
    </w:p>
    <w:p w14:paraId="0F6F756B" w14:textId="0DBFE181" w:rsidR="009A1DE4" w:rsidRDefault="00DA2061">
      <w:pPr>
        <w:pStyle w:val="TOC2"/>
        <w:rPr>
          <w:rFonts w:asciiTheme="minorHAnsi" w:hAnsiTheme="minorHAnsi" w:cstheme="minorBidi"/>
          <w:noProof/>
          <w:snapToGrid/>
          <w:szCs w:val="22"/>
        </w:rPr>
      </w:pPr>
      <w:hyperlink w:anchor="_Toc435591843" w:history="1">
        <w:r w:rsidR="009A1DE4" w:rsidRPr="00117563">
          <w:rPr>
            <w:rStyle w:val="Hyperlink"/>
            <w:noProof/>
          </w:rPr>
          <w:t>F.</w:t>
        </w:r>
        <w:r w:rsidR="009A1DE4">
          <w:rPr>
            <w:rFonts w:asciiTheme="minorHAnsi" w:hAnsiTheme="minorHAnsi" w:cstheme="minorBidi"/>
            <w:noProof/>
            <w:snapToGrid/>
            <w:szCs w:val="22"/>
          </w:rPr>
          <w:tab/>
        </w:r>
        <w:r w:rsidR="009A1DE4" w:rsidRPr="00117563">
          <w:rPr>
            <w:rStyle w:val="Hyperlink"/>
            <w:noProof/>
          </w:rPr>
          <w:t>Block 6:  Certification</w:t>
        </w:r>
        <w:r w:rsidR="009A1DE4">
          <w:rPr>
            <w:noProof/>
            <w:webHidden/>
          </w:rPr>
          <w:tab/>
        </w:r>
        <w:r w:rsidR="009A1DE4">
          <w:rPr>
            <w:noProof/>
            <w:webHidden/>
          </w:rPr>
          <w:fldChar w:fldCharType="begin"/>
        </w:r>
        <w:r w:rsidR="009A1DE4">
          <w:rPr>
            <w:noProof/>
            <w:webHidden/>
          </w:rPr>
          <w:instrText xml:space="preserve"> PAGEREF _Toc435591843 \h </w:instrText>
        </w:r>
        <w:r w:rsidR="009A1DE4">
          <w:rPr>
            <w:noProof/>
            <w:webHidden/>
          </w:rPr>
        </w:r>
        <w:r w:rsidR="009A1DE4">
          <w:rPr>
            <w:noProof/>
            <w:webHidden/>
          </w:rPr>
          <w:fldChar w:fldCharType="separate"/>
        </w:r>
        <w:r w:rsidR="00EC7318">
          <w:rPr>
            <w:noProof/>
            <w:webHidden/>
          </w:rPr>
          <w:t>46</w:t>
        </w:r>
        <w:r w:rsidR="009A1DE4">
          <w:rPr>
            <w:noProof/>
            <w:webHidden/>
          </w:rPr>
          <w:fldChar w:fldCharType="end"/>
        </w:r>
      </w:hyperlink>
    </w:p>
    <w:p w14:paraId="41F85673" w14:textId="153ABADA" w:rsidR="009A1DE4" w:rsidRDefault="00DA2061">
      <w:pPr>
        <w:pStyle w:val="TOC1"/>
        <w:rPr>
          <w:rFonts w:asciiTheme="minorHAnsi" w:hAnsiTheme="minorHAnsi" w:cstheme="minorBidi"/>
          <w:noProof/>
          <w:snapToGrid/>
          <w:szCs w:val="22"/>
        </w:rPr>
      </w:pPr>
      <w:hyperlink w:anchor="_Toc435591844" w:history="1">
        <w:r w:rsidR="009A1DE4" w:rsidRPr="00117563">
          <w:rPr>
            <w:rStyle w:val="Hyperlink"/>
            <w:noProof/>
          </w:rPr>
          <w:t>V.</w:t>
        </w:r>
        <w:r w:rsidR="009A1DE4">
          <w:rPr>
            <w:rFonts w:asciiTheme="minorHAnsi" w:hAnsiTheme="minorHAnsi" w:cstheme="minorBidi"/>
            <w:noProof/>
            <w:snapToGrid/>
            <w:szCs w:val="22"/>
          </w:rPr>
          <w:tab/>
        </w:r>
        <w:r w:rsidR="009A1DE4" w:rsidRPr="00117563">
          <w:rPr>
            <w:rStyle w:val="Hyperlink"/>
            <w:noProof/>
          </w:rPr>
          <w:t>Calculation of Contributions</w:t>
        </w:r>
        <w:r w:rsidR="009A1DE4">
          <w:rPr>
            <w:noProof/>
            <w:webHidden/>
          </w:rPr>
          <w:tab/>
        </w:r>
        <w:r w:rsidR="009A1DE4">
          <w:rPr>
            <w:noProof/>
            <w:webHidden/>
          </w:rPr>
          <w:fldChar w:fldCharType="begin"/>
        </w:r>
        <w:r w:rsidR="009A1DE4">
          <w:rPr>
            <w:noProof/>
            <w:webHidden/>
          </w:rPr>
          <w:instrText xml:space="preserve"> PAGEREF _Toc435591844 \h </w:instrText>
        </w:r>
        <w:r w:rsidR="009A1DE4">
          <w:rPr>
            <w:noProof/>
            <w:webHidden/>
          </w:rPr>
        </w:r>
        <w:r w:rsidR="009A1DE4">
          <w:rPr>
            <w:noProof/>
            <w:webHidden/>
          </w:rPr>
          <w:fldChar w:fldCharType="separate"/>
        </w:r>
        <w:r w:rsidR="00EC7318">
          <w:rPr>
            <w:noProof/>
            <w:webHidden/>
          </w:rPr>
          <w:t>48</w:t>
        </w:r>
        <w:r w:rsidR="009A1DE4">
          <w:rPr>
            <w:noProof/>
            <w:webHidden/>
          </w:rPr>
          <w:fldChar w:fldCharType="end"/>
        </w:r>
      </w:hyperlink>
    </w:p>
    <w:p w14:paraId="6F1945AD" w14:textId="091EFE63" w:rsidR="009A1DE4" w:rsidRDefault="00DA2061">
      <w:pPr>
        <w:pStyle w:val="TOC1"/>
        <w:rPr>
          <w:rFonts w:asciiTheme="minorHAnsi" w:hAnsiTheme="minorHAnsi" w:cstheme="minorBidi"/>
          <w:noProof/>
          <w:snapToGrid/>
          <w:szCs w:val="22"/>
        </w:rPr>
      </w:pPr>
      <w:hyperlink w:anchor="_Toc435591845" w:history="1">
        <w:r w:rsidR="009A1DE4" w:rsidRPr="00117563">
          <w:rPr>
            <w:rStyle w:val="Hyperlink"/>
            <w:noProof/>
          </w:rPr>
          <w:t>VI.</w:t>
        </w:r>
        <w:r w:rsidR="009A1DE4">
          <w:rPr>
            <w:rFonts w:asciiTheme="minorHAnsi" w:hAnsiTheme="minorHAnsi" w:cstheme="minorBidi"/>
            <w:noProof/>
            <w:snapToGrid/>
            <w:szCs w:val="22"/>
          </w:rPr>
          <w:tab/>
        </w:r>
        <w:r w:rsidR="009A1DE4" w:rsidRPr="00117563">
          <w:rPr>
            <w:rStyle w:val="Hyperlink"/>
            <w:noProof/>
          </w:rPr>
          <w:t>Additional Information</w:t>
        </w:r>
        <w:r w:rsidR="009A1DE4">
          <w:rPr>
            <w:noProof/>
            <w:webHidden/>
          </w:rPr>
          <w:tab/>
        </w:r>
        <w:r w:rsidR="009A1DE4">
          <w:rPr>
            <w:noProof/>
            <w:webHidden/>
          </w:rPr>
          <w:fldChar w:fldCharType="begin"/>
        </w:r>
        <w:r w:rsidR="009A1DE4">
          <w:rPr>
            <w:noProof/>
            <w:webHidden/>
          </w:rPr>
          <w:instrText xml:space="preserve"> PAGEREF _Toc435591845 \h </w:instrText>
        </w:r>
        <w:r w:rsidR="009A1DE4">
          <w:rPr>
            <w:noProof/>
            <w:webHidden/>
          </w:rPr>
        </w:r>
        <w:r w:rsidR="009A1DE4">
          <w:rPr>
            <w:noProof/>
            <w:webHidden/>
          </w:rPr>
          <w:fldChar w:fldCharType="separate"/>
        </w:r>
        <w:r w:rsidR="00EC7318">
          <w:rPr>
            <w:noProof/>
            <w:webHidden/>
          </w:rPr>
          <w:t>49</w:t>
        </w:r>
        <w:r w:rsidR="009A1DE4">
          <w:rPr>
            <w:noProof/>
            <w:webHidden/>
          </w:rPr>
          <w:fldChar w:fldCharType="end"/>
        </w:r>
      </w:hyperlink>
    </w:p>
    <w:p w14:paraId="3792FE20" w14:textId="0511D07E" w:rsidR="009A1DE4" w:rsidRDefault="00DA2061">
      <w:pPr>
        <w:pStyle w:val="TOC2"/>
        <w:rPr>
          <w:rFonts w:asciiTheme="minorHAnsi" w:hAnsiTheme="minorHAnsi" w:cstheme="minorBidi"/>
          <w:noProof/>
          <w:snapToGrid/>
          <w:szCs w:val="22"/>
        </w:rPr>
      </w:pPr>
      <w:hyperlink w:anchor="_Toc435591846"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Reminders</w:t>
        </w:r>
        <w:r w:rsidR="009A1DE4">
          <w:rPr>
            <w:noProof/>
            <w:webHidden/>
          </w:rPr>
          <w:tab/>
        </w:r>
        <w:r w:rsidR="009A1DE4">
          <w:rPr>
            <w:noProof/>
            <w:webHidden/>
          </w:rPr>
          <w:fldChar w:fldCharType="begin"/>
        </w:r>
        <w:r w:rsidR="009A1DE4">
          <w:rPr>
            <w:noProof/>
            <w:webHidden/>
          </w:rPr>
          <w:instrText xml:space="preserve"> PAGEREF _Toc435591846 \h </w:instrText>
        </w:r>
        <w:r w:rsidR="009A1DE4">
          <w:rPr>
            <w:noProof/>
            <w:webHidden/>
          </w:rPr>
        </w:r>
        <w:r w:rsidR="009A1DE4">
          <w:rPr>
            <w:noProof/>
            <w:webHidden/>
          </w:rPr>
          <w:fldChar w:fldCharType="separate"/>
        </w:r>
        <w:r w:rsidR="00EC7318">
          <w:rPr>
            <w:noProof/>
            <w:webHidden/>
          </w:rPr>
          <w:t>49</w:t>
        </w:r>
        <w:r w:rsidR="009A1DE4">
          <w:rPr>
            <w:noProof/>
            <w:webHidden/>
          </w:rPr>
          <w:fldChar w:fldCharType="end"/>
        </w:r>
      </w:hyperlink>
    </w:p>
    <w:p w14:paraId="1D2BEA45" w14:textId="177831EA" w:rsidR="009A1DE4" w:rsidRDefault="00DA2061">
      <w:pPr>
        <w:pStyle w:val="TOC2"/>
        <w:rPr>
          <w:rFonts w:asciiTheme="minorHAnsi" w:hAnsiTheme="minorHAnsi" w:cstheme="minorBidi"/>
          <w:noProof/>
          <w:snapToGrid/>
          <w:szCs w:val="22"/>
        </w:rPr>
      </w:pPr>
      <w:hyperlink w:anchor="_Toc435591847"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Paperwork Reduction Act Notice</w:t>
        </w:r>
        <w:r w:rsidR="009A1DE4">
          <w:rPr>
            <w:noProof/>
            <w:webHidden/>
          </w:rPr>
          <w:tab/>
        </w:r>
        <w:r w:rsidR="009A1DE4">
          <w:rPr>
            <w:noProof/>
            <w:webHidden/>
          </w:rPr>
          <w:fldChar w:fldCharType="begin"/>
        </w:r>
        <w:r w:rsidR="009A1DE4">
          <w:rPr>
            <w:noProof/>
            <w:webHidden/>
          </w:rPr>
          <w:instrText xml:space="preserve"> PAGEREF _Toc435591847 \h </w:instrText>
        </w:r>
        <w:r w:rsidR="009A1DE4">
          <w:rPr>
            <w:noProof/>
            <w:webHidden/>
          </w:rPr>
        </w:r>
        <w:r w:rsidR="009A1DE4">
          <w:rPr>
            <w:noProof/>
            <w:webHidden/>
          </w:rPr>
          <w:fldChar w:fldCharType="separate"/>
        </w:r>
        <w:r w:rsidR="00EC7318">
          <w:rPr>
            <w:noProof/>
            <w:webHidden/>
          </w:rPr>
          <w:t>49</w:t>
        </w:r>
        <w:r w:rsidR="009A1DE4">
          <w:rPr>
            <w:noProof/>
            <w:webHidden/>
          </w:rPr>
          <w:fldChar w:fldCharType="end"/>
        </w:r>
      </w:hyperlink>
    </w:p>
    <w:p w14:paraId="671FA936" w14:textId="12FB12E0" w:rsidR="005930FA" w:rsidRDefault="00523140" w:rsidP="00855D9C">
      <w:r>
        <w:fldChar w:fldCharType="end"/>
      </w:r>
    </w:p>
    <w:p w14:paraId="1E04F6A7" w14:textId="1D0F4893" w:rsidR="00855D9C" w:rsidRPr="00847171" w:rsidRDefault="00AC1CF9" w:rsidP="00522998">
      <w:pPr>
        <w:tabs>
          <w:tab w:val="right" w:pos="9360"/>
        </w:tabs>
        <w:suppressAutoHyphens/>
      </w:pPr>
      <w:r w:rsidRPr="00AC1CF9">
        <w:t>Table 1:  Which Telecommunications Providers Must Contribute for Which Purposes</w:t>
      </w:r>
      <w:r w:rsidR="00A5181D">
        <w:t>…………………...</w:t>
      </w:r>
      <w:r w:rsidR="00855D9C" w:rsidRPr="00847171">
        <w:tab/>
      </w:r>
      <w:r w:rsidR="005930FA">
        <w:t>8</w:t>
      </w:r>
    </w:p>
    <w:p w14:paraId="1E04F6A8" w14:textId="06174FA4" w:rsidR="00AC02FE" w:rsidRPr="00126C69" w:rsidRDefault="00AC1CF9" w:rsidP="00522998">
      <w:pPr>
        <w:tabs>
          <w:tab w:val="right" w:pos="9360"/>
        </w:tabs>
        <w:suppressAutoHyphens/>
      </w:pPr>
      <w:r w:rsidRPr="00AC1CF9">
        <w:t>Table 2:  Filing Schedule for One-Time Requirements</w:t>
      </w:r>
      <w:r w:rsidR="00A5181D">
        <w:t>…………………………………………………..</w:t>
      </w:r>
      <w:r w:rsidR="00AC02FE" w:rsidRPr="00847171">
        <w:tab/>
      </w:r>
      <w:r w:rsidR="00A5181D">
        <w:t xml:space="preserve"> </w:t>
      </w:r>
      <w:r w:rsidR="005930FA">
        <w:t>11</w:t>
      </w:r>
    </w:p>
    <w:p w14:paraId="1E04F6A9" w14:textId="1D6B4A68" w:rsidR="00AC02FE" w:rsidRDefault="00AC1CF9" w:rsidP="00522998">
      <w:pPr>
        <w:tabs>
          <w:tab w:val="right" w:pos="9360"/>
        </w:tabs>
        <w:suppressAutoHyphens/>
      </w:pPr>
      <w:r w:rsidRPr="00AC1CF9">
        <w:t>Table 3:  Filing Schedule for Annual Reporting Requirements</w:t>
      </w:r>
      <w:r w:rsidR="00A5181D">
        <w:t>…………………………………………...</w:t>
      </w:r>
      <w:r w:rsidR="005930FA">
        <w:t>12</w:t>
      </w:r>
    </w:p>
    <w:p w14:paraId="1E04F6AA" w14:textId="0979D375" w:rsidR="00AC1CF9" w:rsidRPr="00847171" w:rsidRDefault="00AC1CF9" w:rsidP="00522998">
      <w:pPr>
        <w:tabs>
          <w:tab w:val="right" w:pos="9360"/>
        </w:tabs>
        <w:suppressAutoHyphens/>
      </w:pPr>
      <w:r w:rsidRPr="00AC1CF9">
        <w:t xml:space="preserve">Table </w:t>
      </w:r>
      <w:r>
        <w:t>4</w:t>
      </w:r>
      <w:r w:rsidRPr="00AC1CF9">
        <w:t xml:space="preserve">:  </w:t>
      </w:r>
      <w:r>
        <w:t xml:space="preserve">Contribution </w:t>
      </w:r>
      <w:r w:rsidR="005930FA">
        <w:t>Base</w:t>
      </w:r>
      <w:r>
        <w:t>s</w:t>
      </w:r>
      <w:r w:rsidR="00A5181D">
        <w:t>………………………………………………………………………………</w:t>
      </w:r>
      <w:r w:rsidRPr="00847171">
        <w:tab/>
      </w:r>
      <w:r w:rsidR="005930FA">
        <w:t>47</w:t>
      </w:r>
    </w:p>
    <w:p w14:paraId="1E04F6AB" w14:textId="77777777" w:rsidR="00855D9C" w:rsidRDefault="00855D9C" w:rsidP="00522998">
      <w:pPr>
        <w:tabs>
          <w:tab w:val="left" w:pos="-720"/>
        </w:tabs>
        <w:suppressAutoHyphens/>
      </w:pPr>
      <w:bookmarkStart w:id="12" w:name="I_INTRO"/>
      <w:bookmarkEnd w:id="12"/>
    </w:p>
    <w:p w14:paraId="7FC38448" w14:textId="73DE83C1" w:rsidR="00AE0269" w:rsidRPr="00847171" w:rsidRDefault="00AE0269" w:rsidP="00AE0269">
      <w:r w:rsidRPr="00847171">
        <w:t xml:space="preserve">Appendix A:  How to determine if a filer meets the universal service </w:t>
      </w:r>
      <w:r w:rsidRPr="00847171">
        <w:rPr>
          <w:i/>
        </w:rPr>
        <w:t>de minimis</w:t>
      </w:r>
      <w:r w:rsidRPr="00847171">
        <w:t xml:space="preserve"> standard for </w:t>
      </w:r>
      <w:r w:rsidR="0071135F">
        <w:t>2016</w:t>
      </w:r>
      <w:r>
        <w:t>……51</w:t>
      </w:r>
    </w:p>
    <w:p w14:paraId="0AB6C21C" w14:textId="10121924" w:rsidR="00AE0269" w:rsidRPr="00847171" w:rsidRDefault="00AE0269" w:rsidP="00AE0269">
      <w:r w:rsidRPr="00847171">
        <w:t>Appendix B:  Explanation of categories listed in Line 105</w:t>
      </w:r>
      <w:r>
        <w:t>……………………………………………….52</w:t>
      </w:r>
    </w:p>
    <w:p w14:paraId="2F342D88" w14:textId="77777777" w:rsidR="00AE0269" w:rsidRPr="00847171" w:rsidRDefault="00AE0269" w:rsidP="00491D0F">
      <w:pPr>
        <w:tabs>
          <w:tab w:val="left" w:pos="-720"/>
        </w:tabs>
        <w:suppressAutoHyphens/>
      </w:pPr>
    </w:p>
    <w:p w14:paraId="1E04F6AC" w14:textId="7BE11684" w:rsidR="00855D9C" w:rsidRPr="00847171" w:rsidRDefault="00855D9C" w:rsidP="00491D0F">
      <w:pPr>
        <w:pBdr>
          <w:top w:val="single" w:sz="4" w:space="1" w:color="auto"/>
          <w:left w:val="single" w:sz="4" w:space="4" w:color="auto"/>
          <w:bottom w:val="single" w:sz="4" w:space="1" w:color="auto"/>
          <w:right w:val="single" w:sz="4" w:space="4" w:color="auto"/>
        </w:pBdr>
        <w:shd w:val="clear" w:color="auto" w:fill="FFFFFF" w:themeFill="background1"/>
        <w:jc w:val="center"/>
      </w:pPr>
      <w:r w:rsidRPr="00847171">
        <w:t xml:space="preserve">File </w:t>
      </w:r>
      <w:r w:rsidR="0051415B">
        <w:t xml:space="preserve">the </w:t>
      </w:r>
      <w:r w:rsidRPr="00847171">
        <w:t>FCC Form 499-A online</w:t>
      </w:r>
      <w:r w:rsidR="0051415B">
        <w:t xml:space="preserve"> at </w:t>
      </w:r>
      <w:r w:rsidR="007E7D1A">
        <w:fldChar w:fldCharType="begin"/>
      </w:r>
      <w:ins w:id="13" w:author="_" w:date="2017-02-09T15:52:00Z">
        <w:r w:rsidR="00DA2061">
          <w:instrText>HYPERLINK "http://forms.universalservice.org/"</w:instrText>
        </w:r>
      </w:ins>
      <w:ins w:id="14" w:author="Author">
        <w:del w:id="15" w:author="_" w:date="2017-02-09T15:52:00Z">
          <w:r w:rsidR="007E7D1A" w:rsidDel="00DA2061">
            <w:delInstrText>HYPERLINK "http://forms.universalservice.org/"</w:delInstrText>
          </w:r>
        </w:del>
      </w:ins>
      <w:del w:id="16" w:author="_" w:date="2017-02-09T15:52:00Z">
        <w:r w:rsidR="007E7D1A" w:rsidDel="00DA2061">
          <w:delInstrText xml:space="preserve"> HYPERLINK "http://forms.universalservice.org" </w:delInstrText>
        </w:r>
      </w:del>
      <w:ins w:id="17" w:author="_" w:date="2017-02-09T15:52:00Z"/>
      <w:r w:rsidR="007E7D1A">
        <w:fldChar w:fldCharType="separate"/>
      </w:r>
      <w:r w:rsidR="0051415B" w:rsidRPr="00C77F5F">
        <w:rPr>
          <w:rStyle w:val="Hyperlink"/>
        </w:rPr>
        <w:t>http://forms.universalservice.org</w:t>
      </w:r>
      <w:r w:rsidR="007E7D1A">
        <w:rPr>
          <w:rStyle w:val="Hyperlink"/>
        </w:rPr>
        <w:fldChar w:fldCharType="end"/>
      </w:r>
      <w:r w:rsidR="0051415B">
        <w:t xml:space="preserve"> </w:t>
      </w:r>
      <w:r w:rsidR="0051415B">
        <w:rPr>
          <w:rStyle w:val="Hyperlink"/>
        </w:rPr>
        <w:t xml:space="preserve"> </w:t>
      </w:r>
      <w:r w:rsidR="0051415B">
        <w:t xml:space="preserve"> </w:t>
      </w:r>
    </w:p>
    <w:p w14:paraId="5E1696B6" w14:textId="77777777" w:rsidR="00522998" w:rsidRDefault="00522998" w:rsidP="00522998">
      <w:pPr>
        <w:pStyle w:val="Heading1"/>
        <w:numPr>
          <w:ilvl w:val="0"/>
          <w:numId w:val="0"/>
        </w:numPr>
        <w:spacing w:before="0" w:after="0"/>
        <w:ind w:left="720"/>
      </w:pPr>
      <w:bookmarkStart w:id="18" w:name="_Toc276569554"/>
      <w:bookmarkStart w:id="19" w:name="_Toc276569625"/>
      <w:bookmarkStart w:id="20" w:name="_Toc276573205"/>
      <w:bookmarkStart w:id="21" w:name="_Toc287622821"/>
      <w:bookmarkStart w:id="22" w:name="_Toc287622854"/>
      <w:bookmarkStart w:id="23" w:name="_Toc308098595"/>
      <w:bookmarkStart w:id="24" w:name="_Toc335902326"/>
      <w:bookmarkStart w:id="25" w:name="_Toc308099429"/>
      <w:bookmarkStart w:id="26" w:name="_Toc336333185"/>
      <w:bookmarkStart w:id="27" w:name="_Toc339540627"/>
      <w:bookmarkStart w:id="28" w:name="_Toc339879951"/>
      <w:bookmarkStart w:id="29" w:name="_Toc339550610"/>
      <w:bookmarkStart w:id="30" w:name="_Toc340043873"/>
    </w:p>
    <w:p w14:paraId="1E04F6AD" w14:textId="77777777" w:rsidR="00855D9C" w:rsidRPr="00847171" w:rsidRDefault="00855D9C" w:rsidP="00522998">
      <w:pPr>
        <w:pStyle w:val="Heading1"/>
        <w:spacing w:before="0" w:after="0"/>
      </w:pPr>
      <w:bookmarkStart w:id="31" w:name="_Toc340048790"/>
      <w:bookmarkStart w:id="32" w:name="_Toc431378155"/>
      <w:bookmarkStart w:id="33" w:name="_Toc435591789"/>
      <w:r w:rsidRPr="00847171">
        <w:t>Introduction</w:t>
      </w:r>
      <w:bookmarkStart w:id="34" w:name="INTRODUCTION"/>
      <w:bookmarkStart w:id="35" w:name="WHO_MUST_FILE"/>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59EC49A" w14:textId="77777777" w:rsidR="00522998" w:rsidRDefault="00522998" w:rsidP="00491D0F">
      <w:pPr>
        <w:pStyle w:val="StandardText"/>
        <w:spacing w:after="0"/>
      </w:pPr>
    </w:p>
    <w:p w14:paraId="1AACAAC1" w14:textId="77777777" w:rsidR="00A75171" w:rsidRDefault="00855D9C" w:rsidP="006E2FD1">
      <w:pPr>
        <w:pStyle w:val="StandardText"/>
        <w:spacing w:after="0"/>
      </w:pPr>
      <w:r w:rsidRPr="00847171">
        <w:t>The Communications Act of 1934, as amended, requires that the Commission establish mechanisms to fund universal service (USF), interstate telecommunications relay services (TRS), the administration of the North American Numbering Plan (NANPA), and the shared costs of local number portability administration (LNPA).</w:t>
      </w:r>
      <w:r w:rsidRPr="00847171">
        <w:rPr>
          <w:rStyle w:val="FootnoteReference"/>
        </w:rPr>
        <w:footnoteReference w:id="2"/>
      </w:r>
      <w:r w:rsidRPr="00847171">
        <w:t xml:space="preserve">  To accomplish these congressionally directed objectives, the Commission requires telecommunications carriers and certain other providers of telecommunications (including Voice-over-Internet-Protocol (VoIP) service providers) to report each year on the Telecommunications Reporting Worksheet the revenues they receive from offering service.</w:t>
      </w:r>
      <w:r w:rsidRPr="00847171">
        <w:rPr>
          <w:rStyle w:val="FootnoteReference"/>
        </w:rPr>
        <w:footnoteReference w:id="3"/>
      </w:r>
      <w:r w:rsidRPr="00847171">
        <w:t xml:space="preserve">  The administrators of each of these programs use the revenues reported on this Worksheet to calculate and assess any necessary contributions.  The Commission also uses the revenue data reported on this Worksheet to calculate and assess Interstate Telecommunications Service Provider (ITSP) regulatory fees.</w:t>
      </w:r>
      <w:r w:rsidRPr="00847171">
        <w:rPr>
          <w:rStyle w:val="FootnoteReference"/>
        </w:rPr>
        <w:footnoteReference w:id="4"/>
      </w:r>
      <w:r w:rsidR="006E2FD1">
        <w:t xml:space="preserve">  </w:t>
      </w:r>
    </w:p>
    <w:p w14:paraId="6B598836" w14:textId="77777777" w:rsidR="00A75171" w:rsidRDefault="00A75171" w:rsidP="00491D0F">
      <w:pPr>
        <w:pStyle w:val="StandardText"/>
        <w:spacing w:after="0"/>
      </w:pPr>
    </w:p>
    <w:p w14:paraId="64CB6658" w14:textId="77777777" w:rsidR="00A75171" w:rsidRDefault="00855D9C" w:rsidP="006E2FD1">
      <w:pPr>
        <w:pStyle w:val="StandardText"/>
        <w:spacing w:after="0"/>
      </w:pPr>
      <w:r w:rsidRPr="00847171">
        <w:t xml:space="preserve">Although some Telecommunications Reporting Worksheet filers may not need to contribute to each of the support and cost recovery mechanisms, all telecommunications carriers and certain additional </w:t>
      </w:r>
      <w:r w:rsidRPr="00847171">
        <w:lastRenderedPageBreak/>
        <w:t>telecommunications providers must file.  These instructions explain which filers must contribute to particular mechanisms, but filers should consult the specific rules that govern contributions for each of the mechanisms.</w:t>
      </w:r>
      <w:r w:rsidRPr="00847171">
        <w:rPr>
          <w:rStyle w:val="FootnoteReference"/>
        </w:rPr>
        <w:footnoteReference w:id="5"/>
      </w:r>
      <w:r w:rsidRPr="00847171">
        <w:t xml:space="preserve">  In general, contributions are calculated based on each filer’s end-user telecommunications revenue information, as filed in this Worksheet.</w:t>
      </w:r>
      <w:r w:rsidR="006E2FD1">
        <w:t xml:space="preserve">  </w:t>
      </w:r>
    </w:p>
    <w:p w14:paraId="39262FCD" w14:textId="77777777" w:rsidR="00A75171" w:rsidRDefault="00A75171" w:rsidP="00491D0F">
      <w:pPr>
        <w:pStyle w:val="StandardText"/>
        <w:spacing w:after="0"/>
      </w:pPr>
    </w:p>
    <w:p w14:paraId="1530529D" w14:textId="4DA20C53" w:rsidR="00A75171" w:rsidRDefault="00855D9C" w:rsidP="00491D0F">
      <w:pPr>
        <w:pStyle w:val="StandardText"/>
        <w:spacing w:after="0"/>
      </w:pPr>
      <w:r w:rsidRPr="00847171">
        <w:t>By filing this Worksheet, filers may also satisfy their obligations under section 413 of the Act to designate an agent in the District of Columbia for service of process</w:t>
      </w:r>
      <w:r w:rsidRPr="00847171">
        <w:rPr>
          <w:rStyle w:val="FootnoteReference"/>
        </w:rPr>
        <w:footnoteReference w:id="6"/>
      </w:r>
      <w:r w:rsidRPr="00847171">
        <w:t xml:space="preserve"> and their obligations to register with the Federal Communications Commission.</w:t>
      </w:r>
      <w:r w:rsidRPr="00847171">
        <w:rPr>
          <w:rStyle w:val="FootnoteReference"/>
        </w:rPr>
        <w:footnoteReference w:id="7"/>
      </w:r>
    </w:p>
    <w:p w14:paraId="5CBFA2EB" w14:textId="77777777" w:rsidR="00A75171" w:rsidRPr="00847171" w:rsidRDefault="00A75171" w:rsidP="00A75171">
      <w:pPr>
        <w:pStyle w:val="StandardText"/>
        <w:spacing w:after="0"/>
      </w:pPr>
    </w:p>
    <w:p w14:paraId="1E04F6B1" w14:textId="640001F8" w:rsidR="008E40F8" w:rsidRDefault="00A75171" w:rsidP="00A75171">
      <w:pPr>
        <w:pStyle w:val="Heading1"/>
        <w:spacing w:before="0" w:after="0"/>
      </w:pPr>
      <w:bookmarkStart w:id="36" w:name="II_FILING"/>
      <w:bookmarkStart w:id="37" w:name="_Toc431378156"/>
      <w:bookmarkStart w:id="38" w:name="_Toc435591790"/>
      <w:bookmarkStart w:id="39" w:name="_Toc149634368"/>
      <w:bookmarkStart w:id="40" w:name="_Toc276569555"/>
      <w:bookmarkStart w:id="41" w:name="_Toc276569626"/>
      <w:bookmarkStart w:id="42" w:name="_Toc276573206"/>
      <w:bookmarkStart w:id="43" w:name="_Toc287622822"/>
      <w:bookmarkStart w:id="44" w:name="_Toc287622855"/>
      <w:bookmarkStart w:id="45" w:name="_Toc308098596"/>
      <w:bookmarkStart w:id="46" w:name="_Toc335902327"/>
      <w:bookmarkStart w:id="47" w:name="_Toc308099430"/>
      <w:bookmarkStart w:id="48" w:name="_Toc336333186"/>
      <w:bookmarkStart w:id="49" w:name="_Toc339540628"/>
      <w:bookmarkStart w:id="50" w:name="_Toc339879952"/>
      <w:bookmarkStart w:id="51" w:name="_Toc339550611"/>
      <w:bookmarkStart w:id="52" w:name="_Toc340043874"/>
      <w:bookmarkEnd w:id="36"/>
      <w:r>
        <w:rPr>
          <w:noProof/>
        </w:rPr>
        <mc:AlternateContent>
          <mc:Choice Requires="wps">
            <w:drawing>
              <wp:anchor distT="45720" distB="45720" distL="114300" distR="114300" simplePos="0" relativeHeight="251659264" behindDoc="0" locked="0" layoutInCell="1" allowOverlap="1" wp14:anchorId="1E04FAE2" wp14:editId="5A6E5317">
                <wp:simplePos x="0" y="0"/>
                <wp:positionH relativeFrom="column">
                  <wp:posOffset>0</wp:posOffset>
                </wp:positionH>
                <wp:positionV relativeFrom="paragraph">
                  <wp:posOffset>361315</wp:posOffset>
                </wp:positionV>
                <wp:extent cx="5788025" cy="421005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210050"/>
                        </a:xfrm>
                        <a:prstGeom prst="rect">
                          <a:avLst/>
                        </a:prstGeom>
                        <a:solidFill>
                          <a:schemeClr val="bg1">
                            <a:lumMod val="85000"/>
                          </a:schemeClr>
                        </a:solidFill>
                        <a:ln w="9525">
                          <a:solidFill>
                            <a:srgbClr val="000000"/>
                          </a:solidFill>
                          <a:miter lim="800000"/>
                          <a:headEnd/>
                          <a:tailEnd/>
                        </a:ln>
                      </wps:spPr>
                      <wps:txbx>
                        <w:txbxContent>
                          <w:p w14:paraId="1E04FBA8" w14:textId="77777777" w:rsidR="0071135F" w:rsidRPr="008E40F8" w:rsidRDefault="0071135F" w:rsidP="006E2FD1">
                            <w:pPr>
                              <w:pStyle w:val="StandardText"/>
                              <w:spacing w:after="0"/>
                              <w:rPr>
                                <w:b/>
                              </w:rPr>
                            </w:pPr>
                            <w:r w:rsidRPr="008E40F8">
                              <w:rPr>
                                <w:b/>
                              </w:rPr>
                              <w:t>If you have questions about the Worksheet or the instructions, you may contact:</w:t>
                            </w:r>
                          </w:p>
                          <w:p w14:paraId="1951A1B8" w14:textId="77777777" w:rsidR="0071135F" w:rsidRDefault="0071135F" w:rsidP="006E2FD1">
                            <w:pPr>
                              <w:tabs>
                                <w:tab w:val="left" w:pos="720"/>
                                <w:tab w:val="left" w:pos="6480"/>
                              </w:tabs>
                              <w:ind w:left="720"/>
                              <w:rPr>
                                <w:szCs w:val="22"/>
                              </w:rPr>
                            </w:pPr>
                          </w:p>
                          <w:p w14:paraId="1E04FBA9" w14:textId="4FCC435A" w:rsidR="0071135F" w:rsidRPr="00847171" w:rsidRDefault="0071135F" w:rsidP="006E2FD1">
                            <w:pPr>
                              <w:tabs>
                                <w:tab w:val="left" w:pos="720"/>
                                <w:tab w:val="left" w:pos="6480"/>
                              </w:tabs>
                              <w:ind w:left="720"/>
                              <w:rPr>
                                <w:szCs w:val="22"/>
                              </w:rPr>
                            </w:pPr>
                            <w:r w:rsidRPr="00847171">
                              <w:rPr>
                                <w:szCs w:val="22"/>
                              </w:rPr>
                              <w:t>Universal Service Administrator</w:t>
                            </w:r>
                            <w:r w:rsidRPr="00847171">
                              <w:rPr>
                                <w:szCs w:val="22"/>
                              </w:rPr>
                              <w:tab/>
                            </w:r>
                            <w:r w:rsidR="007E7D1A">
                              <w:fldChar w:fldCharType="begin"/>
                            </w:r>
                            <w:ins w:id="53" w:author="_" w:date="2017-02-09T15:52:00Z">
                              <w:r w:rsidR="00DA2061">
                                <w:instrText>HYPERLINK "mailto:form499@usac.org"</w:instrText>
                              </w:r>
                            </w:ins>
                            <w:ins w:id="54" w:author="Author">
                              <w:del w:id="55" w:author="_" w:date="2017-02-09T15:52:00Z">
                                <w:r w:rsidR="007E7D1A" w:rsidDel="00DA2061">
                                  <w:delInstrText>HYPERLINK "mailto:form499@usac.org"</w:delInstrText>
                                </w:r>
                              </w:del>
                            </w:ins>
                            <w:del w:id="56" w:author="_" w:date="2017-02-09T15:52:00Z">
                              <w:r w:rsidR="007E7D1A" w:rsidDel="00DA2061">
                                <w:delInstrText xml:space="preserve"> HYPERLINK "mailto:form499@usac.org" </w:delInstrText>
                              </w:r>
                            </w:del>
                            <w:ins w:id="57" w:author="_" w:date="2017-02-09T15:52:00Z"/>
                            <w:r w:rsidR="007E7D1A">
                              <w:fldChar w:fldCharType="separate"/>
                            </w:r>
                            <w:r w:rsidRPr="0008331B">
                              <w:rPr>
                                <w:rStyle w:val="Hyperlink"/>
                                <w:szCs w:val="22"/>
                              </w:rPr>
                              <w:t>form499@usac.org</w:t>
                            </w:r>
                            <w:r w:rsidR="007E7D1A">
                              <w:rPr>
                                <w:rStyle w:val="Hyperlink"/>
                                <w:szCs w:val="22"/>
                              </w:rPr>
                              <w:fldChar w:fldCharType="end"/>
                            </w:r>
                            <w:r w:rsidRPr="00847171">
                              <w:rPr>
                                <w:szCs w:val="22"/>
                              </w:rPr>
                              <w:br/>
                            </w:r>
                            <w:r w:rsidRPr="00847171">
                              <w:rPr>
                                <w:szCs w:val="22"/>
                              </w:rPr>
                              <w:tab/>
                              <w:t>(888) 641-8722</w:t>
                            </w:r>
                          </w:p>
                          <w:p w14:paraId="4F13FB3A" w14:textId="77777777" w:rsidR="0071135F" w:rsidRDefault="0071135F" w:rsidP="006E2FD1">
                            <w:pPr>
                              <w:pStyle w:val="StandardText"/>
                              <w:spacing w:after="0"/>
                              <w:rPr>
                                <w:b/>
                              </w:rPr>
                            </w:pPr>
                          </w:p>
                          <w:p w14:paraId="1E04FBAA" w14:textId="77777777" w:rsidR="0071135F" w:rsidRPr="008E40F8" w:rsidRDefault="0071135F" w:rsidP="006E2FD1">
                            <w:pPr>
                              <w:pStyle w:val="StandardText"/>
                              <w:spacing w:after="0"/>
                              <w:rPr>
                                <w:b/>
                              </w:rPr>
                            </w:pPr>
                            <w:r w:rsidRPr="008E40F8">
                              <w:rPr>
                                <w:b/>
                              </w:rPr>
                              <w:t>If you have questions regarding contribution amounts, billing procedures, or the support and cost recovery mechanisms, you may contact:</w:t>
                            </w:r>
                          </w:p>
                          <w:p w14:paraId="6BB5CD35" w14:textId="77777777" w:rsidR="0071135F" w:rsidRDefault="0071135F" w:rsidP="006E2FD1">
                            <w:pPr>
                              <w:tabs>
                                <w:tab w:val="left" w:pos="720"/>
                                <w:tab w:val="left" w:pos="6480"/>
                              </w:tabs>
                              <w:ind w:left="720"/>
                              <w:rPr>
                                <w:szCs w:val="22"/>
                              </w:rPr>
                            </w:pPr>
                          </w:p>
                          <w:p w14:paraId="1E04FBAB" w14:textId="550020A4" w:rsidR="0071135F" w:rsidRDefault="0071135F" w:rsidP="006E2FD1">
                            <w:pPr>
                              <w:tabs>
                                <w:tab w:val="left" w:pos="720"/>
                                <w:tab w:val="left" w:pos="6480"/>
                              </w:tabs>
                              <w:ind w:left="720"/>
                              <w:rPr>
                                <w:szCs w:val="22"/>
                              </w:rPr>
                            </w:pPr>
                            <w:r w:rsidRPr="00847171">
                              <w:rPr>
                                <w:szCs w:val="22"/>
                              </w:rPr>
                              <w:t>Universal Service Administrator</w:t>
                            </w:r>
                            <w:r w:rsidRPr="00847171">
                              <w:rPr>
                                <w:szCs w:val="22"/>
                              </w:rPr>
                              <w:tab/>
                            </w:r>
                            <w:r w:rsidR="007E7D1A">
                              <w:fldChar w:fldCharType="begin"/>
                            </w:r>
                            <w:ins w:id="58" w:author="_" w:date="2017-02-09T15:52:00Z">
                              <w:r w:rsidR="00DA2061">
                                <w:instrText>HYPERLINK "mailto:form499@usac.org"</w:instrText>
                              </w:r>
                            </w:ins>
                            <w:ins w:id="59" w:author="Author">
                              <w:del w:id="60" w:author="_" w:date="2017-02-09T15:52:00Z">
                                <w:r w:rsidR="007E7D1A" w:rsidDel="00DA2061">
                                  <w:delInstrText>HYPERLINK "mailto:form499@usac.org"</w:delInstrText>
                                </w:r>
                              </w:del>
                            </w:ins>
                            <w:del w:id="61" w:author="_" w:date="2017-02-09T15:52:00Z">
                              <w:r w:rsidR="007E7D1A" w:rsidDel="00DA2061">
                                <w:delInstrText xml:space="preserve"> HYPERLINK "mailto:form499@usac.org" </w:delInstrText>
                              </w:r>
                            </w:del>
                            <w:ins w:id="62" w:author="_" w:date="2017-02-09T15:52:00Z"/>
                            <w:r w:rsidR="007E7D1A">
                              <w:fldChar w:fldCharType="separate"/>
                            </w:r>
                            <w:r w:rsidRPr="0008331B">
                              <w:rPr>
                                <w:rStyle w:val="Hyperlink"/>
                                <w:szCs w:val="22"/>
                              </w:rPr>
                              <w:t>form499@usac.org</w:t>
                            </w:r>
                            <w:r w:rsidR="007E7D1A">
                              <w:rPr>
                                <w:rStyle w:val="Hyperlink"/>
                                <w:szCs w:val="22"/>
                              </w:rPr>
                              <w:fldChar w:fldCharType="end"/>
                            </w:r>
                            <w:r w:rsidRPr="00847171">
                              <w:rPr>
                                <w:szCs w:val="22"/>
                              </w:rPr>
                              <w:t xml:space="preserve"> </w:t>
                            </w:r>
                          </w:p>
                          <w:p w14:paraId="211FCFDD" w14:textId="0917A71B" w:rsidR="0071135F" w:rsidRDefault="0071135F" w:rsidP="000E1894">
                            <w:pPr>
                              <w:tabs>
                                <w:tab w:val="left" w:pos="720"/>
                                <w:tab w:val="left" w:pos="6480"/>
                              </w:tabs>
                              <w:ind w:left="720"/>
                              <w:rPr>
                                <w:szCs w:val="22"/>
                              </w:rPr>
                            </w:pPr>
                            <w:r>
                              <w:rPr>
                                <w:szCs w:val="22"/>
                              </w:rPr>
                              <w:tab/>
                            </w:r>
                            <w:r w:rsidRPr="00847171">
                              <w:rPr>
                                <w:szCs w:val="22"/>
                              </w:rPr>
                              <w:t>(888) 641-8722</w:t>
                            </w:r>
                          </w:p>
                          <w:p w14:paraId="6B727346" w14:textId="77777777" w:rsidR="0071135F" w:rsidRDefault="0071135F" w:rsidP="000E1894">
                            <w:pPr>
                              <w:tabs>
                                <w:tab w:val="left" w:pos="720"/>
                                <w:tab w:val="left" w:pos="6480"/>
                              </w:tabs>
                              <w:ind w:left="720"/>
                              <w:rPr>
                                <w:szCs w:val="22"/>
                              </w:rPr>
                            </w:pPr>
                          </w:p>
                          <w:p w14:paraId="1E04FBAD" w14:textId="515C29E3" w:rsidR="0071135F" w:rsidRDefault="0071135F" w:rsidP="00AC6C07">
                            <w:pPr>
                              <w:tabs>
                                <w:tab w:val="left" w:pos="720"/>
                                <w:tab w:val="left" w:pos="6480"/>
                              </w:tabs>
                              <w:ind w:left="720"/>
                              <w:rPr>
                                <w:szCs w:val="22"/>
                              </w:rPr>
                            </w:pPr>
                            <w:r>
                              <w:rPr>
                                <w:szCs w:val="22"/>
                              </w:rPr>
                              <w:t>TRS Administrator</w:t>
                            </w:r>
                            <w:r>
                              <w:rPr>
                                <w:szCs w:val="22"/>
                              </w:rPr>
                              <w:tab/>
                            </w:r>
                            <w:r w:rsidR="007E7D1A">
                              <w:fldChar w:fldCharType="begin"/>
                            </w:r>
                            <w:ins w:id="63" w:author="_" w:date="2017-02-09T15:52:00Z">
                              <w:r w:rsidR="00DA2061">
                                <w:instrText>HYPERLINK "mailto:trs@rolkaloube.com"</w:instrText>
                              </w:r>
                            </w:ins>
                            <w:ins w:id="64" w:author="Author">
                              <w:del w:id="65" w:author="_" w:date="2017-02-09T15:52:00Z">
                                <w:r w:rsidR="007E7D1A" w:rsidDel="00DA2061">
                                  <w:delInstrText>HYPERLINK "mailto:trs@rolkaloube.com"</w:delInstrText>
                                </w:r>
                              </w:del>
                            </w:ins>
                            <w:del w:id="66" w:author="_" w:date="2017-02-09T15:52:00Z">
                              <w:r w:rsidR="007E7D1A" w:rsidDel="00DA2061">
                                <w:delInstrText xml:space="preserve"> HYPERLINK "mailto:trs@rolkaloube.com" </w:delInstrText>
                              </w:r>
                            </w:del>
                            <w:ins w:id="67" w:author="_" w:date="2017-02-09T15:52:00Z"/>
                            <w:r w:rsidR="007E7D1A">
                              <w:fldChar w:fldCharType="separate"/>
                            </w:r>
                            <w:r w:rsidRPr="00DF229D">
                              <w:rPr>
                                <w:rStyle w:val="Hyperlink"/>
                              </w:rPr>
                              <w:t>trs@rolkaloube.com</w:t>
                            </w:r>
                            <w:r w:rsidR="007E7D1A">
                              <w:rPr>
                                <w:rStyle w:val="Hyperlink"/>
                              </w:rPr>
                              <w:fldChar w:fldCharType="end"/>
                            </w:r>
                            <w:r>
                              <w:rPr>
                                <w:szCs w:val="22"/>
                              </w:rPr>
                              <w:t xml:space="preserve"> </w:t>
                            </w:r>
                          </w:p>
                          <w:p w14:paraId="63261572" w14:textId="77777777" w:rsidR="0071135F" w:rsidRDefault="0071135F" w:rsidP="00A75171">
                            <w:pPr>
                              <w:tabs>
                                <w:tab w:val="left" w:pos="720"/>
                                <w:tab w:val="left" w:pos="6480"/>
                              </w:tabs>
                              <w:ind w:left="720"/>
                              <w:rPr>
                                <w:szCs w:val="22"/>
                              </w:rPr>
                            </w:pPr>
                            <w:r>
                              <w:rPr>
                                <w:szCs w:val="22"/>
                              </w:rPr>
                              <w:tab/>
                              <w:t>(717) 585-6605</w:t>
                            </w:r>
                          </w:p>
                          <w:p w14:paraId="459E570A" w14:textId="77777777" w:rsidR="0071135F" w:rsidRDefault="0071135F" w:rsidP="00A75171">
                            <w:pPr>
                              <w:tabs>
                                <w:tab w:val="left" w:pos="720"/>
                                <w:tab w:val="left" w:pos="6480"/>
                              </w:tabs>
                              <w:ind w:left="720"/>
                              <w:rPr>
                                <w:szCs w:val="22"/>
                              </w:rPr>
                            </w:pPr>
                          </w:p>
                          <w:p w14:paraId="1E04FBAF" w14:textId="4F4C0498" w:rsidR="0071135F" w:rsidRDefault="0071135F" w:rsidP="00AC6C07">
                            <w:pPr>
                              <w:tabs>
                                <w:tab w:val="left" w:pos="720"/>
                                <w:tab w:val="left" w:pos="6480"/>
                              </w:tabs>
                              <w:ind w:left="720"/>
                              <w:rPr>
                                <w:szCs w:val="22"/>
                              </w:rPr>
                            </w:pPr>
                            <w:r w:rsidRPr="00847171">
                              <w:rPr>
                                <w:szCs w:val="22"/>
                              </w:rPr>
                              <w:t>NANPA Billing and Collection Agent</w:t>
                            </w:r>
                            <w:r w:rsidRPr="00847171">
                              <w:rPr>
                                <w:szCs w:val="22"/>
                              </w:rPr>
                              <w:tab/>
                            </w:r>
                            <w:r w:rsidR="007E7D1A">
                              <w:fldChar w:fldCharType="begin"/>
                            </w:r>
                            <w:ins w:id="68" w:author="_" w:date="2017-02-09T15:52:00Z">
                              <w:r w:rsidR="00DA2061">
                                <w:instrText>HYPERLINK "mailto:nanp@welchllp.com"</w:instrText>
                              </w:r>
                            </w:ins>
                            <w:ins w:id="69" w:author="Author">
                              <w:del w:id="70" w:author="_" w:date="2017-02-09T15:52:00Z">
                                <w:r w:rsidR="007E7D1A" w:rsidDel="00DA2061">
                                  <w:delInstrText>HYPERLINK "mailto:nanp@welchllp.com"</w:delInstrText>
                                </w:r>
                              </w:del>
                            </w:ins>
                            <w:del w:id="71" w:author="_" w:date="2017-02-09T15:52:00Z">
                              <w:r w:rsidR="007E7D1A" w:rsidDel="00DA2061">
                                <w:delInstrText xml:space="preserve"> HYPERLINK "mailto:nanp@welchllp.com" </w:delInstrText>
                              </w:r>
                            </w:del>
                            <w:ins w:id="72" w:author="_" w:date="2017-02-09T15:52:00Z"/>
                            <w:r w:rsidR="007E7D1A">
                              <w:fldChar w:fldCharType="separate"/>
                            </w:r>
                            <w:r>
                              <w:rPr>
                                <w:rStyle w:val="Hyperlink"/>
                                <w:lang w:val="en-CA"/>
                              </w:rPr>
                              <w:t>nanp@welchllp.com</w:t>
                            </w:r>
                            <w:r w:rsidR="007E7D1A">
                              <w:rPr>
                                <w:rStyle w:val="Hyperlink"/>
                                <w:lang w:val="en-CA"/>
                              </w:rPr>
                              <w:fldChar w:fldCharType="end"/>
                            </w:r>
                            <w:r w:rsidRPr="00847171">
                              <w:rPr>
                                <w:szCs w:val="22"/>
                              </w:rPr>
                              <w:t xml:space="preserve"> </w:t>
                            </w:r>
                          </w:p>
                          <w:p w14:paraId="1E04FBB0" w14:textId="77777777" w:rsidR="0071135F" w:rsidRPr="00847171" w:rsidRDefault="0071135F" w:rsidP="006E2FD1">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14:paraId="35618521" w14:textId="77777777" w:rsidR="0071135F" w:rsidRDefault="0071135F" w:rsidP="006E2FD1">
                            <w:pPr>
                              <w:tabs>
                                <w:tab w:val="left" w:pos="720"/>
                                <w:tab w:val="left" w:pos="6480"/>
                              </w:tabs>
                              <w:ind w:left="720"/>
                              <w:rPr>
                                <w:szCs w:val="22"/>
                              </w:rPr>
                            </w:pPr>
                          </w:p>
                          <w:p w14:paraId="1E04FBB1" w14:textId="2F50994F" w:rsidR="0071135F" w:rsidRDefault="0071135F" w:rsidP="006E2FD1">
                            <w:pPr>
                              <w:tabs>
                                <w:tab w:val="left" w:pos="720"/>
                                <w:tab w:val="left" w:pos="6480"/>
                              </w:tabs>
                              <w:ind w:left="720"/>
                              <w:rPr>
                                <w:szCs w:val="22"/>
                              </w:rPr>
                            </w:pPr>
                            <w:r w:rsidRPr="00847171">
                              <w:rPr>
                                <w:szCs w:val="22"/>
                              </w:rPr>
                              <w:t>Local Number Portability Administrators</w:t>
                            </w:r>
                            <w:r w:rsidRPr="00847171">
                              <w:rPr>
                                <w:szCs w:val="22"/>
                              </w:rPr>
                              <w:tab/>
                            </w:r>
                            <w:r w:rsidR="007E7D1A">
                              <w:fldChar w:fldCharType="begin"/>
                            </w:r>
                            <w:ins w:id="73" w:author="_" w:date="2017-02-09T15:52:00Z">
                              <w:r w:rsidR="00DA2061">
                                <w:instrText>HYPERLINK "mailto:billing@neustar.biz"</w:instrText>
                              </w:r>
                            </w:ins>
                            <w:ins w:id="74" w:author="Author">
                              <w:del w:id="75" w:author="_" w:date="2017-02-09T15:52:00Z">
                                <w:r w:rsidR="007E7D1A" w:rsidDel="00DA2061">
                                  <w:delInstrText>HYPERLINK "mailto:billing@neustar.biz"</w:delInstrText>
                                </w:r>
                              </w:del>
                            </w:ins>
                            <w:del w:id="76" w:author="_" w:date="2017-02-09T15:52:00Z">
                              <w:r w:rsidR="007E7D1A" w:rsidDel="00DA2061">
                                <w:delInstrText xml:space="preserve"> HYPERLINK "mailto:billing@neustar.biz" </w:delInstrText>
                              </w:r>
                            </w:del>
                            <w:ins w:id="77" w:author="_" w:date="2017-02-09T15:52:00Z"/>
                            <w:r w:rsidR="007E7D1A">
                              <w:fldChar w:fldCharType="separate"/>
                            </w:r>
                            <w:r>
                              <w:rPr>
                                <w:rStyle w:val="Hyperlink"/>
                              </w:rPr>
                              <w:t>billing@neustar.biz</w:t>
                            </w:r>
                            <w:r w:rsidR="007E7D1A">
                              <w:rPr>
                                <w:rStyle w:val="Hyperlink"/>
                              </w:rPr>
                              <w:fldChar w:fldCharType="end"/>
                            </w:r>
                            <w:r w:rsidRPr="00847171">
                              <w:rPr>
                                <w:szCs w:val="22"/>
                              </w:rPr>
                              <w:t xml:space="preserve"> </w:t>
                            </w:r>
                          </w:p>
                          <w:p w14:paraId="1E04FBB2" w14:textId="77777777" w:rsidR="0071135F" w:rsidRDefault="0071135F" w:rsidP="006E2FD1">
                            <w:pPr>
                              <w:tabs>
                                <w:tab w:val="left" w:pos="720"/>
                                <w:tab w:val="left" w:pos="6480"/>
                              </w:tabs>
                              <w:ind w:left="720"/>
                              <w:rPr>
                                <w:szCs w:val="22"/>
                              </w:rPr>
                            </w:pPr>
                            <w:r>
                              <w:rPr>
                                <w:szCs w:val="22"/>
                              </w:rPr>
                              <w:tab/>
                            </w:r>
                            <w:r w:rsidRPr="00847171">
                              <w:rPr>
                                <w:szCs w:val="22"/>
                              </w:rPr>
                              <w:t>(877) 245-5277</w:t>
                            </w:r>
                            <w:r>
                              <w:rPr>
                                <w:szCs w:val="22"/>
                              </w:rPr>
                              <w:tab/>
                            </w:r>
                          </w:p>
                          <w:p w14:paraId="7B91896A" w14:textId="77777777" w:rsidR="0071135F" w:rsidRDefault="0071135F" w:rsidP="006E2FD1">
                            <w:pPr>
                              <w:tabs>
                                <w:tab w:val="left" w:pos="720"/>
                                <w:tab w:val="left" w:pos="6480"/>
                              </w:tabs>
                              <w:ind w:left="720"/>
                              <w:rPr>
                                <w:szCs w:val="22"/>
                              </w:rPr>
                            </w:pPr>
                          </w:p>
                          <w:p w14:paraId="1E04FBB3" w14:textId="77777777" w:rsidR="0071135F" w:rsidRPr="008E40F8" w:rsidRDefault="0071135F" w:rsidP="006E2FD1">
                            <w:pPr>
                              <w:tabs>
                                <w:tab w:val="left" w:pos="720"/>
                                <w:tab w:val="left" w:pos="6480"/>
                              </w:tabs>
                              <w:ind w:left="720"/>
                              <w:rPr>
                                <w:szCs w:val="22"/>
                              </w:rPr>
                            </w:pPr>
                            <w:r>
                              <w:rPr>
                                <w:szCs w:val="22"/>
                              </w:rPr>
                              <w:t>ITSP Regulatory Fees</w:t>
                            </w:r>
                            <w:r>
                              <w:rPr>
                                <w:szCs w:val="22"/>
                              </w:rPr>
                              <w:tab/>
                              <w:t>(877) 480-3201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8.45pt;width:455.75pt;height:3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" fillcolor="#d8d8d8 [2732]">
                <v:textbox>
                  <w:txbxContent>
                    <w:p w14:paraId="1E04FBA8" w14:textId="77777777" w:rsidR="0071135F" w:rsidRPr="008E40F8" w:rsidRDefault="0071135F" w:rsidP="006E2FD1">
                      <w:pPr>
                        <w:pStyle w:val="StandardText"/>
                        <w:spacing w:after="0"/>
                        <w:rPr>
                          <w:b/>
                        </w:rPr>
                      </w:pPr>
                      <w:r w:rsidRPr="008E40F8">
                        <w:rPr>
                          <w:b/>
                        </w:rPr>
                        <w:t>If you have questions about the Worksheet or the instructions, you may contact:</w:t>
                      </w:r>
                    </w:p>
                    <w:p w14:paraId="1951A1B8" w14:textId="77777777" w:rsidR="0071135F" w:rsidRDefault="0071135F" w:rsidP="006E2FD1">
                      <w:pPr>
                        <w:tabs>
                          <w:tab w:val="left" w:pos="720"/>
                          <w:tab w:val="left" w:pos="6480"/>
                        </w:tabs>
                        <w:ind w:left="720"/>
                        <w:rPr>
                          <w:szCs w:val="22"/>
                        </w:rPr>
                      </w:pPr>
                    </w:p>
                    <w:p w14:paraId="1E04FBA9" w14:textId="4FCC435A" w:rsidR="0071135F" w:rsidRPr="00847171" w:rsidRDefault="0071135F" w:rsidP="006E2FD1">
                      <w:pPr>
                        <w:tabs>
                          <w:tab w:val="left" w:pos="720"/>
                          <w:tab w:val="left" w:pos="6480"/>
                        </w:tabs>
                        <w:ind w:left="720"/>
                        <w:rPr>
                          <w:szCs w:val="22"/>
                        </w:rPr>
                      </w:pPr>
                      <w:r w:rsidRPr="00847171">
                        <w:rPr>
                          <w:szCs w:val="22"/>
                        </w:rPr>
                        <w:t>Universal Service Administrator</w:t>
                      </w:r>
                      <w:r w:rsidRPr="00847171">
                        <w:rPr>
                          <w:szCs w:val="22"/>
                        </w:rPr>
                        <w:tab/>
                      </w:r>
                      <w:r w:rsidR="007E7D1A">
                        <w:fldChar w:fldCharType="begin"/>
                      </w:r>
                      <w:ins w:id="78" w:author="_" w:date="2017-02-09T15:52:00Z">
                        <w:r w:rsidR="00DA2061">
                          <w:instrText>HYPERLINK "mailto:form499@usac.org"</w:instrText>
                        </w:r>
                      </w:ins>
                      <w:ins w:id="79" w:author="Author">
                        <w:del w:id="80" w:author="_" w:date="2017-02-09T15:52:00Z">
                          <w:r w:rsidR="007E7D1A" w:rsidDel="00DA2061">
                            <w:delInstrText>HYPERLINK "mailto:form499@usac.org"</w:delInstrText>
                          </w:r>
                        </w:del>
                      </w:ins>
                      <w:del w:id="81" w:author="_" w:date="2017-02-09T15:52:00Z">
                        <w:r w:rsidR="007E7D1A" w:rsidDel="00DA2061">
                          <w:delInstrText xml:space="preserve"> HYPERLINK "mailto:form499@usac.org" </w:delInstrText>
                        </w:r>
                      </w:del>
                      <w:ins w:id="82" w:author="_" w:date="2017-02-09T15:52:00Z"/>
                      <w:r w:rsidR="007E7D1A">
                        <w:fldChar w:fldCharType="separate"/>
                      </w:r>
                      <w:r w:rsidRPr="0008331B">
                        <w:rPr>
                          <w:rStyle w:val="Hyperlink"/>
                          <w:szCs w:val="22"/>
                        </w:rPr>
                        <w:t>form499@usac.org</w:t>
                      </w:r>
                      <w:r w:rsidR="007E7D1A">
                        <w:rPr>
                          <w:rStyle w:val="Hyperlink"/>
                          <w:szCs w:val="22"/>
                        </w:rPr>
                        <w:fldChar w:fldCharType="end"/>
                      </w:r>
                      <w:r w:rsidRPr="00847171">
                        <w:rPr>
                          <w:szCs w:val="22"/>
                        </w:rPr>
                        <w:br/>
                      </w:r>
                      <w:r w:rsidRPr="00847171">
                        <w:rPr>
                          <w:szCs w:val="22"/>
                        </w:rPr>
                        <w:tab/>
                        <w:t>(888) 641-8722</w:t>
                      </w:r>
                    </w:p>
                    <w:p w14:paraId="4F13FB3A" w14:textId="77777777" w:rsidR="0071135F" w:rsidRDefault="0071135F" w:rsidP="006E2FD1">
                      <w:pPr>
                        <w:pStyle w:val="StandardText"/>
                        <w:spacing w:after="0"/>
                        <w:rPr>
                          <w:b/>
                        </w:rPr>
                      </w:pPr>
                    </w:p>
                    <w:p w14:paraId="1E04FBAA" w14:textId="77777777" w:rsidR="0071135F" w:rsidRPr="008E40F8" w:rsidRDefault="0071135F" w:rsidP="006E2FD1">
                      <w:pPr>
                        <w:pStyle w:val="StandardText"/>
                        <w:spacing w:after="0"/>
                        <w:rPr>
                          <w:b/>
                        </w:rPr>
                      </w:pPr>
                      <w:r w:rsidRPr="008E40F8">
                        <w:rPr>
                          <w:b/>
                        </w:rPr>
                        <w:t>If you have questions regarding contribution amounts, billing procedures, or the support and cost recovery mechanisms, you may contact:</w:t>
                      </w:r>
                    </w:p>
                    <w:p w14:paraId="6BB5CD35" w14:textId="77777777" w:rsidR="0071135F" w:rsidRDefault="0071135F" w:rsidP="006E2FD1">
                      <w:pPr>
                        <w:tabs>
                          <w:tab w:val="left" w:pos="720"/>
                          <w:tab w:val="left" w:pos="6480"/>
                        </w:tabs>
                        <w:ind w:left="720"/>
                        <w:rPr>
                          <w:szCs w:val="22"/>
                        </w:rPr>
                      </w:pPr>
                    </w:p>
                    <w:p w14:paraId="1E04FBAB" w14:textId="550020A4" w:rsidR="0071135F" w:rsidRDefault="0071135F" w:rsidP="006E2FD1">
                      <w:pPr>
                        <w:tabs>
                          <w:tab w:val="left" w:pos="720"/>
                          <w:tab w:val="left" w:pos="6480"/>
                        </w:tabs>
                        <w:ind w:left="720"/>
                        <w:rPr>
                          <w:szCs w:val="22"/>
                        </w:rPr>
                      </w:pPr>
                      <w:r w:rsidRPr="00847171">
                        <w:rPr>
                          <w:szCs w:val="22"/>
                        </w:rPr>
                        <w:t>Universal Service Administrator</w:t>
                      </w:r>
                      <w:r w:rsidRPr="00847171">
                        <w:rPr>
                          <w:szCs w:val="22"/>
                        </w:rPr>
                        <w:tab/>
                      </w:r>
                      <w:r w:rsidR="007E7D1A">
                        <w:fldChar w:fldCharType="begin"/>
                      </w:r>
                      <w:ins w:id="83" w:author="_" w:date="2017-02-09T15:52:00Z">
                        <w:r w:rsidR="00DA2061">
                          <w:instrText>HYPERLINK "mailto:form499@usac.org"</w:instrText>
                        </w:r>
                      </w:ins>
                      <w:ins w:id="84" w:author="Author">
                        <w:del w:id="85" w:author="_" w:date="2017-02-09T15:52:00Z">
                          <w:r w:rsidR="007E7D1A" w:rsidDel="00DA2061">
                            <w:delInstrText>HYPERLINK "mailto:form499@usac.org"</w:delInstrText>
                          </w:r>
                        </w:del>
                      </w:ins>
                      <w:del w:id="86" w:author="_" w:date="2017-02-09T15:52:00Z">
                        <w:r w:rsidR="007E7D1A" w:rsidDel="00DA2061">
                          <w:delInstrText xml:space="preserve"> HYPERLINK "mailto:form499@usac.org" </w:delInstrText>
                        </w:r>
                      </w:del>
                      <w:ins w:id="87" w:author="_" w:date="2017-02-09T15:52:00Z"/>
                      <w:r w:rsidR="007E7D1A">
                        <w:fldChar w:fldCharType="separate"/>
                      </w:r>
                      <w:r w:rsidRPr="0008331B">
                        <w:rPr>
                          <w:rStyle w:val="Hyperlink"/>
                          <w:szCs w:val="22"/>
                        </w:rPr>
                        <w:t>form499@usac.org</w:t>
                      </w:r>
                      <w:r w:rsidR="007E7D1A">
                        <w:rPr>
                          <w:rStyle w:val="Hyperlink"/>
                          <w:szCs w:val="22"/>
                        </w:rPr>
                        <w:fldChar w:fldCharType="end"/>
                      </w:r>
                      <w:r w:rsidRPr="00847171">
                        <w:rPr>
                          <w:szCs w:val="22"/>
                        </w:rPr>
                        <w:t xml:space="preserve"> </w:t>
                      </w:r>
                    </w:p>
                    <w:p w14:paraId="211FCFDD" w14:textId="0917A71B" w:rsidR="0071135F" w:rsidRDefault="0071135F" w:rsidP="000E1894">
                      <w:pPr>
                        <w:tabs>
                          <w:tab w:val="left" w:pos="720"/>
                          <w:tab w:val="left" w:pos="6480"/>
                        </w:tabs>
                        <w:ind w:left="720"/>
                        <w:rPr>
                          <w:szCs w:val="22"/>
                        </w:rPr>
                      </w:pPr>
                      <w:r>
                        <w:rPr>
                          <w:szCs w:val="22"/>
                        </w:rPr>
                        <w:tab/>
                      </w:r>
                      <w:r w:rsidRPr="00847171">
                        <w:rPr>
                          <w:szCs w:val="22"/>
                        </w:rPr>
                        <w:t>(888) 641-8722</w:t>
                      </w:r>
                    </w:p>
                    <w:p w14:paraId="6B727346" w14:textId="77777777" w:rsidR="0071135F" w:rsidRDefault="0071135F" w:rsidP="000E1894">
                      <w:pPr>
                        <w:tabs>
                          <w:tab w:val="left" w:pos="720"/>
                          <w:tab w:val="left" w:pos="6480"/>
                        </w:tabs>
                        <w:ind w:left="720"/>
                        <w:rPr>
                          <w:szCs w:val="22"/>
                        </w:rPr>
                      </w:pPr>
                    </w:p>
                    <w:p w14:paraId="1E04FBAD" w14:textId="515C29E3" w:rsidR="0071135F" w:rsidRDefault="0071135F" w:rsidP="00AC6C07">
                      <w:pPr>
                        <w:tabs>
                          <w:tab w:val="left" w:pos="720"/>
                          <w:tab w:val="left" w:pos="6480"/>
                        </w:tabs>
                        <w:ind w:left="720"/>
                        <w:rPr>
                          <w:szCs w:val="22"/>
                        </w:rPr>
                      </w:pPr>
                      <w:r>
                        <w:rPr>
                          <w:szCs w:val="22"/>
                        </w:rPr>
                        <w:t>TRS Administrator</w:t>
                      </w:r>
                      <w:r>
                        <w:rPr>
                          <w:szCs w:val="22"/>
                        </w:rPr>
                        <w:tab/>
                      </w:r>
                      <w:r w:rsidR="007E7D1A">
                        <w:fldChar w:fldCharType="begin"/>
                      </w:r>
                      <w:ins w:id="88" w:author="_" w:date="2017-02-09T15:52:00Z">
                        <w:r w:rsidR="00DA2061">
                          <w:instrText>HYPERLINK "mailto:trs@rolkaloube.com"</w:instrText>
                        </w:r>
                      </w:ins>
                      <w:ins w:id="89" w:author="Author">
                        <w:del w:id="90" w:author="_" w:date="2017-02-09T15:52:00Z">
                          <w:r w:rsidR="007E7D1A" w:rsidDel="00DA2061">
                            <w:delInstrText>HYPERLINK "mailto:trs@rolkaloube.com"</w:delInstrText>
                          </w:r>
                        </w:del>
                      </w:ins>
                      <w:del w:id="91" w:author="_" w:date="2017-02-09T15:52:00Z">
                        <w:r w:rsidR="007E7D1A" w:rsidDel="00DA2061">
                          <w:delInstrText xml:space="preserve"> HYPERLINK "mailto:trs@rolkaloube.com" </w:delInstrText>
                        </w:r>
                      </w:del>
                      <w:ins w:id="92" w:author="_" w:date="2017-02-09T15:52:00Z"/>
                      <w:r w:rsidR="007E7D1A">
                        <w:fldChar w:fldCharType="separate"/>
                      </w:r>
                      <w:r w:rsidRPr="00DF229D">
                        <w:rPr>
                          <w:rStyle w:val="Hyperlink"/>
                        </w:rPr>
                        <w:t>trs@rolkaloube.com</w:t>
                      </w:r>
                      <w:r w:rsidR="007E7D1A">
                        <w:rPr>
                          <w:rStyle w:val="Hyperlink"/>
                        </w:rPr>
                        <w:fldChar w:fldCharType="end"/>
                      </w:r>
                      <w:r>
                        <w:rPr>
                          <w:szCs w:val="22"/>
                        </w:rPr>
                        <w:t xml:space="preserve"> </w:t>
                      </w:r>
                    </w:p>
                    <w:p w14:paraId="63261572" w14:textId="77777777" w:rsidR="0071135F" w:rsidRDefault="0071135F" w:rsidP="00A75171">
                      <w:pPr>
                        <w:tabs>
                          <w:tab w:val="left" w:pos="720"/>
                          <w:tab w:val="left" w:pos="6480"/>
                        </w:tabs>
                        <w:ind w:left="720"/>
                        <w:rPr>
                          <w:szCs w:val="22"/>
                        </w:rPr>
                      </w:pPr>
                      <w:r>
                        <w:rPr>
                          <w:szCs w:val="22"/>
                        </w:rPr>
                        <w:tab/>
                        <w:t>(717) 585-6605</w:t>
                      </w:r>
                    </w:p>
                    <w:p w14:paraId="459E570A" w14:textId="77777777" w:rsidR="0071135F" w:rsidRDefault="0071135F" w:rsidP="00A75171">
                      <w:pPr>
                        <w:tabs>
                          <w:tab w:val="left" w:pos="720"/>
                          <w:tab w:val="left" w:pos="6480"/>
                        </w:tabs>
                        <w:ind w:left="720"/>
                        <w:rPr>
                          <w:szCs w:val="22"/>
                        </w:rPr>
                      </w:pPr>
                    </w:p>
                    <w:p w14:paraId="1E04FBAF" w14:textId="4F4C0498" w:rsidR="0071135F" w:rsidRDefault="0071135F" w:rsidP="00AC6C07">
                      <w:pPr>
                        <w:tabs>
                          <w:tab w:val="left" w:pos="720"/>
                          <w:tab w:val="left" w:pos="6480"/>
                        </w:tabs>
                        <w:ind w:left="720"/>
                        <w:rPr>
                          <w:szCs w:val="22"/>
                        </w:rPr>
                      </w:pPr>
                      <w:r w:rsidRPr="00847171">
                        <w:rPr>
                          <w:szCs w:val="22"/>
                        </w:rPr>
                        <w:t>NANPA Billing and Collection Agent</w:t>
                      </w:r>
                      <w:r w:rsidRPr="00847171">
                        <w:rPr>
                          <w:szCs w:val="22"/>
                        </w:rPr>
                        <w:tab/>
                      </w:r>
                      <w:r w:rsidR="007E7D1A">
                        <w:fldChar w:fldCharType="begin"/>
                      </w:r>
                      <w:ins w:id="93" w:author="_" w:date="2017-02-09T15:52:00Z">
                        <w:r w:rsidR="00DA2061">
                          <w:instrText>HYPERLINK "mailto:nanp@welchllp.com"</w:instrText>
                        </w:r>
                      </w:ins>
                      <w:ins w:id="94" w:author="Author">
                        <w:del w:id="95" w:author="_" w:date="2017-02-09T15:52:00Z">
                          <w:r w:rsidR="007E7D1A" w:rsidDel="00DA2061">
                            <w:delInstrText>HYPERLINK "mailto:nanp@welchllp.com"</w:delInstrText>
                          </w:r>
                        </w:del>
                      </w:ins>
                      <w:del w:id="96" w:author="_" w:date="2017-02-09T15:52:00Z">
                        <w:r w:rsidR="007E7D1A" w:rsidDel="00DA2061">
                          <w:delInstrText xml:space="preserve"> HYPERLINK "mailto:nanp@welchllp.com" </w:delInstrText>
                        </w:r>
                      </w:del>
                      <w:ins w:id="97" w:author="_" w:date="2017-02-09T15:52:00Z"/>
                      <w:r w:rsidR="007E7D1A">
                        <w:fldChar w:fldCharType="separate"/>
                      </w:r>
                      <w:r>
                        <w:rPr>
                          <w:rStyle w:val="Hyperlink"/>
                          <w:lang w:val="en-CA"/>
                        </w:rPr>
                        <w:t>nanp@welchllp.com</w:t>
                      </w:r>
                      <w:r w:rsidR="007E7D1A">
                        <w:rPr>
                          <w:rStyle w:val="Hyperlink"/>
                          <w:lang w:val="en-CA"/>
                        </w:rPr>
                        <w:fldChar w:fldCharType="end"/>
                      </w:r>
                      <w:r w:rsidRPr="00847171">
                        <w:rPr>
                          <w:szCs w:val="22"/>
                        </w:rPr>
                        <w:t xml:space="preserve"> </w:t>
                      </w:r>
                    </w:p>
                    <w:p w14:paraId="1E04FBB0" w14:textId="77777777" w:rsidR="0071135F" w:rsidRPr="00847171" w:rsidRDefault="0071135F" w:rsidP="006E2FD1">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14:paraId="35618521" w14:textId="77777777" w:rsidR="0071135F" w:rsidRDefault="0071135F" w:rsidP="006E2FD1">
                      <w:pPr>
                        <w:tabs>
                          <w:tab w:val="left" w:pos="720"/>
                          <w:tab w:val="left" w:pos="6480"/>
                        </w:tabs>
                        <w:ind w:left="720"/>
                        <w:rPr>
                          <w:szCs w:val="22"/>
                        </w:rPr>
                      </w:pPr>
                    </w:p>
                    <w:p w14:paraId="1E04FBB1" w14:textId="2F50994F" w:rsidR="0071135F" w:rsidRDefault="0071135F" w:rsidP="006E2FD1">
                      <w:pPr>
                        <w:tabs>
                          <w:tab w:val="left" w:pos="720"/>
                          <w:tab w:val="left" w:pos="6480"/>
                        </w:tabs>
                        <w:ind w:left="720"/>
                        <w:rPr>
                          <w:szCs w:val="22"/>
                        </w:rPr>
                      </w:pPr>
                      <w:r w:rsidRPr="00847171">
                        <w:rPr>
                          <w:szCs w:val="22"/>
                        </w:rPr>
                        <w:t>Local Number Portability Administrators</w:t>
                      </w:r>
                      <w:r w:rsidRPr="00847171">
                        <w:rPr>
                          <w:szCs w:val="22"/>
                        </w:rPr>
                        <w:tab/>
                      </w:r>
                      <w:r w:rsidR="007E7D1A">
                        <w:fldChar w:fldCharType="begin"/>
                      </w:r>
                      <w:ins w:id="98" w:author="_" w:date="2017-02-09T15:52:00Z">
                        <w:r w:rsidR="00DA2061">
                          <w:instrText>HYPERLINK "mailto:billing@neustar.biz"</w:instrText>
                        </w:r>
                      </w:ins>
                      <w:ins w:id="99" w:author="Author">
                        <w:del w:id="100" w:author="_" w:date="2017-02-09T15:52:00Z">
                          <w:r w:rsidR="007E7D1A" w:rsidDel="00DA2061">
                            <w:delInstrText>HYPERLINK "mailto:billing@neustar.biz"</w:delInstrText>
                          </w:r>
                        </w:del>
                      </w:ins>
                      <w:del w:id="101" w:author="_" w:date="2017-02-09T15:52:00Z">
                        <w:r w:rsidR="007E7D1A" w:rsidDel="00DA2061">
                          <w:delInstrText xml:space="preserve"> HYPERLINK "mailto:billing@neustar.biz" </w:delInstrText>
                        </w:r>
                      </w:del>
                      <w:ins w:id="102" w:author="_" w:date="2017-02-09T15:52:00Z"/>
                      <w:r w:rsidR="007E7D1A">
                        <w:fldChar w:fldCharType="separate"/>
                      </w:r>
                      <w:r>
                        <w:rPr>
                          <w:rStyle w:val="Hyperlink"/>
                        </w:rPr>
                        <w:t>billing@neustar.biz</w:t>
                      </w:r>
                      <w:r w:rsidR="007E7D1A">
                        <w:rPr>
                          <w:rStyle w:val="Hyperlink"/>
                        </w:rPr>
                        <w:fldChar w:fldCharType="end"/>
                      </w:r>
                      <w:r w:rsidRPr="00847171">
                        <w:rPr>
                          <w:szCs w:val="22"/>
                        </w:rPr>
                        <w:t xml:space="preserve"> </w:t>
                      </w:r>
                    </w:p>
                    <w:p w14:paraId="1E04FBB2" w14:textId="77777777" w:rsidR="0071135F" w:rsidRDefault="0071135F" w:rsidP="006E2FD1">
                      <w:pPr>
                        <w:tabs>
                          <w:tab w:val="left" w:pos="720"/>
                          <w:tab w:val="left" w:pos="6480"/>
                        </w:tabs>
                        <w:ind w:left="720"/>
                        <w:rPr>
                          <w:szCs w:val="22"/>
                        </w:rPr>
                      </w:pPr>
                      <w:r>
                        <w:rPr>
                          <w:szCs w:val="22"/>
                        </w:rPr>
                        <w:tab/>
                      </w:r>
                      <w:r w:rsidRPr="00847171">
                        <w:rPr>
                          <w:szCs w:val="22"/>
                        </w:rPr>
                        <w:t>(877) 245-5277</w:t>
                      </w:r>
                      <w:r>
                        <w:rPr>
                          <w:szCs w:val="22"/>
                        </w:rPr>
                        <w:tab/>
                      </w:r>
                    </w:p>
                    <w:p w14:paraId="7B91896A" w14:textId="77777777" w:rsidR="0071135F" w:rsidRDefault="0071135F" w:rsidP="006E2FD1">
                      <w:pPr>
                        <w:tabs>
                          <w:tab w:val="left" w:pos="720"/>
                          <w:tab w:val="left" w:pos="6480"/>
                        </w:tabs>
                        <w:ind w:left="720"/>
                        <w:rPr>
                          <w:szCs w:val="22"/>
                        </w:rPr>
                      </w:pPr>
                    </w:p>
                    <w:p w14:paraId="1E04FBB3" w14:textId="77777777" w:rsidR="0071135F" w:rsidRPr="008E40F8" w:rsidRDefault="0071135F" w:rsidP="006E2FD1">
                      <w:pPr>
                        <w:tabs>
                          <w:tab w:val="left" w:pos="720"/>
                          <w:tab w:val="left" w:pos="6480"/>
                        </w:tabs>
                        <w:ind w:left="720"/>
                        <w:rPr>
                          <w:szCs w:val="22"/>
                        </w:rPr>
                      </w:pPr>
                      <w:r>
                        <w:rPr>
                          <w:szCs w:val="22"/>
                        </w:rPr>
                        <w:t>ITSP Regulatory Fees</w:t>
                      </w:r>
                      <w:r>
                        <w:rPr>
                          <w:szCs w:val="22"/>
                        </w:rPr>
                        <w:tab/>
                        <w:t>(877) 480-3201</w:t>
                      </w:r>
                    </w:p>
                  </w:txbxContent>
                </v:textbox>
                <w10:wrap type="square"/>
              </v:shape>
            </w:pict>
          </mc:Fallback>
        </mc:AlternateContent>
      </w:r>
      <w:r w:rsidR="008E40F8">
        <w:t>Contact Information</w:t>
      </w:r>
      <w:bookmarkEnd w:id="37"/>
      <w:bookmarkEnd w:id="38"/>
    </w:p>
    <w:p w14:paraId="2F5D3D4A" w14:textId="2B1F1F49" w:rsidR="006E2FD1" w:rsidRPr="006E2FD1" w:rsidRDefault="006E2FD1" w:rsidP="006E2FD1"/>
    <w:p w14:paraId="25011A1A" w14:textId="5D20A09A" w:rsidR="006E2FD1" w:rsidRDefault="006E2FD1" w:rsidP="006E2FD1"/>
    <w:p w14:paraId="3653291E" w14:textId="77777777" w:rsidR="006E2FD1" w:rsidRPr="006E2FD1" w:rsidRDefault="006E2FD1" w:rsidP="006E2FD1"/>
    <w:p w14:paraId="1E04F6B2" w14:textId="77777777" w:rsidR="008E40F8" w:rsidRPr="008E40F8" w:rsidRDefault="008E40F8" w:rsidP="00A75171"/>
    <w:p w14:paraId="1E04F6B3" w14:textId="77777777" w:rsidR="00855D9C" w:rsidRDefault="00855D9C" w:rsidP="00491D0F">
      <w:pPr>
        <w:pStyle w:val="Heading1"/>
        <w:pageBreakBefore/>
        <w:spacing w:before="0" w:after="0"/>
      </w:pPr>
      <w:bookmarkStart w:id="103" w:name="_Toc340048791"/>
      <w:bookmarkStart w:id="104" w:name="_Toc431378157"/>
      <w:bookmarkStart w:id="105" w:name="_Toc435591791"/>
      <w:r w:rsidRPr="00847171">
        <w:t>Filing Requirements and General Instructions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103"/>
      <w:bookmarkEnd w:id="104"/>
      <w:bookmarkEnd w:id="105"/>
    </w:p>
    <w:p w14:paraId="35C3C269" w14:textId="77777777" w:rsidR="00A75171" w:rsidRPr="00A75171" w:rsidRDefault="00A75171" w:rsidP="00A75171"/>
    <w:p w14:paraId="1E04F6B4" w14:textId="77777777" w:rsidR="00855D9C" w:rsidRDefault="00855D9C" w:rsidP="00271BE1">
      <w:pPr>
        <w:pStyle w:val="Heading2"/>
        <w:spacing w:before="0" w:after="0"/>
      </w:pPr>
      <w:bookmarkStart w:id="106" w:name="II_A"/>
      <w:bookmarkStart w:id="107" w:name="_Toc276569556"/>
      <w:bookmarkStart w:id="108" w:name="_Toc276569627"/>
      <w:bookmarkStart w:id="109" w:name="_Toc276573207"/>
      <w:bookmarkStart w:id="110" w:name="_Toc287622823"/>
      <w:bookmarkStart w:id="111" w:name="_Toc287622856"/>
      <w:bookmarkStart w:id="112" w:name="_Toc308098597"/>
      <w:bookmarkStart w:id="113" w:name="_Toc335902328"/>
      <w:bookmarkStart w:id="114" w:name="_Toc308099431"/>
      <w:bookmarkStart w:id="115" w:name="_Toc336333187"/>
      <w:bookmarkStart w:id="116" w:name="_Toc339540629"/>
      <w:bookmarkStart w:id="117" w:name="_Toc339879953"/>
      <w:bookmarkStart w:id="118" w:name="_Toc339550612"/>
      <w:bookmarkStart w:id="119" w:name="_Toc340043875"/>
      <w:bookmarkStart w:id="120" w:name="_Toc340048792"/>
      <w:bookmarkStart w:id="121" w:name="_Toc431378158"/>
      <w:bookmarkStart w:id="122" w:name="_Toc435591792"/>
      <w:bookmarkEnd w:id="106"/>
      <w:r w:rsidRPr="00847171">
        <w:t>Who Must File</w:t>
      </w:r>
      <w:bookmarkStart w:id="123" w:name="REQUIREMENTS"/>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32061049" w14:textId="77777777" w:rsidR="00A75171" w:rsidRPr="00A75171" w:rsidRDefault="00A75171" w:rsidP="00A75171">
      <w:pPr>
        <w:pStyle w:val="StandardText"/>
        <w:spacing w:after="0"/>
      </w:pPr>
    </w:p>
    <w:p w14:paraId="1E04F6B5" w14:textId="77777777" w:rsidR="00356F6D" w:rsidRDefault="00356F6D" w:rsidP="00A75171">
      <w:pPr>
        <w:pStyle w:val="Heading3"/>
        <w:spacing w:before="0" w:after="0"/>
      </w:pPr>
      <w:bookmarkStart w:id="124" w:name="_Toc431378159"/>
      <w:bookmarkStart w:id="125" w:name="_Toc435591793"/>
      <w:r>
        <w:t>General Information</w:t>
      </w:r>
      <w:bookmarkEnd w:id="124"/>
      <w:bookmarkEnd w:id="125"/>
    </w:p>
    <w:p w14:paraId="75670919" w14:textId="77777777" w:rsidR="00A75171" w:rsidRPr="00A75171" w:rsidRDefault="00A75171" w:rsidP="00A75171"/>
    <w:p w14:paraId="1E04F6B6" w14:textId="2D596FEE" w:rsidR="00C7506E" w:rsidRDefault="00044666" w:rsidP="009B69C1">
      <w:pPr>
        <w:pStyle w:val="StandardText"/>
        <w:spacing w:after="0"/>
      </w:pPr>
      <w:r>
        <w:rPr>
          <w:noProof/>
        </w:rPr>
        <mc:AlternateContent>
          <mc:Choice Requires="wps">
            <w:drawing>
              <wp:anchor distT="45720" distB="45720" distL="114300" distR="114300" simplePos="0" relativeHeight="251656192" behindDoc="0" locked="0" layoutInCell="1" allowOverlap="1" wp14:anchorId="1E04FAE4" wp14:editId="37257517">
                <wp:simplePos x="0" y="0"/>
                <wp:positionH relativeFrom="column">
                  <wp:posOffset>0</wp:posOffset>
                </wp:positionH>
                <wp:positionV relativeFrom="paragraph">
                  <wp:posOffset>1137285</wp:posOffset>
                </wp:positionV>
                <wp:extent cx="6003925" cy="3183255"/>
                <wp:effectExtent l="0" t="0" r="158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3183255"/>
                        </a:xfrm>
                        <a:prstGeom prst="rect">
                          <a:avLst/>
                        </a:prstGeom>
                        <a:solidFill>
                          <a:schemeClr val="bg1">
                            <a:lumMod val="85000"/>
                          </a:schemeClr>
                        </a:solidFill>
                        <a:ln w="9525">
                          <a:solidFill>
                            <a:srgbClr val="000000"/>
                          </a:solidFill>
                          <a:miter lim="800000"/>
                          <a:headEnd/>
                          <a:tailEnd/>
                        </a:ln>
                      </wps:spPr>
                      <wps:txbx>
                        <w:txbxContent>
                          <w:p w14:paraId="1E04FBB4" w14:textId="77777777" w:rsidR="0071135F" w:rsidRDefault="0071135F" w:rsidP="00D215AB">
                            <w:pPr>
                              <w:rPr>
                                <w:b/>
                              </w:rPr>
                            </w:pPr>
                            <w:r>
                              <w:rPr>
                                <w:b/>
                              </w:rPr>
                              <w:t>FCC Form 499-A is a multi-purpose form.  It is used for at least seven purposes:</w:t>
                            </w:r>
                          </w:p>
                          <w:p w14:paraId="1E04FBB5" w14:textId="77777777" w:rsidR="0071135F" w:rsidRDefault="0071135F" w:rsidP="00D215AB">
                            <w:pPr>
                              <w:rPr>
                                <w:b/>
                              </w:rPr>
                            </w:pPr>
                          </w:p>
                          <w:p w14:paraId="1E04FBB6" w14:textId="77777777" w:rsidR="0071135F" w:rsidRPr="009E189F" w:rsidRDefault="0071135F" w:rsidP="009E189F">
                            <w:pPr>
                              <w:rPr>
                                <w:b/>
                              </w:rPr>
                            </w:pPr>
                            <w:r>
                              <w:rPr>
                                <w:b/>
                              </w:rPr>
                              <w:t>Annual filing requirements:</w:t>
                            </w:r>
                          </w:p>
                          <w:p w14:paraId="1E04FBB7" w14:textId="77777777" w:rsidR="0071135F" w:rsidRPr="009E189F" w:rsidRDefault="0071135F" w:rsidP="00B04B1E">
                            <w:pPr>
                              <w:pStyle w:val="ListParagraph"/>
                              <w:numPr>
                                <w:ilvl w:val="0"/>
                                <w:numId w:val="53"/>
                              </w:numPr>
                            </w:pPr>
                            <w:r w:rsidRPr="009E189F">
                              <w:t>Report revenues for purposes of the federal Universal Service Fund (USF);</w:t>
                            </w:r>
                          </w:p>
                          <w:p w14:paraId="1E04FBB8" w14:textId="63670380" w:rsidR="0071135F" w:rsidRPr="009E189F" w:rsidRDefault="0071135F" w:rsidP="00B04B1E">
                            <w:pPr>
                              <w:pStyle w:val="ListParagraph"/>
                              <w:numPr>
                                <w:ilvl w:val="0"/>
                                <w:numId w:val="53"/>
                              </w:numPr>
                            </w:pPr>
                            <w:r w:rsidRPr="009E189F">
                              <w:t xml:space="preserve">Report revenues for purposes of the federal Telecommunications Relay Services </w:t>
                            </w:r>
                            <w:r>
                              <w:t>F</w:t>
                            </w:r>
                            <w:r w:rsidRPr="009E189F">
                              <w:t xml:space="preserve">und (TRS); </w:t>
                            </w:r>
                          </w:p>
                          <w:p w14:paraId="1E04FBB9" w14:textId="77777777" w:rsidR="0071135F" w:rsidRPr="009E189F" w:rsidRDefault="0071135F" w:rsidP="00B04B1E">
                            <w:pPr>
                              <w:pStyle w:val="ListParagraph"/>
                              <w:numPr>
                                <w:ilvl w:val="0"/>
                                <w:numId w:val="53"/>
                              </w:numPr>
                            </w:pPr>
                            <w:r w:rsidRPr="009E189F">
                              <w:t>Report revenues for the administration of the North American Numbering Plan (NANPA);</w:t>
                            </w:r>
                          </w:p>
                          <w:p w14:paraId="1E04FBBA" w14:textId="77777777" w:rsidR="0071135F" w:rsidRPr="009E189F" w:rsidRDefault="0071135F" w:rsidP="00B04B1E">
                            <w:pPr>
                              <w:pStyle w:val="ListParagraph"/>
                              <w:numPr>
                                <w:ilvl w:val="0"/>
                                <w:numId w:val="53"/>
                              </w:numPr>
                            </w:pPr>
                            <w:r w:rsidRPr="009E189F">
                              <w:t xml:space="preserve">Report revenues for the shared costs of local number portability administration (LNPA); </w:t>
                            </w:r>
                          </w:p>
                          <w:p w14:paraId="1E04FBBB" w14:textId="77777777" w:rsidR="0071135F" w:rsidRDefault="0071135F" w:rsidP="00B04B1E">
                            <w:pPr>
                              <w:pStyle w:val="ListParagraph"/>
                              <w:numPr>
                                <w:ilvl w:val="0"/>
                                <w:numId w:val="53"/>
                              </w:numPr>
                            </w:pPr>
                            <w:r w:rsidRPr="009E189F">
                              <w:t xml:space="preserve">Report revenues for calculating and assessing Interstate Telecommunications Service Provider (ITSP) regulatory fees; </w:t>
                            </w:r>
                          </w:p>
                          <w:p w14:paraId="1E04FBBC" w14:textId="77777777" w:rsidR="0071135F" w:rsidRPr="009E189F" w:rsidRDefault="0071135F" w:rsidP="00E94528">
                            <w:pPr>
                              <w:pStyle w:val="ListParagraph"/>
                            </w:pPr>
                          </w:p>
                          <w:p w14:paraId="1E04FBBD" w14:textId="77777777" w:rsidR="0071135F" w:rsidRPr="009E189F" w:rsidRDefault="0071135F" w:rsidP="009E189F">
                            <w:pPr>
                              <w:rPr>
                                <w:b/>
                              </w:rPr>
                            </w:pPr>
                            <w:r>
                              <w:rPr>
                                <w:b/>
                              </w:rPr>
                              <w:t xml:space="preserve">One-time filing requirements (with obligation to revise if information changes): </w:t>
                            </w:r>
                          </w:p>
                          <w:p w14:paraId="1E04FBBE" w14:textId="77777777" w:rsidR="0071135F" w:rsidRPr="009E189F" w:rsidRDefault="0071135F" w:rsidP="00B04B1E">
                            <w:pPr>
                              <w:pStyle w:val="ListParagraph"/>
                              <w:numPr>
                                <w:ilvl w:val="0"/>
                                <w:numId w:val="53"/>
                              </w:numPr>
                            </w:pPr>
                            <w:r w:rsidRPr="009E189F">
                              <w:t>Satisfy obligations under section 413 of the Act to designate an agent in the District of Columbia for service of process</w:t>
                            </w:r>
                            <w:r>
                              <w:t>;</w:t>
                            </w:r>
                          </w:p>
                          <w:p w14:paraId="1E04FBBF" w14:textId="1AD236C7" w:rsidR="0071135F" w:rsidRPr="009E189F" w:rsidRDefault="0071135F" w:rsidP="00B04B1E">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14:paraId="1E04FBC0" w14:textId="77777777" w:rsidR="0071135F" w:rsidRDefault="0071135F" w:rsidP="00D215AB"/>
                          <w:p w14:paraId="1E04FBC1" w14:textId="77777777" w:rsidR="0071135F" w:rsidRPr="00E94528" w:rsidRDefault="0071135F" w:rsidP="00D215AB">
                            <w:pPr>
                              <w:rPr>
                                <w:b/>
                              </w:rPr>
                            </w:pPr>
                            <w:r>
                              <w:rPr>
                                <w:b/>
                              </w:rPr>
                              <w:t>If you are subject to one or more of the above requirements, you must file FCC Form 499-A.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E04FAE4" id="_x0000_t202" coordsize="21600,21600" o:spt="202" path="m,l,21600r21600,l21600,xe">
                <v:stroke joinstyle="miter"/>
                <v:path gradientshapeok="t" o:connecttype="rect"/>
              </v:shapetype>
              <v:shape id="_x0000_s1027" type="#_x0000_t202" style="position:absolute;margin-left:0;margin-top:89.55pt;width:472.75pt;height:250.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" fillcolor="#d8d8d8 [2732]">
                <v:textbox>
                  <w:txbxContent>
                    <w:p w14:paraId="1E04FBB4" w14:textId="77777777" w:rsidR="0071135F" w:rsidRDefault="0071135F" w:rsidP="00D215AB">
                      <w:pPr>
                        <w:rPr>
                          <w:b/>
                        </w:rPr>
                      </w:pPr>
                      <w:r>
                        <w:rPr>
                          <w:b/>
                        </w:rPr>
                        <w:t>FCC Form 499-A is a multi-purpose form.  It is used for at least seven purposes:</w:t>
                      </w:r>
                    </w:p>
                    <w:p w14:paraId="1E04FBB5" w14:textId="77777777" w:rsidR="0071135F" w:rsidRDefault="0071135F" w:rsidP="00D215AB">
                      <w:pPr>
                        <w:rPr>
                          <w:b/>
                        </w:rPr>
                      </w:pPr>
                    </w:p>
                    <w:p w14:paraId="1E04FBB6" w14:textId="77777777" w:rsidR="0071135F" w:rsidRPr="009E189F" w:rsidRDefault="0071135F" w:rsidP="009E189F">
                      <w:pPr>
                        <w:rPr>
                          <w:b/>
                        </w:rPr>
                      </w:pPr>
                      <w:r>
                        <w:rPr>
                          <w:b/>
                        </w:rPr>
                        <w:t>Annual filing requirements:</w:t>
                      </w:r>
                    </w:p>
                    <w:p w14:paraId="1E04FBB7" w14:textId="77777777" w:rsidR="0071135F" w:rsidRPr="009E189F" w:rsidRDefault="0071135F" w:rsidP="00B04B1E">
                      <w:pPr>
                        <w:pStyle w:val="ListParagraph"/>
                        <w:numPr>
                          <w:ilvl w:val="0"/>
                          <w:numId w:val="53"/>
                        </w:numPr>
                      </w:pPr>
                      <w:r w:rsidRPr="009E189F">
                        <w:t>Report revenues for purposes of the federal Universal Service Fund (USF);</w:t>
                      </w:r>
                    </w:p>
                    <w:p w14:paraId="1E04FBB8" w14:textId="63670380" w:rsidR="0071135F" w:rsidRPr="009E189F" w:rsidRDefault="0071135F" w:rsidP="00B04B1E">
                      <w:pPr>
                        <w:pStyle w:val="ListParagraph"/>
                        <w:numPr>
                          <w:ilvl w:val="0"/>
                          <w:numId w:val="53"/>
                        </w:numPr>
                      </w:pPr>
                      <w:r w:rsidRPr="009E189F">
                        <w:t xml:space="preserve">Report revenues for purposes of the federal Telecommunications Relay Services </w:t>
                      </w:r>
                      <w:r>
                        <w:t>F</w:t>
                      </w:r>
                      <w:r w:rsidRPr="009E189F">
                        <w:t xml:space="preserve">und (TRS); </w:t>
                      </w:r>
                    </w:p>
                    <w:p w14:paraId="1E04FBB9" w14:textId="77777777" w:rsidR="0071135F" w:rsidRPr="009E189F" w:rsidRDefault="0071135F" w:rsidP="00B04B1E">
                      <w:pPr>
                        <w:pStyle w:val="ListParagraph"/>
                        <w:numPr>
                          <w:ilvl w:val="0"/>
                          <w:numId w:val="53"/>
                        </w:numPr>
                      </w:pPr>
                      <w:r w:rsidRPr="009E189F">
                        <w:t>Report revenues for the administration of the North American Numbering Plan (NANPA);</w:t>
                      </w:r>
                    </w:p>
                    <w:p w14:paraId="1E04FBBA" w14:textId="77777777" w:rsidR="0071135F" w:rsidRPr="009E189F" w:rsidRDefault="0071135F" w:rsidP="00B04B1E">
                      <w:pPr>
                        <w:pStyle w:val="ListParagraph"/>
                        <w:numPr>
                          <w:ilvl w:val="0"/>
                          <w:numId w:val="53"/>
                        </w:numPr>
                      </w:pPr>
                      <w:r w:rsidRPr="009E189F">
                        <w:t xml:space="preserve">Report revenues for the shared costs of local number portability administration (LNPA); </w:t>
                      </w:r>
                    </w:p>
                    <w:p w14:paraId="1E04FBBB" w14:textId="77777777" w:rsidR="0071135F" w:rsidRDefault="0071135F" w:rsidP="00B04B1E">
                      <w:pPr>
                        <w:pStyle w:val="ListParagraph"/>
                        <w:numPr>
                          <w:ilvl w:val="0"/>
                          <w:numId w:val="53"/>
                        </w:numPr>
                      </w:pPr>
                      <w:r w:rsidRPr="009E189F">
                        <w:t xml:space="preserve">Report revenues for calculating and assessing Interstate Telecommunications Service Provider (ITSP) regulatory fees; </w:t>
                      </w:r>
                    </w:p>
                    <w:p w14:paraId="1E04FBBC" w14:textId="77777777" w:rsidR="0071135F" w:rsidRPr="009E189F" w:rsidRDefault="0071135F" w:rsidP="00E94528">
                      <w:pPr>
                        <w:pStyle w:val="ListParagraph"/>
                      </w:pPr>
                    </w:p>
                    <w:p w14:paraId="1E04FBBD" w14:textId="77777777" w:rsidR="0071135F" w:rsidRPr="009E189F" w:rsidRDefault="0071135F" w:rsidP="009E189F">
                      <w:pPr>
                        <w:rPr>
                          <w:b/>
                        </w:rPr>
                      </w:pPr>
                      <w:r>
                        <w:rPr>
                          <w:b/>
                        </w:rPr>
                        <w:t xml:space="preserve">One-time filing requirements (with obligation to revise if information changes): </w:t>
                      </w:r>
                    </w:p>
                    <w:p w14:paraId="1E04FBBE" w14:textId="77777777" w:rsidR="0071135F" w:rsidRPr="009E189F" w:rsidRDefault="0071135F" w:rsidP="00B04B1E">
                      <w:pPr>
                        <w:pStyle w:val="ListParagraph"/>
                        <w:numPr>
                          <w:ilvl w:val="0"/>
                          <w:numId w:val="53"/>
                        </w:numPr>
                      </w:pPr>
                      <w:r w:rsidRPr="009E189F">
                        <w:t>Satisfy obligations under section 413 of the Act to designate an agent in the District of Columbia for service of process</w:t>
                      </w:r>
                      <w:r>
                        <w:t>;</w:t>
                      </w:r>
                    </w:p>
                    <w:p w14:paraId="1E04FBBF" w14:textId="1AD236C7" w:rsidR="0071135F" w:rsidRPr="009E189F" w:rsidRDefault="0071135F" w:rsidP="00B04B1E">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14:paraId="1E04FBC0" w14:textId="77777777" w:rsidR="0071135F" w:rsidRDefault="0071135F" w:rsidP="00D215AB"/>
                    <w:p w14:paraId="1E04FBC1" w14:textId="77777777" w:rsidR="0071135F" w:rsidRPr="00E94528" w:rsidRDefault="0071135F" w:rsidP="00D215AB">
                      <w:pPr>
                        <w:rPr>
                          <w:b/>
                        </w:rPr>
                      </w:pPr>
                      <w:r>
                        <w:rPr>
                          <w:b/>
                        </w:rPr>
                        <w:t>If you are subject to one or more of the above requirements, you must file FCC Form 499-A.</w:t>
                      </w:r>
                    </w:p>
                  </w:txbxContent>
                </v:textbox>
                <w10:wrap type="square"/>
              </v:shape>
            </w:pict>
          </mc:Fallback>
        </mc:AlternateContent>
      </w:r>
      <w:r w:rsidR="00855D9C" w:rsidRPr="00847171">
        <w:t>With very limited exceptions, all intrastate, interstate, and international providers of telecommunications in the United States</w:t>
      </w:r>
      <w:r w:rsidR="00855D9C" w:rsidRPr="00847171">
        <w:rPr>
          <w:rStyle w:val="FootnoteReference"/>
        </w:rPr>
        <w:footnoteReference w:id="8"/>
      </w:r>
      <w:r w:rsidR="00855D9C" w:rsidRPr="00847171">
        <w:t xml:space="preserve"> must file this Worksheet.</w:t>
      </w:r>
      <w:r w:rsidR="00855D9C" w:rsidRPr="00847171">
        <w:rPr>
          <w:rStyle w:val="FootnoteReference"/>
        </w:rPr>
        <w:footnoteReference w:id="9"/>
      </w:r>
      <w:r w:rsidR="00855D9C" w:rsidRPr="00847171">
        <w:t xml:space="preserve">  </w:t>
      </w:r>
      <w:r w:rsidR="00A73517">
        <w:t>In addition to filing this form m</w:t>
      </w:r>
      <w:r w:rsidR="00C7506E" w:rsidRPr="00847171">
        <w:t>ost filers must contribute to the universal service, TRS, NANPA, and LNPA funding mechanisms.  This section provides a short summary to assist carriers and service providers in determining whether they must contribute to one or more of the mechanisms.  Filers should consult the Commission’s rules and orders to determine whether they must contribute to one or more of the mechanisms.</w:t>
      </w:r>
      <w:r>
        <w:t xml:space="preserve">  </w:t>
      </w:r>
    </w:p>
    <w:p w14:paraId="1373D29E" w14:textId="55784A41" w:rsidR="00044666" w:rsidRDefault="00044666" w:rsidP="009B69C1">
      <w:pPr>
        <w:pStyle w:val="StandardText"/>
        <w:spacing w:after="0"/>
        <w:rPr>
          <w:b/>
        </w:rPr>
      </w:pPr>
    </w:p>
    <w:p w14:paraId="1E04F6B7" w14:textId="3A716BF0" w:rsidR="00C7506E" w:rsidRPr="00847171" w:rsidRDefault="00E45554" w:rsidP="00491D0F">
      <w:pPr>
        <w:pStyle w:val="StandardText"/>
        <w:spacing w:after="0"/>
      </w:pPr>
      <w:r w:rsidRPr="00E45554">
        <w:rPr>
          <w:b/>
        </w:rPr>
        <w:t xml:space="preserve">1. </w:t>
      </w:r>
      <w:r w:rsidR="00C7506E" w:rsidRPr="00E45554">
        <w:rPr>
          <w:b/>
        </w:rPr>
        <w:t>Federal Universal Service Fund</w:t>
      </w:r>
      <w:r w:rsidRPr="00491D0F">
        <w:rPr>
          <w:b/>
        </w:rPr>
        <w:t xml:space="preserve"> </w:t>
      </w:r>
      <w:r w:rsidR="00C7506E" w:rsidRPr="00847171">
        <w:t xml:space="preserve">— Entities that provide interstate telecommunications to the public for a fee as well as certain other providers of interstate telecommunications must contribute to the universal service support mechanisms.  </w:t>
      </w:r>
      <w:r w:rsidR="00C7506E" w:rsidRPr="00847171">
        <w:rPr>
          <w:i/>
        </w:rPr>
        <w:t>See</w:t>
      </w:r>
      <w:r w:rsidR="00C7506E" w:rsidRPr="00847171">
        <w:t xml:space="preserve"> 47 </w:t>
      </w:r>
      <w:r w:rsidR="00B76514">
        <w:t>CFR</w:t>
      </w:r>
      <w:r w:rsidR="00C7506E" w:rsidRPr="00847171">
        <w:t xml:space="preserve"> § 54.706.</w:t>
      </w:r>
    </w:p>
    <w:p w14:paraId="5CF66D4E" w14:textId="2C46B486" w:rsidR="009B69C1" w:rsidRDefault="00E45554" w:rsidP="009B69C1">
      <w:pPr>
        <w:pStyle w:val="StandardText"/>
      </w:pPr>
      <w:r>
        <w:rPr>
          <w:b/>
        </w:rPr>
        <w:t xml:space="preserve">2. </w:t>
      </w:r>
      <w:r w:rsidR="00C7506E" w:rsidRPr="00E45554">
        <w:rPr>
          <w:b/>
        </w:rPr>
        <w:t>Telecommunications Relay Services</w:t>
      </w:r>
      <w:r w:rsidR="00C7506E" w:rsidRPr="00847171">
        <w:t xml:space="preserve"> — Every common carrier</w:t>
      </w:r>
      <w:r w:rsidR="003A71B9">
        <w:rPr>
          <w:rStyle w:val="FootnoteReference"/>
        </w:rPr>
        <w:footnoteReference w:id="10"/>
      </w:r>
      <w:r w:rsidR="00C7506E" w:rsidRPr="00847171">
        <w:t xml:space="preserve"> providing interstate telecommunications services and every VoIP provider (including interconnected and non-interconnected) must contribute to the TRS Fund.  </w:t>
      </w:r>
      <w:r w:rsidR="00C7506E" w:rsidRPr="00847171">
        <w:rPr>
          <w:i/>
        </w:rPr>
        <w:t>See</w:t>
      </w:r>
      <w:r w:rsidR="00C7506E" w:rsidRPr="00847171">
        <w:t xml:space="preserve"> 47 </w:t>
      </w:r>
      <w:r w:rsidR="00B76514">
        <w:t>CFR</w:t>
      </w:r>
      <w:r w:rsidR="00C7506E" w:rsidRPr="00847171">
        <w:t xml:space="preserve"> §§ 64.601(b), 64.604.</w:t>
      </w:r>
    </w:p>
    <w:p w14:paraId="1E04F6B9" w14:textId="441DC2F7" w:rsidR="00C7506E" w:rsidRPr="00847171" w:rsidRDefault="009B69C1" w:rsidP="00357B70">
      <w:pPr>
        <w:pStyle w:val="StandardText"/>
        <w:spacing w:after="0"/>
      </w:pPr>
      <w:r w:rsidRPr="009B69C1">
        <w:rPr>
          <w:b/>
        </w:rPr>
        <w:t>3.</w:t>
      </w:r>
      <w:r>
        <w:t xml:space="preserve"> </w:t>
      </w:r>
      <w:r w:rsidR="00C7506E" w:rsidRPr="00491D0F">
        <w:rPr>
          <w:b/>
        </w:rPr>
        <w:t>Non-Interconnected VoIP Service Providers</w:t>
      </w:r>
      <w:r w:rsidR="00C7506E" w:rsidRPr="00847171">
        <w:rPr>
          <w:i/>
        </w:rPr>
        <w:t xml:space="preserve"> </w:t>
      </w:r>
      <w:r w:rsidR="000E1894" w:rsidRPr="00D85E35">
        <w:rPr>
          <w:szCs w:val="22"/>
        </w:rPr>
        <w:t>—</w:t>
      </w:r>
      <w:r w:rsidR="000E1894" w:rsidRPr="00A05666">
        <w:t xml:space="preserve"> </w:t>
      </w:r>
      <w:r w:rsidR="00C7506E" w:rsidRPr="00847171">
        <w:rPr>
          <w:i/>
        </w:rPr>
        <w:t xml:space="preserve"> </w:t>
      </w:r>
      <w:r w:rsidR="00C7506E" w:rsidRPr="00847171">
        <w:t>All providers of “non-interconnected VoIP service” (as defined in section 64.601(a) of the Commission’s rules) with interstate end-user revenues subject to TRS contributions must file this Worksheet in order to register with the Commission and report their revenues for purposes of calculating TRS contributions.</w:t>
      </w:r>
      <w:r w:rsidR="002306F8">
        <w:rPr>
          <w:rStyle w:val="FootnoteReference"/>
        </w:rPr>
        <w:footnoteReference w:id="11"/>
      </w:r>
      <w:r w:rsidR="002306F8">
        <w:rPr>
          <w:rStyle w:val="CommentReference"/>
        </w:rPr>
        <w:t xml:space="preserve"> </w:t>
      </w:r>
    </w:p>
    <w:p w14:paraId="3CDCA630" w14:textId="77777777" w:rsidR="00357B70" w:rsidRDefault="00357B70" w:rsidP="00357B70">
      <w:pPr>
        <w:pStyle w:val="StandardText"/>
        <w:spacing w:after="0"/>
        <w:rPr>
          <w:b/>
        </w:rPr>
      </w:pPr>
    </w:p>
    <w:p w14:paraId="1E04F6BA" w14:textId="2F884675" w:rsidR="00C7506E" w:rsidRPr="00D85E35" w:rsidRDefault="009B69C1" w:rsidP="00491D0F">
      <w:pPr>
        <w:pStyle w:val="StandardText"/>
        <w:spacing w:after="0"/>
        <w:rPr>
          <w:szCs w:val="22"/>
        </w:rPr>
      </w:pPr>
      <w:r>
        <w:rPr>
          <w:b/>
        </w:rPr>
        <w:t>4</w:t>
      </w:r>
      <w:r w:rsidR="00E45554" w:rsidRPr="00E45554">
        <w:rPr>
          <w:b/>
        </w:rPr>
        <w:t xml:space="preserve">. </w:t>
      </w:r>
      <w:r w:rsidR="00C7506E" w:rsidRPr="00E45554">
        <w:rPr>
          <w:b/>
        </w:rPr>
        <w:t xml:space="preserve">North </w:t>
      </w:r>
      <w:r w:rsidR="00C7506E" w:rsidRPr="00D85E35">
        <w:rPr>
          <w:b/>
          <w:szCs w:val="22"/>
        </w:rPr>
        <w:t>American Numbering Plan Administration</w:t>
      </w:r>
      <w:r w:rsidR="00C7506E" w:rsidRPr="00D85E35">
        <w:rPr>
          <w:szCs w:val="22"/>
        </w:rPr>
        <w:t xml:space="preserve"> — All telecommunications carriers and interconnected VoIP providers in the United States shall contribute to meet the costs of establishing numbering administration.  </w:t>
      </w:r>
      <w:r w:rsidR="00C7506E" w:rsidRPr="00D85E35">
        <w:rPr>
          <w:i/>
          <w:szCs w:val="22"/>
        </w:rPr>
        <w:t>See</w:t>
      </w:r>
      <w:r w:rsidR="00C7506E" w:rsidRPr="00D85E35">
        <w:rPr>
          <w:szCs w:val="22"/>
        </w:rPr>
        <w:t xml:space="preserve"> 47 </w:t>
      </w:r>
      <w:r w:rsidR="00B76514">
        <w:rPr>
          <w:szCs w:val="22"/>
        </w:rPr>
        <w:t>CFR</w:t>
      </w:r>
      <w:r w:rsidR="00C7506E" w:rsidRPr="00D85E35">
        <w:rPr>
          <w:szCs w:val="22"/>
        </w:rPr>
        <w:t xml:space="preserve"> § 52.17.</w:t>
      </w:r>
    </w:p>
    <w:p w14:paraId="77E0486A" w14:textId="77777777" w:rsidR="00357B70" w:rsidRDefault="00357B70" w:rsidP="00357B70">
      <w:pPr>
        <w:pStyle w:val="StandardText"/>
        <w:spacing w:after="0"/>
        <w:rPr>
          <w:b/>
          <w:szCs w:val="22"/>
        </w:rPr>
      </w:pPr>
    </w:p>
    <w:p w14:paraId="1A2E8EC6" w14:textId="1A03BED0" w:rsidR="00357B70" w:rsidRDefault="009B69C1" w:rsidP="00491D0F">
      <w:pPr>
        <w:pStyle w:val="StandardText"/>
        <w:spacing w:after="0"/>
        <w:rPr>
          <w:szCs w:val="22"/>
        </w:rPr>
      </w:pPr>
      <w:r>
        <w:rPr>
          <w:b/>
          <w:szCs w:val="22"/>
        </w:rPr>
        <w:t>5</w:t>
      </w:r>
      <w:r w:rsidR="00E45554" w:rsidRPr="00D85E35">
        <w:rPr>
          <w:b/>
          <w:szCs w:val="22"/>
        </w:rPr>
        <w:t xml:space="preserve">. </w:t>
      </w:r>
      <w:r w:rsidR="00C7506E" w:rsidRPr="00D85E35">
        <w:rPr>
          <w:b/>
          <w:szCs w:val="22"/>
        </w:rPr>
        <w:t>Shared Costs of Local Number Portability</w:t>
      </w:r>
      <w:r w:rsidR="00C7506E" w:rsidRPr="00D85E35">
        <w:rPr>
          <w:szCs w:val="22"/>
        </w:rPr>
        <w:t xml:space="preserve"> — The shared costs of long-term number portability attributable to a regional database shall be recovered from all telecommunications carriers and interconnected VoIP providers providing service in that region.  </w:t>
      </w:r>
      <w:r w:rsidR="00C7506E" w:rsidRPr="00D85E35">
        <w:rPr>
          <w:i/>
          <w:szCs w:val="22"/>
        </w:rPr>
        <w:t>See</w:t>
      </w:r>
      <w:r w:rsidR="00C7506E" w:rsidRPr="00D85E35">
        <w:rPr>
          <w:szCs w:val="22"/>
        </w:rPr>
        <w:t xml:space="preserve"> 47 </w:t>
      </w:r>
      <w:r w:rsidR="00B76514">
        <w:rPr>
          <w:szCs w:val="22"/>
        </w:rPr>
        <w:t>CFR</w:t>
      </w:r>
      <w:r w:rsidR="00C7506E" w:rsidRPr="00D85E35">
        <w:rPr>
          <w:szCs w:val="22"/>
        </w:rPr>
        <w:t xml:space="preserve"> § 52.32.</w:t>
      </w:r>
    </w:p>
    <w:p w14:paraId="562B2CFF" w14:textId="7294BA40" w:rsidR="00357B70" w:rsidRPr="00D85E35" w:rsidRDefault="00357B70" w:rsidP="00357B70">
      <w:pPr>
        <w:pStyle w:val="StandardText"/>
        <w:spacing w:after="0"/>
        <w:rPr>
          <w:szCs w:val="22"/>
        </w:rPr>
      </w:pPr>
    </w:p>
    <w:p w14:paraId="3904B5E3" w14:textId="1CBBEFE8" w:rsidR="00425BA6" w:rsidRDefault="009B69C1" w:rsidP="00357B70">
      <w:pPr>
        <w:autoSpaceDE w:val="0"/>
        <w:autoSpaceDN w:val="0"/>
        <w:adjustRightInd w:val="0"/>
        <w:rPr>
          <w:szCs w:val="22"/>
        </w:rPr>
      </w:pPr>
      <w:r>
        <w:rPr>
          <w:b/>
          <w:szCs w:val="22"/>
        </w:rPr>
        <w:t>6</w:t>
      </w:r>
      <w:r w:rsidR="00E45554" w:rsidRPr="00D85E35">
        <w:rPr>
          <w:b/>
          <w:szCs w:val="22"/>
        </w:rPr>
        <w:t xml:space="preserve">. </w:t>
      </w:r>
      <w:r w:rsidR="00D517F8" w:rsidRPr="00D85E35">
        <w:rPr>
          <w:b/>
          <w:szCs w:val="22"/>
        </w:rPr>
        <w:t>ITSP Regulatory Fees</w:t>
      </w:r>
      <w:r w:rsidR="00D517F8" w:rsidRPr="00D85E35">
        <w:rPr>
          <w:i/>
          <w:szCs w:val="22"/>
        </w:rPr>
        <w:t xml:space="preserve"> –</w:t>
      </w:r>
      <w:r w:rsidR="00964988">
        <w:rPr>
          <w:szCs w:val="22"/>
          <w:lang w:val="en"/>
        </w:rPr>
        <w:t xml:space="preserve"> </w:t>
      </w:r>
      <w:r w:rsidR="00A73517" w:rsidRPr="00D85E35">
        <w:rPr>
          <w:snapToGrid/>
          <w:szCs w:val="22"/>
        </w:rPr>
        <w:t xml:space="preserve">Congress requires the Commission to </w:t>
      </w:r>
      <w:r w:rsidR="00964988">
        <w:rPr>
          <w:snapToGrid/>
          <w:szCs w:val="22"/>
        </w:rPr>
        <w:t xml:space="preserve">assess and collect </w:t>
      </w:r>
      <w:r w:rsidR="00A73517" w:rsidRPr="00D85E35">
        <w:rPr>
          <w:snapToGrid/>
          <w:szCs w:val="22"/>
        </w:rPr>
        <w:t xml:space="preserve">regulatory fees “to recover the costs of …enforcement activities, policy and rulemaking activities, user information services, and international activities.” </w:t>
      </w:r>
      <w:r w:rsidR="00A73517" w:rsidRPr="00D85E35">
        <w:rPr>
          <w:szCs w:val="22"/>
        </w:rPr>
        <w:t xml:space="preserve"> </w:t>
      </w:r>
      <w:r w:rsidR="00A73517" w:rsidRPr="00D85E35">
        <w:rPr>
          <w:i/>
          <w:szCs w:val="22"/>
        </w:rPr>
        <w:t>See</w:t>
      </w:r>
      <w:r w:rsidR="00A73517" w:rsidRPr="00D85E35">
        <w:rPr>
          <w:szCs w:val="22"/>
        </w:rPr>
        <w:t xml:space="preserve"> 47 </w:t>
      </w:r>
      <w:r w:rsidR="00B76514">
        <w:rPr>
          <w:szCs w:val="22"/>
        </w:rPr>
        <w:t>CFR</w:t>
      </w:r>
      <w:r w:rsidR="00A73517" w:rsidRPr="00D85E35">
        <w:rPr>
          <w:szCs w:val="22"/>
        </w:rPr>
        <w:t xml:space="preserve"> § 159(a).</w:t>
      </w:r>
    </w:p>
    <w:p w14:paraId="516A0F66" w14:textId="77777777" w:rsidR="00357B70" w:rsidRDefault="00357B70" w:rsidP="00357B70">
      <w:pPr>
        <w:pStyle w:val="StandardText"/>
        <w:spacing w:after="0"/>
        <w:rPr>
          <w:b/>
          <w:szCs w:val="22"/>
        </w:rPr>
      </w:pPr>
    </w:p>
    <w:p w14:paraId="1E04F6BD" w14:textId="6703508B" w:rsidR="0041019F" w:rsidRPr="00D85E35" w:rsidRDefault="009B69C1" w:rsidP="00357B70">
      <w:pPr>
        <w:pStyle w:val="StandardText"/>
        <w:spacing w:after="0"/>
        <w:rPr>
          <w:szCs w:val="22"/>
        </w:rPr>
      </w:pPr>
      <w:r>
        <w:rPr>
          <w:b/>
          <w:szCs w:val="22"/>
        </w:rPr>
        <w:t>7</w:t>
      </w:r>
      <w:r w:rsidR="00E45554" w:rsidRPr="00D85E35">
        <w:rPr>
          <w:b/>
          <w:szCs w:val="22"/>
        </w:rPr>
        <w:t xml:space="preserve">. </w:t>
      </w:r>
      <w:r w:rsidR="0041019F" w:rsidRPr="00D85E35">
        <w:rPr>
          <w:b/>
          <w:szCs w:val="22"/>
        </w:rPr>
        <w:t>Designation</w:t>
      </w:r>
      <w:r w:rsidR="00E45554" w:rsidRPr="00D85E35">
        <w:rPr>
          <w:b/>
          <w:szCs w:val="22"/>
        </w:rPr>
        <w:t xml:space="preserve"> of Agent for Service of Process</w:t>
      </w:r>
      <w:r w:rsidR="0041019F" w:rsidRPr="00D85E35">
        <w:rPr>
          <w:i/>
          <w:szCs w:val="22"/>
        </w:rPr>
        <w:t xml:space="preserve"> </w:t>
      </w:r>
      <w:r w:rsidR="0041019F" w:rsidRPr="00D85E35">
        <w:rPr>
          <w:szCs w:val="22"/>
        </w:rPr>
        <w:t>– For more information on this requirement, see the instructions for Block 2-B.</w:t>
      </w:r>
    </w:p>
    <w:p w14:paraId="6CDD90F2" w14:textId="77777777" w:rsidR="00357B70" w:rsidRDefault="00357B70" w:rsidP="00357B70">
      <w:pPr>
        <w:pStyle w:val="StandardText"/>
        <w:spacing w:after="0"/>
        <w:rPr>
          <w:b/>
          <w:szCs w:val="22"/>
        </w:rPr>
      </w:pPr>
    </w:p>
    <w:p w14:paraId="1E04F6BE" w14:textId="30BC408E" w:rsidR="00E94528" w:rsidRDefault="00357B70" w:rsidP="00357B70">
      <w:pPr>
        <w:pStyle w:val="StandardText"/>
        <w:spacing w:after="0"/>
        <w:rPr>
          <w:szCs w:val="22"/>
        </w:rPr>
      </w:pPr>
      <w:r>
        <w:rPr>
          <w:b/>
          <w:szCs w:val="22"/>
        </w:rPr>
        <w:t>8</w:t>
      </w:r>
      <w:r w:rsidR="00E45554" w:rsidRPr="00D85E35">
        <w:rPr>
          <w:b/>
          <w:szCs w:val="22"/>
        </w:rPr>
        <w:t xml:space="preserve">. </w:t>
      </w:r>
      <w:r w:rsidR="0041019F" w:rsidRPr="00D85E35">
        <w:rPr>
          <w:b/>
          <w:szCs w:val="22"/>
        </w:rPr>
        <w:t>FCC Registration</w:t>
      </w:r>
      <w:r w:rsidR="0041019F" w:rsidRPr="00D85E35">
        <w:rPr>
          <w:szCs w:val="22"/>
        </w:rPr>
        <w:t xml:space="preserve"> – For more information on this requirement, see the instructions for Block 2-C.  </w:t>
      </w:r>
      <w:bookmarkStart w:id="126" w:name="_Toc425176841"/>
      <w:bookmarkStart w:id="127" w:name="_Toc425176883"/>
      <w:bookmarkStart w:id="128" w:name="_Toc425176971"/>
      <w:bookmarkStart w:id="129" w:name="_Toc425177496"/>
      <w:bookmarkStart w:id="130" w:name="_Toc425177862"/>
      <w:bookmarkStart w:id="131" w:name="_Toc425180238"/>
      <w:bookmarkStart w:id="132" w:name="_Toc425180285"/>
      <w:bookmarkStart w:id="133" w:name="_Toc425180425"/>
      <w:bookmarkStart w:id="134" w:name="_Toc425181884"/>
      <w:bookmarkStart w:id="135" w:name="_Toc425181953"/>
      <w:bookmarkStart w:id="136" w:name="_Toc425182408"/>
      <w:bookmarkStart w:id="137" w:name="_Toc425182514"/>
      <w:bookmarkStart w:id="138" w:name="_Toc425182559"/>
      <w:bookmarkStart w:id="139" w:name="_Toc425182602"/>
      <w:bookmarkStart w:id="140" w:name="_Toc425182824"/>
      <w:bookmarkStart w:id="141" w:name="_Toc425183205"/>
      <w:bookmarkStart w:id="142" w:name="_Toc425184277"/>
      <w:bookmarkStart w:id="143" w:name="_Toc425184374"/>
      <w:bookmarkStart w:id="144" w:name="_Toc425176846"/>
      <w:bookmarkStart w:id="145" w:name="_Toc425176888"/>
      <w:bookmarkStart w:id="146" w:name="_Toc425176976"/>
      <w:bookmarkStart w:id="147" w:name="_Toc425177501"/>
      <w:bookmarkStart w:id="148" w:name="_Toc425177867"/>
      <w:bookmarkStart w:id="149" w:name="_Toc425180243"/>
      <w:bookmarkStart w:id="150" w:name="_Toc425180290"/>
      <w:bookmarkStart w:id="151" w:name="_Toc425180430"/>
      <w:bookmarkStart w:id="152" w:name="_Toc425181889"/>
      <w:bookmarkStart w:id="153" w:name="_Toc425181958"/>
      <w:bookmarkStart w:id="154" w:name="_Toc425182413"/>
      <w:bookmarkStart w:id="155" w:name="_Toc425182519"/>
      <w:bookmarkStart w:id="156" w:name="_Toc425182564"/>
      <w:bookmarkStart w:id="157" w:name="_Toc425182607"/>
      <w:bookmarkStart w:id="158" w:name="_Toc425182829"/>
      <w:bookmarkStart w:id="159" w:name="_Toc425183210"/>
      <w:bookmarkStart w:id="160" w:name="_Toc425184282"/>
      <w:bookmarkStart w:id="161" w:name="_Toc425184379"/>
      <w:bookmarkStart w:id="162" w:name="_Toc425416416"/>
      <w:bookmarkStart w:id="163" w:name="_Toc425416687"/>
      <w:bookmarkStart w:id="164" w:name="_Toc425416744"/>
      <w:bookmarkStart w:id="165" w:name="_Toc425416801"/>
      <w:bookmarkStart w:id="166" w:name="_Toc425427986"/>
      <w:bookmarkStart w:id="167" w:name="_Toc425428298"/>
      <w:bookmarkStart w:id="168" w:name="_Toc425431656"/>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0ADF07DD" w14:textId="77777777" w:rsidR="004A2A0E" w:rsidRDefault="004A2A0E" w:rsidP="00357B70">
      <w:pPr>
        <w:pStyle w:val="Heading3"/>
        <w:numPr>
          <w:ilvl w:val="0"/>
          <w:numId w:val="0"/>
        </w:numPr>
        <w:spacing w:before="0" w:after="0"/>
        <w:ind w:left="2160"/>
      </w:pPr>
    </w:p>
    <w:p w14:paraId="1E04F6C1" w14:textId="456EF862" w:rsidR="00D215AB" w:rsidRDefault="00AF5366" w:rsidP="00357B70">
      <w:pPr>
        <w:pStyle w:val="Heading3"/>
        <w:spacing w:before="0" w:after="0"/>
      </w:pPr>
      <w:r>
        <w:t xml:space="preserve"> </w:t>
      </w:r>
      <w:bookmarkStart w:id="169" w:name="_Toc431378160"/>
      <w:bookmarkStart w:id="170" w:name="_Toc435591794"/>
      <w:r w:rsidR="00C7506E">
        <w:t>Additional Information Regarding</w:t>
      </w:r>
      <w:r w:rsidR="00D215AB">
        <w:t xml:space="preserve"> USF Contribution Requirements</w:t>
      </w:r>
      <w:bookmarkEnd w:id="169"/>
      <w:bookmarkEnd w:id="170"/>
    </w:p>
    <w:p w14:paraId="7247078F" w14:textId="77777777" w:rsidR="00357B70" w:rsidRDefault="00357B70" w:rsidP="00357B70">
      <w:pPr>
        <w:pStyle w:val="StandardText"/>
        <w:spacing w:after="0"/>
      </w:pPr>
    </w:p>
    <w:p w14:paraId="1E04F6C2" w14:textId="77777777" w:rsidR="00851A71" w:rsidRPr="00851A71" w:rsidRDefault="00851A71" w:rsidP="00357B70">
      <w:pPr>
        <w:pStyle w:val="StandardText"/>
        <w:spacing w:after="0"/>
        <w:rPr>
          <w:szCs w:val="22"/>
        </w:rPr>
      </w:pPr>
      <w:r w:rsidRPr="00847171">
        <w:t xml:space="preserve">Entities that provide interstate telecommunications to the public for a fee as well as certain other providers of interstate telecommunications must contribute to the universal service support mechanisms.  </w:t>
      </w:r>
    </w:p>
    <w:p w14:paraId="29F9FF4C" w14:textId="77777777" w:rsidR="00357B70" w:rsidRPr="00357B70" w:rsidRDefault="00357B70" w:rsidP="00357B70">
      <w:pPr>
        <w:pStyle w:val="StandardText"/>
        <w:spacing w:after="0"/>
        <w:ind w:left="720"/>
        <w:rPr>
          <w:szCs w:val="22"/>
        </w:rPr>
      </w:pPr>
    </w:p>
    <w:p w14:paraId="1E04F6C3" w14:textId="77777777" w:rsidR="00C7506E" w:rsidRPr="002D42EB" w:rsidRDefault="00C7506E" w:rsidP="00B04B1E">
      <w:pPr>
        <w:pStyle w:val="StandardText"/>
        <w:numPr>
          <w:ilvl w:val="0"/>
          <w:numId w:val="55"/>
        </w:numPr>
        <w:spacing w:after="0"/>
        <w:rPr>
          <w:szCs w:val="22"/>
        </w:rPr>
      </w:pPr>
      <w:r w:rsidRPr="00847171">
        <w:t>The term “telecommunications” refers to the transmission, between or among points specified by the user, of information of the user’s choosing, without change in the form or content of the information as sent and received.</w:t>
      </w:r>
      <w:r w:rsidRPr="00847171">
        <w:rPr>
          <w:rStyle w:val="FootnoteReference"/>
        </w:rPr>
        <w:footnoteReference w:id="12"/>
      </w:r>
      <w:r w:rsidRPr="00847171">
        <w:t xml:space="preserve">  </w:t>
      </w:r>
    </w:p>
    <w:p w14:paraId="76C3D44F" w14:textId="77777777" w:rsidR="00357B70" w:rsidRPr="00357B70" w:rsidRDefault="00357B70" w:rsidP="00357B70">
      <w:pPr>
        <w:pStyle w:val="StandardText"/>
        <w:spacing w:after="0"/>
        <w:ind w:left="720"/>
        <w:rPr>
          <w:szCs w:val="22"/>
        </w:rPr>
      </w:pPr>
    </w:p>
    <w:p w14:paraId="1E04F6C4" w14:textId="70EF4F8D" w:rsidR="00183096" w:rsidRPr="00A4708B" w:rsidRDefault="00C7506E" w:rsidP="00B04B1E">
      <w:pPr>
        <w:pStyle w:val="StandardText"/>
        <w:numPr>
          <w:ilvl w:val="0"/>
          <w:numId w:val="54"/>
        </w:numPr>
        <w:rPr>
          <w:szCs w:val="22"/>
        </w:rPr>
      </w:pPr>
      <w:r w:rsidRPr="00847171">
        <w:t>For the purpose of filing, the term “interstate telecommunications” includes, but is not limited to, the following types of services: wireless telephony, including cellular and personal communications services (PCS); p</w:t>
      </w:r>
      <w:r w:rsidRPr="00847171">
        <w:rPr>
          <w:szCs w:val="22"/>
        </w:rPr>
        <w:t>aging and messaging services; dispatch and operator services; mobile radio services;</w:t>
      </w:r>
      <w:r w:rsidRPr="00847171">
        <w:rPr>
          <w:rStyle w:val="FootnoteReference"/>
        </w:rPr>
        <w:footnoteReference w:id="13"/>
      </w:r>
      <w:r w:rsidRPr="00847171">
        <w:rPr>
          <w:szCs w:val="22"/>
        </w:rPr>
        <w:t xml:space="preserve"> access to interexchange service; </w:t>
      </w:r>
      <w:r w:rsidR="00D37C69">
        <w:rPr>
          <w:szCs w:val="22"/>
        </w:rPr>
        <w:t>business data services</w:t>
      </w:r>
      <w:r w:rsidRPr="00847171">
        <w:rPr>
          <w:szCs w:val="22"/>
        </w:rPr>
        <w:t>; wide area telecommunications services (WATS); subscriber toll</w:t>
      </w:r>
      <w:r w:rsidRPr="00847171">
        <w:t>-</w:t>
      </w:r>
      <w:r w:rsidRPr="00847171">
        <w:rPr>
          <w:szCs w:val="22"/>
        </w:rPr>
        <w:t>free and 900 services; message telephone services (MTS); private line; telex; telegraph; video services; satellite services; resale services; Frame Relay services; asynchronous transfer mode (ATM) services; Multi</w:t>
      </w:r>
      <w:r w:rsidRPr="00847171">
        <w:t>-</w:t>
      </w:r>
      <w:r w:rsidRPr="00847171">
        <w:rPr>
          <w:szCs w:val="22"/>
        </w:rPr>
        <w:t>Protocol Label Switching (MPLS) services; audio bridging services;</w:t>
      </w:r>
      <w:r w:rsidRPr="00847171">
        <w:rPr>
          <w:rStyle w:val="FootnoteReference"/>
        </w:rPr>
        <w:footnoteReference w:id="14"/>
      </w:r>
      <w:r w:rsidRPr="00847171">
        <w:rPr>
          <w:szCs w:val="22"/>
        </w:rPr>
        <w:t xml:space="preserve"> and i</w:t>
      </w:r>
      <w:r w:rsidRPr="00847171">
        <w:t>nterconnected VoIP services.</w:t>
      </w:r>
    </w:p>
    <w:p w14:paraId="1E04F6C5" w14:textId="0E002A85" w:rsidR="00C7506E" w:rsidRPr="00847171" w:rsidRDefault="00C7506E" w:rsidP="00B04B1E">
      <w:pPr>
        <w:pStyle w:val="StandardText"/>
        <w:numPr>
          <w:ilvl w:val="0"/>
          <w:numId w:val="54"/>
        </w:numPr>
        <w:rPr>
          <w:szCs w:val="22"/>
        </w:rPr>
      </w:pPr>
      <w:r w:rsidRPr="002D42EB">
        <w:rPr>
          <w:szCs w:val="22"/>
        </w:rPr>
        <w:t xml:space="preserve">Note that all incumbent </w:t>
      </w:r>
      <w:r w:rsidR="00073831">
        <w:rPr>
          <w:szCs w:val="22"/>
        </w:rPr>
        <w:t xml:space="preserve">(ILEC) </w:t>
      </w:r>
      <w:r w:rsidRPr="002D42EB">
        <w:rPr>
          <w:szCs w:val="22"/>
        </w:rPr>
        <w:t xml:space="preserve">and competitive </w:t>
      </w:r>
      <w:r w:rsidR="00073831">
        <w:rPr>
          <w:szCs w:val="22"/>
        </w:rPr>
        <w:t xml:space="preserve">(CLEC) </w:t>
      </w:r>
      <w:r w:rsidRPr="002D42EB">
        <w:rPr>
          <w:szCs w:val="22"/>
        </w:rPr>
        <w:t xml:space="preserve">local exchange carriers provide access services and, therefore, provide interstate telecommunications.  </w:t>
      </w:r>
      <w:r w:rsidRPr="00847171">
        <w:rPr>
          <w:szCs w:val="22"/>
        </w:rPr>
        <w:t xml:space="preserve">No </w:t>
      </w:r>
      <w:r w:rsidR="00073831">
        <w:rPr>
          <w:szCs w:val="22"/>
        </w:rPr>
        <w:t xml:space="preserve">filing </w:t>
      </w:r>
      <w:r w:rsidRPr="00847171">
        <w:rPr>
          <w:szCs w:val="22"/>
        </w:rPr>
        <w:t>exemptions exist for data or non-voice services.</w:t>
      </w:r>
    </w:p>
    <w:p w14:paraId="1E04F6C6" w14:textId="77777777" w:rsidR="00C7506E" w:rsidRPr="00847171" w:rsidRDefault="00C7506E" w:rsidP="00B04B1E">
      <w:pPr>
        <w:pStyle w:val="StandardText"/>
        <w:numPr>
          <w:ilvl w:val="0"/>
          <w:numId w:val="54"/>
        </w:numPr>
      </w:pPr>
      <w:r w:rsidRPr="00847171">
        <w:t xml:space="preserve">There is no </w:t>
      </w:r>
      <w:r w:rsidR="00073831">
        <w:t xml:space="preserve">filing </w:t>
      </w:r>
      <w:r w:rsidRPr="00847171">
        <w:t>exception for entities that offer services to a narrow or limited class of users.  Thus filers include:</w:t>
      </w:r>
    </w:p>
    <w:p w14:paraId="1E04F6C7" w14:textId="77777777" w:rsidR="00C7506E" w:rsidRPr="00847171" w:rsidRDefault="00C7506E" w:rsidP="00491D0F">
      <w:pPr>
        <w:numPr>
          <w:ilvl w:val="0"/>
          <w:numId w:val="14"/>
        </w:numPr>
        <w:tabs>
          <w:tab w:val="clear" w:pos="1080"/>
        </w:tabs>
        <w:spacing w:after="120"/>
        <w:ind w:left="1440"/>
        <w:rPr>
          <w:szCs w:val="22"/>
        </w:rPr>
      </w:pPr>
      <w:r w:rsidRPr="00847171">
        <w:rPr>
          <w:szCs w:val="22"/>
        </w:rPr>
        <w:t>Entities that provide interstate telecommunications to entities other than themselves for a fee on a private, contractual basis.</w:t>
      </w:r>
    </w:p>
    <w:p w14:paraId="1E04F6C8" w14:textId="77777777" w:rsidR="00C7506E" w:rsidRPr="00847171" w:rsidRDefault="00C7506E" w:rsidP="00491D0F">
      <w:pPr>
        <w:numPr>
          <w:ilvl w:val="0"/>
          <w:numId w:val="15"/>
        </w:numPr>
        <w:tabs>
          <w:tab w:val="clear" w:pos="1080"/>
        </w:tabs>
        <w:spacing w:after="120"/>
        <w:ind w:left="1440"/>
        <w:rPr>
          <w:szCs w:val="22"/>
        </w:rPr>
      </w:pPr>
      <w:r w:rsidRPr="00847171">
        <w:rPr>
          <w:szCs w:val="22"/>
        </w:rPr>
        <w:t xml:space="preserve">Most telecommunications carriers and all interconnected VoIP providers including those that qualify for the </w:t>
      </w:r>
      <w:r w:rsidRPr="00847171">
        <w:rPr>
          <w:i/>
          <w:szCs w:val="22"/>
        </w:rPr>
        <w:t>de minimis</w:t>
      </w:r>
      <w:r w:rsidRPr="00847171">
        <w:rPr>
          <w:szCs w:val="22"/>
        </w:rPr>
        <w:t xml:space="preserve"> exception under the Commission’s universal service rules.</w:t>
      </w:r>
      <w:r w:rsidRPr="00847171">
        <w:rPr>
          <w:rStyle w:val="FootnoteReference"/>
        </w:rPr>
        <w:footnoteReference w:id="15"/>
      </w:r>
    </w:p>
    <w:p w14:paraId="1E04F6C9" w14:textId="77777777" w:rsidR="00C7506E" w:rsidRPr="00847171" w:rsidRDefault="00C7506E" w:rsidP="00491D0F">
      <w:pPr>
        <w:numPr>
          <w:ilvl w:val="0"/>
          <w:numId w:val="16"/>
        </w:numPr>
        <w:tabs>
          <w:tab w:val="clear" w:pos="1080"/>
        </w:tabs>
        <w:spacing w:after="120"/>
        <w:ind w:left="1440"/>
        <w:rPr>
          <w:szCs w:val="22"/>
        </w:rPr>
      </w:pPr>
      <w:r w:rsidRPr="00847171">
        <w:rPr>
          <w:szCs w:val="22"/>
        </w:rPr>
        <w:t>Owners of pay telephones, also known as “pay telephone aggregators.”</w:t>
      </w:r>
    </w:p>
    <w:p w14:paraId="1E04F6CA" w14:textId="77777777" w:rsidR="00BA0D5F" w:rsidRPr="00847171" w:rsidRDefault="00D215AB" w:rsidP="00B04B1E">
      <w:pPr>
        <w:pStyle w:val="StandardText"/>
        <w:numPr>
          <w:ilvl w:val="0"/>
          <w:numId w:val="54"/>
        </w:numPr>
      </w:pPr>
      <w:r w:rsidRPr="00847171">
        <w:t xml:space="preserve">Three types of non-common-carrier telecommunications providers may, under the circumstances set forth below, not be required to contribute to USF:  (1) </w:t>
      </w:r>
      <w:r w:rsidRPr="00A05666">
        <w:rPr>
          <w:i/>
        </w:rPr>
        <w:t>de minimis</w:t>
      </w:r>
      <w:r w:rsidRPr="00847171">
        <w:t xml:space="preserve"> telecommunications providers; (2) government, broadcasters, schools, and libraries; and (3) systems integrators and self-providers.</w:t>
      </w:r>
    </w:p>
    <w:p w14:paraId="1E04F6CB" w14:textId="36DE7BAD" w:rsidR="00855D9C" w:rsidRPr="00847171" w:rsidRDefault="00851A71" w:rsidP="00D215AB">
      <w:pPr>
        <w:pStyle w:val="Heading4"/>
      </w:pPr>
      <w:bookmarkStart w:id="171" w:name="_Toc276569557"/>
      <w:bookmarkStart w:id="172" w:name="_Toc276569628"/>
      <w:bookmarkStart w:id="173" w:name="_Toc276573208"/>
      <w:bookmarkStart w:id="174" w:name="_Toc287622824"/>
      <w:bookmarkStart w:id="175" w:name="_Toc287622857"/>
      <w:bookmarkStart w:id="176" w:name="_Toc308098598"/>
      <w:bookmarkStart w:id="177" w:name="_Toc335902329"/>
      <w:bookmarkStart w:id="178" w:name="_Toc308099432"/>
      <w:bookmarkStart w:id="179" w:name="_Toc336333188"/>
      <w:bookmarkStart w:id="180" w:name="_Toc339540630"/>
      <w:bookmarkStart w:id="181" w:name="_Toc339879954"/>
      <w:bookmarkStart w:id="182" w:name="_Toc339550613"/>
      <w:bookmarkStart w:id="183" w:name="_Toc340043876"/>
      <w:bookmarkStart w:id="184" w:name="_Toc431378161"/>
      <w:bookmarkStart w:id="185" w:name="_Toc435591795"/>
      <w:r>
        <w:t>E</w:t>
      </w:r>
      <w:r w:rsidR="00855D9C" w:rsidRPr="00847171">
        <w:t>x</w:t>
      </w:r>
      <w:r w:rsidR="00356F6D">
        <w:t>ce</w:t>
      </w:r>
      <w:r w:rsidR="00855D9C" w:rsidRPr="00847171">
        <w:t xml:space="preserve">ption for </w:t>
      </w:r>
      <w:r w:rsidR="005A4CA4">
        <w:t xml:space="preserve">USF </w:t>
      </w:r>
      <w:r w:rsidR="00855D9C" w:rsidRPr="00847171">
        <w:rPr>
          <w:i/>
        </w:rPr>
        <w:t>de minimis</w:t>
      </w:r>
      <w:bookmarkStart w:id="186" w:name="DE_MINIMIS"/>
      <w:bookmarkEnd w:id="186"/>
      <w:r w:rsidR="00855D9C" w:rsidRPr="00847171">
        <w:t xml:space="preserve"> telecommunications providers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1E04F6CC" w14:textId="77777777" w:rsidR="009E189F" w:rsidRDefault="00855D9C" w:rsidP="005550D5">
      <w:pPr>
        <w:pStyle w:val="StandardText"/>
      </w:pPr>
      <w:r w:rsidRPr="00847171">
        <w:t>Telecommunications providers are not required to contribute to the universal service support mechanisms for a given year if their contribution for that year is less than $10,000.</w:t>
      </w:r>
      <w:r w:rsidRPr="00847171">
        <w:rPr>
          <w:rStyle w:val="FootnoteReference"/>
        </w:rPr>
        <w:footnoteReference w:id="16"/>
      </w:r>
      <w:r w:rsidRPr="00847171">
        <w:t xml:space="preserve">  </w:t>
      </w:r>
    </w:p>
    <w:p w14:paraId="1E04F6CD" w14:textId="77777777" w:rsidR="00851A71" w:rsidRPr="00847171" w:rsidRDefault="00851A71" w:rsidP="00B04B1E">
      <w:pPr>
        <w:pStyle w:val="StandardText"/>
        <w:numPr>
          <w:ilvl w:val="0"/>
          <w:numId w:val="67"/>
        </w:numPr>
      </w:pPr>
      <w:r>
        <w:t>P</w:t>
      </w:r>
      <w:r w:rsidRPr="00847171">
        <w:t xml:space="preserve">roviders that offer telecommunications for a fee </w:t>
      </w:r>
      <w:r w:rsidRPr="00042811">
        <w:rPr>
          <w:u w:val="single"/>
        </w:rPr>
        <w:t>exclusively on a non-common carrier basis</w:t>
      </w:r>
      <w:r>
        <w:t xml:space="preserve"> </w:t>
      </w:r>
      <w:r w:rsidRPr="00847171">
        <w:t xml:space="preserve">need </w:t>
      </w:r>
      <w:r w:rsidRPr="00491D0F">
        <w:rPr>
          <w:u w:val="single"/>
        </w:rPr>
        <w:t>not</w:t>
      </w:r>
      <w:r w:rsidRPr="00847171">
        <w:t xml:space="preserve"> file this Worksheet if their contribution to the universal service support mechanisms would be </w:t>
      </w:r>
      <w:r w:rsidRPr="00847171">
        <w:rPr>
          <w:i/>
        </w:rPr>
        <w:t>de minimis</w:t>
      </w:r>
      <w:r w:rsidRPr="00847171">
        <w:t xml:space="preserve"> under the universal service rules.  Note that entities providing solely private line service may nevertheless be considered common carriers if they offer their services directly to the public or to such classes of users as to be effectively available directly to the public.</w:t>
      </w:r>
      <w:r w:rsidRPr="00847171">
        <w:rPr>
          <w:rStyle w:val="FootnoteReference"/>
        </w:rPr>
        <w:footnoteReference w:id="17"/>
      </w:r>
    </w:p>
    <w:p w14:paraId="3F36D0A3" w14:textId="5E9DAD37" w:rsidR="00523430" w:rsidRDefault="007A6CC8" w:rsidP="00B04B1E">
      <w:pPr>
        <w:pStyle w:val="StandardText"/>
        <w:numPr>
          <w:ilvl w:val="0"/>
          <w:numId w:val="67"/>
        </w:numPr>
      </w:pPr>
      <w:r>
        <w:t>T</w:t>
      </w:r>
      <w:r w:rsidRPr="00847171">
        <w:t xml:space="preserve">elecommunications carriers providing telecommunications services on a </w:t>
      </w:r>
      <w:r w:rsidRPr="00E94528">
        <w:rPr>
          <w:u w:val="single"/>
        </w:rPr>
        <w:t>common-carriage basis</w:t>
      </w:r>
      <w:r w:rsidRPr="00847171">
        <w:t xml:space="preserve"> </w:t>
      </w:r>
      <w:r w:rsidR="00E429B8">
        <w:t xml:space="preserve">and interconnected VoIP providers </w:t>
      </w:r>
      <w:r w:rsidRPr="00847171">
        <w:t>need not contribute to the universal service support mechanism</w:t>
      </w:r>
      <w:r w:rsidR="00E429B8">
        <w:t xml:space="preserve"> if they </w:t>
      </w:r>
      <w:r w:rsidR="00E429B8" w:rsidRPr="00847171">
        <w:t xml:space="preserve">meet the </w:t>
      </w:r>
      <w:r w:rsidR="00E429B8" w:rsidRPr="00847171">
        <w:rPr>
          <w:i/>
        </w:rPr>
        <w:t>de minimis</w:t>
      </w:r>
      <w:r w:rsidR="00E429B8" w:rsidRPr="00847171">
        <w:t xml:space="preserve"> standard</w:t>
      </w:r>
      <w:r w:rsidR="00E429B8">
        <w:t>.</w:t>
      </w:r>
      <w:r w:rsidRPr="00847171">
        <w:t xml:space="preserve"> </w:t>
      </w:r>
      <w:r w:rsidR="00E429B8">
        <w:t>However,</w:t>
      </w:r>
      <w:r w:rsidR="00E429B8" w:rsidRPr="00847171">
        <w:t xml:space="preserve"> </w:t>
      </w:r>
      <w:r w:rsidRPr="00847171">
        <w:t xml:space="preserve">they </w:t>
      </w:r>
      <w:r w:rsidRPr="007A6CC8">
        <w:rPr>
          <w:u w:val="single"/>
        </w:rPr>
        <w:t>must</w:t>
      </w:r>
      <w:r w:rsidRPr="00847171">
        <w:t xml:space="preserve"> file this Worksheet because they must contribute to oth</w:t>
      </w:r>
      <w:r w:rsidRPr="00647DB4">
        <w:t xml:space="preserve">er support mechanisms (TRS, NANPA or LNPA).  </w:t>
      </w:r>
      <w:r w:rsidRPr="00647DB4">
        <w:rPr>
          <w:i/>
        </w:rPr>
        <w:t xml:space="preserve">See </w:t>
      </w:r>
      <w:r w:rsidRPr="00647DB4">
        <w:rPr>
          <w:shd w:val="clear" w:color="auto" w:fill="FFFFFF" w:themeFill="background1"/>
        </w:rPr>
        <w:t xml:space="preserve">section </w:t>
      </w:r>
      <w:r w:rsidR="004F1034" w:rsidRPr="00647DB4">
        <w:rPr>
          <w:shd w:val="clear" w:color="auto" w:fill="FFFFFF" w:themeFill="background1"/>
        </w:rPr>
        <w:t>III.A.1</w:t>
      </w:r>
      <w:r w:rsidR="00647DB4" w:rsidRPr="00647DB4">
        <w:rPr>
          <w:shd w:val="clear" w:color="auto" w:fill="FFFF00"/>
        </w:rPr>
        <w:t xml:space="preserve"> </w:t>
      </w:r>
      <w:r w:rsidRPr="00647DB4">
        <w:t>for information regarding</w:t>
      </w:r>
      <w:r w:rsidRPr="00847171">
        <w:t xml:space="preserve"> contribution requirements for TRS, NANPA, and LNPA.</w:t>
      </w:r>
      <w:r>
        <w:t xml:space="preserve">  </w:t>
      </w:r>
      <w:r w:rsidR="00C57129">
        <w:t xml:space="preserve">Such providers need not file </w:t>
      </w:r>
      <w:r w:rsidR="00B76D80">
        <w:t xml:space="preserve">an FCC </w:t>
      </w:r>
      <w:r w:rsidR="00C57129">
        <w:t>Form 499-Q.</w:t>
      </w:r>
      <w:r w:rsidR="0066266B">
        <w:rPr>
          <w:rStyle w:val="FootnoteReference"/>
        </w:rPr>
        <w:footnoteReference w:id="18"/>
      </w:r>
      <w:r w:rsidR="00C57129">
        <w:t xml:space="preserve">  </w:t>
      </w:r>
    </w:p>
    <w:p w14:paraId="1E04F6D0" w14:textId="62611358" w:rsidR="007A6CC8" w:rsidRDefault="00523430" w:rsidP="00523430">
      <w:pPr>
        <w:pStyle w:val="StandardText"/>
      </w:pPr>
      <w:r>
        <w:t xml:space="preserve"> </w:t>
      </w:r>
      <w:r w:rsidR="005468B5">
        <w:t xml:space="preserve">Providers who may be </w:t>
      </w:r>
      <w:r w:rsidR="005468B5">
        <w:rPr>
          <w:i/>
        </w:rPr>
        <w:t>de minimis</w:t>
      </w:r>
      <w:r w:rsidR="00855D9C" w:rsidRPr="00847171">
        <w:t xml:space="preserve"> should complete the table contained in Appendix A to determine whether they meet the </w:t>
      </w:r>
      <w:r w:rsidR="00855D9C" w:rsidRPr="00847171">
        <w:rPr>
          <w:i/>
        </w:rPr>
        <w:t>de minimis</w:t>
      </w:r>
      <w:r w:rsidR="00855D9C" w:rsidRPr="00847171">
        <w:t xml:space="preserve"> standard.  </w:t>
      </w:r>
    </w:p>
    <w:p w14:paraId="1E04F6D1" w14:textId="77777777" w:rsidR="007A6CC8" w:rsidRDefault="00855D9C" w:rsidP="00B04B1E">
      <w:pPr>
        <w:pStyle w:val="StandardText"/>
        <w:numPr>
          <w:ilvl w:val="0"/>
          <w:numId w:val="68"/>
        </w:numPr>
      </w:pPr>
      <w:r w:rsidRPr="00847171">
        <w:t xml:space="preserve">To complete this table, providers must first complete Block 4 of the Worksheet and enter the amounts from Lines 423(d) and 423(e).  </w:t>
      </w:r>
    </w:p>
    <w:p w14:paraId="1E04F6D2" w14:textId="77777777" w:rsidR="007A6CC8" w:rsidRDefault="00855D9C" w:rsidP="00B04B1E">
      <w:pPr>
        <w:pStyle w:val="StandardText"/>
        <w:numPr>
          <w:ilvl w:val="0"/>
          <w:numId w:val="68"/>
        </w:numPr>
      </w:pPr>
      <w:r w:rsidRPr="00847171">
        <w:t xml:space="preserve">Providers whose estimated contributions to universal service support mechanisms would be less than $10,000 are considered </w:t>
      </w:r>
      <w:r w:rsidRPr="00847171">
        <w:rPr>
          <w:i/>
        </w:rPr>
        <w:t>de minimis</w:t>
      </w:r>
      <w:r w:rsidRPr="00847171">
        <w:t xml:space="preserve"> for universal service contribution purposes and will not be required to contribute directly to universal service support mechanisms.  </w:t>
      </w:r>
    </w:p>
    <w:p w14:paraId="1E04F6D3" w14:textId="4E3FF259" w:rsidR="00855D9C" w:rsidRDefault="00855D9C" w:rsidP="00B04B1E">
      <w:pPr>
        <w:pStyle w:val="StandardText"/>
        <w:numPr>
          <w:ilvl w:val="0"/>
          <w:numId w:val="68"/>
        </w:numPr>
        <w:spacing w:after="0"/>
      </w:pPr>
      <w:r w:rsidRPr="00847171">
        <w:t xml:space="preserve">Use this table to calculate estimated universal service contributions for the period January </w:t>
      </w:r>
      <w:r w:rsidR="006D2ABF">
        <w:t>201</w:t>
      </w:r>
      <w:r w:rsidR="0071135F">
        <w:t>6</w:t>
      </w:r>
      <w:r w:rsidRPr="00847171">
        <w:t xml:space="preserve"> through December </w:t>
      </w:r>
      <w:r w:rsidR="006D2ABF">
        <w:t>201</w:t>
      </w:r>
      <w:r w:rsidR="0071135F">
        <w:t>6</w:t>
      </w:r>
      <w:r w:rsidRPr="00847171">
        <w:t>.</w:t>
      </w:r>
    </w:p>
    <w:p w14:paraId="508FD6AB" w14:textId="77777777" w:rsidR="000459AF" w:rsidRPr="00847171" w:rsidRDefault="000459AF" w:rsidP="000459AF">
      <w:pPr>
        <w:pStyle w:val="StandardText"/>
        <w:spacing w:after="0"/>
        <w:ind w:left="720"/>
      </w:pPr>
    </w:p>
    <w:p w14:paraId="1E04F6D4" w14:textId="77777777" w:rsidR="00855D9C" w:rsidRPr="00847171" w:rsidRDefault="00855D9C" w:rsidP="00491D0F">
      <w:pPr>
        <w:pStyle w:val="Heading4"/>
        <w:spacing w:before="0" w:after="0"/>
      </w:pPr>
      <w:bookmarkStart w:id="187" w:name="_Toc276569558"/>
      <w:bookmarkStart w:id="188" w:name="_Toc276569629"/>
      <w:bookmarkStart w:id="189" w:name="_Toc276573209"/>
      <w:bookmarkStart w:id="190" w:name="_Ref278372492"/>
      <w:bookmarkStart w:id="191" w:name="_Toc287622825"/>
      <w:bookmarkStart w:id="192" w:name="_Toc287622858"/>
      <w:bookmarkStart w:id="193" w:name="_Toc308098599"/>
      <w:bookmarkStart w:id="194" w:name="_Toc335902330"/>
      <w:bookmarkStart w:id="195" w:name="_Toc308099433"/>
      <w:bookmarkStart w:id="196" w:name="_Toc336333189"/>
      <w:bookmarkStart w:id="197" w:name="_Toc339540631"/>
      <w:bookmarkStart w:id="198" w:name="_Toc339879955"/>
      <w:bookmarkStart w:id="199" w:name="_Toc339550614"/>
      <w:bookmarkStart w:id="200" w:name="_Toc340043877"/>
      <w:bookmarkStart w:id="201" w:name="_Toc431378162"/>
      <w:bookmarkStart w:id="202" w:name="_Toc435591796"/>
      <w:r w:rsidRPr="00847171">
        <w:t>Exception for government, broadcasters, schools, and libraries</w:t>
      </w:r>
      <w:bookmarkStart w:id="203" w:name="SCHOOL_EXEMPT"/>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31F8FA41" w14:textId="77777777" w:rsidR="00BC76C2" w:rsidRDefault="00BC76C2" w:rsidP="004A2A0E">
      <w:pPr>
        <w:pStyle w:val="StandardText"/>
        <w:spacing w:after="0"/>
      </w:pPr>
    </w:p>
    <w:p w14:paraId="1E04F6D5" w14:textId="08B138A1" w:rsidR="00855D9C" w:rsidRPr="00847171" w:rsidRDefault="00855D9C" w:rsidP="004A2A0E">
      <w:pPr>
        <w:pStyle w:val="StandardText"/>
        <w:spacing w:after="0"/>
      </w:pPr>
      <w:r w:rsidRPr="00847171">
        <w:t>The following non-common-carrier entities are explicitly exempted from contributing directly to the universal service support mechanisms and need not file this Worksheet unless they contribute to TRS, LNP, or NANPA:</w:t>
      </w:r>
      <w:r w:rsidR="00360E43">
        <w:rPr>
          <w:rStyle w:val="FootnoteReference"/>
        </w:rPr>
        <w:footnoteReference w:id="19"/>
      </w:r>
    </w:p>
    <w:p w14:paraId="392B43B9" w14:textId="77777777" w:rsidR="000459AF" w:rsidRDefault="000459AF" w:rsidP="00491D0F">
      <w:pPr>
        <w:ind w:left="1080"/>
      </w:pPr>
    </w:p>
    <w:p w14:paraId="65620F9F" w14:textId="77777777" w:rsidR="000459AF" w:rsidRDefault="00855D9C" w:rsidP="00B04B1E">
      <w:pPr>
        <w:pStyle w:val="ListParagraph"/>
        <w:numPr>
          <w:ilvl w:val="0"/>
          <w:numId w:val="97"/>
        </w:numPr>
      </w:pPr>
      <w:r w:rsidRPr="00847171">
        <w:t>Government entities that purchase telecommunications services in bulk on behalf of themselves, such as state networks for schools and libraries.</w:t>
      </w:r>
    </w:p>
    <w:p w14:paraId="1E71095B" w14:textId="77777777" w:rsidR="000459AF" w:rsidRDefault="000459AF" w:rsidP="000459AF">
      <w:pPr>
        <w:pStyle w:val="ListParagraph"/>
      </w:pPr>
    </w:p>
    <w:p w14:paraId="18354299" w14:textId="77777777" w:rsidR="000459AF" w:rsidRDefault="00855D9C" w:rsidP="00B04B1E">
      <w:pPr>
        <w:pStyle w:val="ListParagraph"/>
        <w:numPr>
          <w:ilvl w:val="0"/>
          <w:numId w:val="97"/>
        </w:numPr>
      </w:pPr>
      <w:r w:rsidRPr="00847171">
        <w:t xml:space="preserve">Public safety and local governmental entities licensed under Subpart B of Part 90 of the Commission’s rules or any entity providing interstate telecommunications exclusively to public safety or government entities </w:t>
      </w:r>
      <w:r w:rsidR="00B53589">
        <w:t>that do</w:t>
      </w:r>
      <w:r w:rsidR="000459AF">
        <w:t xml:space="preserve"> not offer services to others.</w:t>
      </w:r>
    </w:p>
    <w:p w14:paraId="5334D753" w14:textId="77777777" w:rsidR="000459AF" w:rsidRDefault="000459AF" w:rsidP="000459AF">
      <w:pPr>
        <w:pStyle w:val="ListParagraph"/>
      </w:pPr>
    </w:p>
    <w:p w14:paraId="1E04F6D8" w14:textId="4E48A027" w:rsidR="00855D9C" w:rsidRDefault="00855D9C" w:rsidP="00B04B1E">
      <w:pPr>
        <w:pStyle w:val="ListParagraph"/>
        <w:numPr>
          <w:ilvl w:val="0"/>
          <w:numId w:val="97"/>
        </w:numPr>
      </w:pPr>
      <w:r w:rsidRPr="00847171">
        <w:t>Broadcasters, non-profit schools, non-profit libraries, non-profit colleges, non-profit universities, and non-profit health care providers.</w:t>
      </w:r>
    </w:p>
    <w:p w14:paraId="4BD1F5BC" w14:textId="77777777" w:rsidR="000459AF" w:rsidRPr="00847171" w:rsidRDefault="000459AF" w:rsidP="000459AF">
      <w:pPr>
        <w:ind w:left="1080"/>
      </w:pPr>
    </w:p>
    <w:p w14:paraId="1E04F6D9" w14:textId="77777777" w:rsidR="00855D9C" w:rsidRPr="00847171" w:rsidRDefault="00855D9C" w:rsidP="00491D0F">
      <w:pPr>
        <w:pStyle w:val="Heading4"/>
        <w:spacing w:before="0" w:after="0"/>
      </w:pPr>
      <w:bookmarkStart w:id="204" w:name="_Toc276569559"/>
      <w:bookmarkStart w:id="205" w:name="_Toc276569630"/>
      <w:bookmarkStart w:id="206" w:name="_Toc276573210"/>
      <w:bookmarkStart w:id="207" w:name="_Ref278372497"/>
      <w:bookmarkStart w:id="208" w:name="_Toc287622826"/>
      <w:bookmarkStart w:id="209" w:name="_Toc287622859"/>
      <w:bookmarkStart w:id="210" w:name="_Toc308098600"/>
      <w:bookmarkStart w:id="211" w:name="_Toc335902331"/>
      <w:bookmarkStart w:id="212" w:name="_Toc308099434"/>
      <w:bookmarkStart w:id="213" w:name="_Toc336333190"/>
      <w:bookmarkStart w:id="214" w:name="_Toc339540632"/>
      <w:bookmarkStart w:id="215" w:name="_Toc339879956"/>
      <w:bookmarkStart w:id="216" w:name="_Toc339550615"/>
      <w:bookmarkStart w:id="217" w:name="_Toc340043878"/>
      <w:bookmarkStart w:id="218" w:name="_Toc431378163"/>
      <w:bookmarkStart w:id="219" w:name="_Toc435591797"/>
      <w:r w:rsidRPr="00847171">
        <w:t>Exception for systems integrators and self-providers</w:t>
      </w:r>
      <w:bookmarkStart w:id="220" w:name="SYSTEMS_INTEGRATORS"/>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791C9891" w14:textId="77777777" w:rsidR="0041024B" w:rsidRDefault="0041024B" w:rsidP="004A2A0E">
      <w:pPr>
        <w:pStyle w:val="StandardText"/>
        <w:spacing w:after="0"/>
        <w:rPr>
          <w:u w:val="single"/>
        </w:rPr>
      </w:pPr>
    </w:p>
    <w:p w14:paraId="1E04F6DA" w14:textId="6A42166F" w:rsidR="00855D9C" w:rsidRDefault="007A6CC8" w:rsidP="004A2A0E">
      <w:pPr>
        <w:pStyle w:val="StandardText"/>
        <w:spacing w:after="0"/>
      </w:pPr>
      <w:r w:rsidRPr="007A6CC8">
        <w:rPr>
          <w:u w:val="single"/>
        </w:rPr>
        <w:t>Systems integrators</w:t>
      </w:r>
      <w:r>
        <w:t xml:space="preserve">: </w:t>
      </w:r>
      <w:r w:rsidR="00855D9C" w:rsidRPr="007A6CC8">
        <w:t>Systems</w:t>
      </w:r>
      <w:r w:rsidR="00855D9C" w:rsidRPr="00847171">
        <w:t xml:space="preserve"> integrators that derive less than five percent of their systems integration revenues from the resale of telecommunications are not required to file or contribute directly to universal service.  Systems integrators provide integrated packages of services and products that may include, but are not limited to computer capabilities, interstate telecommunications, remote data processing services, back-office data processing, management of customer relationships with underlying carriers and vendors, provision and maintenance of telecommunications and computer equipment, and help desk functions.</w:t>
      </w:r>
      <w:r w:rsidR="000459AF">
        <w:rPr>
          <w:rStyle w:val="FootnoteReference"/>
        </w:rPr>
        <w:footnoteReference w:id="20"/>
      </w:r>
    </w:p>
    <w:p w14:paraId="330CEDFD" w14:textId="77777777" w:rsidR="00C56393" w:rsidRDefault="00C56393" w:rsidP="004A2A0E">
      <w:pPr>
        <w:pStyle w:val="StandardText"/>
        <w:spacing w:after="0"/>
      </w:pPr>
    </w:p>
    <w:p w14:paraId="1E04F6DB" w14:textId="1BD01B81" w:rsidR="00C7506E" w:rsidRDefault="007A6CC8" w:rsidP="00C802B9">
      <w:pPr>
        <w:pStyle w:val="StandardText"/>
        <w:spacing w:after="0"/>
      </w:pPr>
      <w:r w:rsidRPr="007A6CC8">
        <w:rPr>
          <w:u w:val="single"/>
        </w:rPr>
        <w:t>Self-Providers</w:t>
      </w:r>
      <w:r>
        <w:t xml:space="preserve">: </w:t>
      </w:r>
      <w:r w:rsidR="003C5815" w:rsidRPr="007A6CC8">
        <w:t>Entities</w:t>
      </w:r>
      <w:r w:rsidR="003C5815" w:rsidRPr="00847171">
        <w:t xml:space="preserve"> that provide telecommunications only to themselves or to commonly-owned affiliates need not file.</w:t>
      </w:r>
      <w:r w:rsidR="003D1C9E">
        <w:rPr>
          <w:rStyle w:val="FootnoteReference"/>
        </w:rPr>
        <w:footnoteReference w:id="21"/>
      </w:r>
    </w:p>
    <w:p w14:paraId="27D47C23" w14:textId="77777777" w:rsidR="004A2A0E" w:rsidRDefault="004A2A0E" w:rsidP="00C802B9">
      <w:pPr>
        <w:pStyle w:val="StandardText"/>
        <w:spacing w:after="0"/>
      </w:pPr>
    </w:p>
    <w:p w14:paraId="1DAB03BD" w14:textId="3750A6FF" w:rsidR="004A2A0E" w:rsidRDefault="004A2A0E" w:rsidP="00C802B9">
      <w:pPr>
        <w:pStyle w:val="Heading4"/>
        <w:spacing w:before="0" w:after="0"/>
      </w:pPr>
      <w:bookmarkStart w:id="221" w:name="_Toc431378164"/>
      <w:bookmarkStart w:id="222" w:name="_Toc435591798"/>
      <w:r>
        <w:t xml:space="preserve">Filing Exemption for </w:t>
      </w:r>
      <w:r w:rsidRPr="00491D0F">
        <w:t>Marketing Agents</w:t>
      </w:r>
      <w:bookmarkEnd w:id="221"/>
      <w:bookmarkEnd w:id="222"/>
    </w:p>
    <w:p w14:paraId="0C24F95E" w14:textId="77777777" w:rsidR="004A2A0E" w:rsidRDefault="004A2A0E" w:rsidP="00C802B9"/>
    <w:p w14:paraId="514794EB" w14:textId="77777777" w:rsidR="004A2A0E" w:rsidRPr="004A2A0E" w:rsidRDefault="004A2A0E" w:rsidP="00491D0F">
      <w:r w:rsidRPr="004A2A0E">
        <w:t>Marketing agents, i.e., entities that market services on behalf of a telecommunications provider, are not telecommunications providers and are not required to file this Worksheet.  The amounts remitted to or retained by the marketing agent are treated as expenses of the underlying provider and may not be deducted from the provider’s revenues.  A telecommunications reseller is not a marketing agent and must file this Worksheet.</w:t>
      </w:r>
    </w:p>
    <w:p w14:paraId="0173F722" w14:textId="77777777" w:rsidR="004A2A0E" w:rsidRDefault="004A2A0E" w:rsidP="00C802B9"/>
    <w:p w14:paraId="1E04F6DC" w14:textId="763799F3" w:rsidR="00C7506E" w:rsidRDefault="00C7506E" w:rsidP="00C802B9">
      <w:pPr>
        <w:pStyle w:val="Heading2"/>
        <w:spacing w:before="0" w:after="0"/>
      </w:pPr>
      <w:bookmarkStart w:id="223" w:name="_Toc431378165"/>
      <w:bookmarkStart w:id="224" w:name="_Toc435591799"/>
      <w:r w:rsidRPr="00C7506E">
        <w:t>Which Telecommunications Providers Must Contribute for Which Purposes</w:t>
      </w:r>
      <w:bookmarkEnd w:id="223"/>
      <w:bookmarkEnd w:id="224"/>
    </w:p>
    <w:p w14:paraId="758AE580" w14:textId="77777777" w:rsidR="00C802B9" w:rsidRDefault="00C802B9" w:rsidP="00C802B9">
      <w:pPr>
        <w:pStyle w:val="StandardText"/>
        <w:spacing w:after="0"/>
      </w:pPr>
    </w:p>
    <w:p w14:paraId="1E04F6DD" w14:textId="06410E1D" w:rsidR="00C7506E" w:rsidRDefault="00C7506E" w:rsidP="00491D0F">
      <w:pPr>
        <w:pStyle w:val="StandardText"/>
        <w:spacing w:after="0"/>
      </w:pPr>
      <w:r w:rsidRPr="00847171">
        <w:t xml:space="preserve">Table </w:t>
      </w:r>
      <w:r w:rsidR="0052525D">
        <w:t>1</w:t>
      </w:r>
      <w:r w:rsidRPr="00847171">
        <w:t xml:space="preserve"> summarizes which telecommunications carriers and service providers must </w:t>
      </w:r>
      <w:r w:rsidR="00E1044A">
        <w:t xml:space="preserve">directly </w:t>
      </w:r>
      <w:r w:rsidR="00746505">
        <w:t>contribute</w:t>
      </w:r>
      <w:r w:rsidRPr="00847171">
        <w:t xml:space="preserve"> for particular purposes.  This chart is provided for informational purposes only.  It is not intended to be exhaustive, nor is it intended to serve as legal guidance or precedent.  Filers are instructed to consult the Commission’s rules and orders to determine whether they must contribute to one or more of the mechanisms.  </w:t>
      </w:r>
      <w:r w:rsidRPr="00847171">
        <w:rPr>
          <w:i/>
        </w:rPr>
        <w:t>See</w:t>
      </w:r>
      <w:r w:rsidRPr="00847171">
        <w:t xml:space="preserve"> 47 </w:t>
      </w:r>
      <w:r w:rsidR="00B76514">
        <w:t>CFR</w:t>
      </w:r>
      <w:r w:rsidRPr="00847171">
        <w:t xml:space="preserve"> §§ 52.17, 52.32, 54.706, 64.604.</w:t>
      </w:r>
      <w:r>
        <w:t xml:space="preserve"> </w:t>
      </w:r>
    </w:p>
    <w:p w14:paraId="2B9C4BEA" w14:textId="77777777" w:rsidR="00C802B9" w:rsidRDefault="00C802B9" w:rsidP="00C802B9">
      <w:pPr>
        <w:pStyle w:val="StandardText"/>
        <w:spacing w:after="0"/>
      </w:pPr>
    </w:p>
    <w:p w14:paraId="1382FF89" w14:textId="77777777" w:rsidR="00C802B9" w:rsidRDefault="00C802B9" w:rsidP="00C802B9">
      <w:pPr>
        <w:pStyle w:val="StandardText"/>
        <w:spacing w:after="0"/>
        <w:rPr>
          <w:b/>
        </w:rPr>
      </w:pPr>
      <w:r w:rsidRPr="00C802B9">
        <w:rPr>
          <w:b/>
        </w:rPr>
        <w:t>Table 1:  Which Telecommunications Providers Must Contribute for Which Purposes</w:t>
      </w:r>
    </w:p>
    <w:p w14:paraId="172AC678" w14:textId="77777777" w:rsidR="00C802B9" w:rsidRPr="00271BE1" w:rsidRDefault="00C802B9" w:rsidP="00491D0F">
      <w:pPr>
        <w:pStyle w:val="StandardText"/>
        <w:spacing w:after="0"/>
        <w:rPr>
          <w:b/>
        </w:rPr>
      </w:pP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firstRow="0" w:lastRow="0" w:firstColumn="0" w:lastColumn="0" w:noHBand="0" w:noVBand="0"/>
      </w:tblPr>
      <w:tblGrid>
        <w:gridCol w:w="5012"/>
        <w:gridCol w:w="1760"/>
        <w:gridCol w:w="716"/>
        <w:gridCol w:w="1008"/>
        <w:gridCol w:w="864"/>
      </w:tblGrid>
      <w:tr w:rsidR="00C802B9" w:rsidRPr="00C802B9" w14:paraId="24B81E97" w14:textId="77777777" w:rsidTr="00E10772">
        <w:trPr>
          <w:cantSplit/>
        </w:trPr>
        <w:tc>
          <w:tcPr>
            <w:tcW w:w="5012" w:type="dxa"/>
          </w:tcPr>
          <w:p w14:paraId="2391EE0F" w14:textId="77777777" w:rsidR="00C802B9" w:rsidRPr="00C802B9" w:rsidRDefault="00C802B9" w:rsidP="00491D0F">
            <w:pPr>
              <w:pStyle w:val="StandardText"/>
              <w:rPr>
                <w:b/>
              </w:rPr>
            </w:pPr>
            <w:r w:rsidRPr="00C802B9">
              <w:rPr>
                <w:b/>
              </w:rPr>
              <w:t>Type of filer</w:t>
            </w:r>
          </w:p>
        </w:tc>
        <w:tc>
          <w:tcPr>
            <w:tcW w:w="1760" w:type="dxa"/>
          </w:tcPr>
          <w:p w14:paraId="30666D46" w14:textId="77777777" w:rsidR="00C802B9" w:rsidRPr="00C802B9" w:rsidRDefault="00C802B9" w:rsidP="00491D0F">
            <w:pPr>
              <w:pStyle w:val="StandardText"/>
              <w:rPr>
                <w:b/>
              </w:rPr>
            </w:pPr>
            <w:r w:rsidRPr="00C802B9">
              <w:rPr>
                <w:b/>
              </w:rPr>
              <w:t>Universal Service</w:t>
            </w:r>
          </w:p>
        </w:tc>
        <w:tc>
          <w:tcPr>
            <w:tcW w:w="716" w:type="dxa"/>
          </w:tcPr>
          <w:p w14:paraId="647AD644" w14:textId="77777777" w:rsidR="00C802B9" w:rsidRPr="00C802B9" w:rsidRDefault="00C802B9" w:rsidP="00491D0F">
            <w:pPr>
              <w:pStyle w:val="StandardText"/>
              <w:rPr>
                <w:b/>
              </w:rPr>
            </w:pPr>
            <w:r w:rsidRPr="00C802B9">
              <w:rPr>
                <w:b/>
              </w:rPr>
              <w:t>TRS</w:t>
            </w:r>
          </w:p>
        </w:tc>
        <w:tc>
          <w:tcPr>
            <w:tcW w:w="1008" w:type="dxa"/>
          </w:tcPr>
          <w:p w14:paraId="577AE59D" w14:textId="77777777" w:rsidR="00C802B9" w:rsidRPr="00C802B9" w:rsidRDefault="00C802B9" w:rsidP="00491D0F">
            <w:pPr>
              <w:pStyle w:val="StandardText"/>
              <w:rPr>
                <w:b/>
              </w:rPr>
            </w:pPr>
            <w:r w:rsidRPr="00C802B9">
              <w:rPr>
                <w:b/>
              </w:rPr>
              <w:t>NANPA</w:t>
            </w:r>
          </w:p>
        </w:tc>
        <w:tc>
          <w:tcPr>
            <w:tcW w:w="864" w:type="dxa"/>
          </w:tcPr>
          <w:p w14:paraId="20C79BFE" w14:textId="77777777" w:rsidR="00C802B9" w:rsidRPr="00C802B9" w:rsidRDefault="00C802B9" w:rsidP="00491D0F">
            <w:pPr>
              <w:pStyle w:val="StandardText"/>
              <w:rPr>
                <w:b/>
              </w:rPr>
            </w:pPr>
            <w:r w:rsidRPr="00C802B9">
              <w:rPr>
                <w:b/>
              </w:rPr>
              <w:t>LNPA</w:t>
            </w:r>
          </w:p>
        </w:tc>
      </w:tr>
      <w:tr w:rsidR="00C802B9" w:rsidRPr="00C802B9" w14:paraId="05977567" w14:textId="77777777" w:rsidTr="00E10772">
        <w:trPr>
          <w:cantSplit/>
        </w:trPr>
        <w:tc>
          <w:tcPr>
            <w:tcW w:w="5012" w:type="dxa"/>
          </w:tcPr>
          <w:p w14:paraId="467A4CFD" w14:textId="77777777" w:rsidR="00C802B9" w:rsidRPr="00C802B9" w:rsidRDefault="00C802B9" w:rsidP="00491D0F">
            <w:pPr>
              <w:pStyle w:val="StandardText"/>
            </w:pPr>
            <w:r w:rsidRPr="00C802B9">
              <w:t>Non-interconnected VoIP providers with no other telecommunications revenues</w:t>
            </w:r>
          </w:p>
        </w:tc>
        <w:tc>
          <w:tcPr>
            <w:tcW w:w="1760" w:type="dxa"/>
          </w:tcPr>
          <w:p w14:paraId="5CE86059" w14:textId="77777777" w:rsidR="00C802B9" w:rsidRPr="00C802B9" w:rsidRDefault="00C802B9" w:rsidP="00491D0F">
            <w:pPr>
              <w:pStyle w:val="StandardText"/>
            </w:pPr>
          </w:p>
        </w:tc>
        <w:tc>
          <w:tcPr>
            <w:tcW w:w="716" w:type="dxa"/>
          </w:tcPr>
          <w:p w14:paraId="59C51963" w14:textId="77777777" w:rsidR="00C802B9" w:rsidRPr="00C802B9" w:rsidRDefault="00C802B9" w:rsidP="00491D0F">
            <w:pPr>
              <w:pStyle w:val="StandardText"/>
            </w:pPr>
            <w:r w:rsidRPr="00C802B9">
              <w:t>X</w:t>
            </w:r>
          </w:p>
        </w:tc>
        <w:tc>
          <w:tcPr>
            <w:tcW w:w="1008" w:type="dxa"/>
          </w:tcPr>
          <w:p w14:paraId="796BC9BF" w14:textId="77777777" w:rsidR="00C802B9" w:rsidRPr="00C802B9" w:rsidRDefault="00C802B9" w:rsidP="00491D0F">
            <w:pPr>
              <w:pStyle w:val="StandardText"/>
            </w:pPr>
          </w:p>
        </w:tc>
        <w:tc>
          <w:tcPr>
            <w:tcW w:w="864" w:type="dxa"/>
          </w:tcPr>
          <w:p w14:paraId="37279BF9" w14:textId="77777777" w:rsidR="00C802B9" w:rsidRPr="00C802B9" w:rsidRDefault="00C802B9" w:rsidP="00491D0F">
            <w:pPr>
              <w:pStyle w:val="StandardText"/>
            </w:pPr>
          </w:p>
        </w:tc>
      </w:tr>
      <w:tr w:rsidR="00C802B9" w:rsidRPr="00C802B9" w14:paraId="5E7098A2" w14:textId="77777777" w:rsidTr="00E10772">
        <w:trPr>
          <w:cantSplit/>
        </w:trPr>
        <w:tc>
          <w:tcPr>
            <w:tcW w:w="5012" w:type="dxa"/>
          </w:tcPr>
          <w:p w14:paraId="1E7FB102" w14:textId="77777777" w:rsidR="00C802B9" w:rsidRPr="00C802B9" w:rsidRDefault="00C802B9" w:rsidP="00491D0F">
            <w:pPr>
              <w:pStyle w:val="StandardText"/>
            </w:pPr>
            <w:r w:rsidRPr="00C802B9">
              <w:rPr>
                <w:i/>
              </w:rPr>
              <w:t>De minimis</w:t>
            </w:r>
            <w:r w:rsidRPr="00C802B9">
              <w:t xml:space="preserve"> payphone aggregators that do not also have telecommunications carrier revenues</w:t>
            </w:r>
          </w:p>
        </w:tc>
        <w:tc>
          <w:tcPr>
            <w:tcW w:w="1760" w:type="dxa"/>
          </w:tcPr>
          <w:p w14:paraId="23B6633C" w14:textId="77777777" w:rsidR="00C802B9" w:rsidRPr="00C802B9" w:rsidRDefault="00C802B9" w:rsidP="00491D0F">
            <w:pPr>
              <w:pStyle w:val="StandardText"/>
            </w:pPr>
          </w:p>
        </w:tc>
        <w:tc>
          <w:tcPr>
            <w:tcW w:w="716" w:type="dxa"/>
          </w:tcPr>
          <w:p w14:paraId="2709AF8B" w14:textId="77777777" w:rsidR="00C802B9" w:rsidRPr="00C802B9" w:rsidRDefault="00C802B9" w:rsidP="00491D0F">
            <w:pPr>
              <w:pStyle w:val="StandardText"/>
            </w:pPr>
            <w:r w:rsidRPr="00C802B9">
              <w:t>X</w:t>
            </w:r>
          </w:p>
        </w:tc>
        <w:tc>
          <w:tcPr>
            <w:tcW w:w="1008" w:type="dxa"/>
          </w:tcPr>
          <w:p w14:paraId="39A02A8F" w14:textId="77777777" w:rsidR="00C802B9" w:rsidRPr="00C802B9" w:rsidRDefault="00C802B9" w:rsidP="00491D0F">
            <w:pPr>
              <w:pStyle w:val="StandardText"/>
            </w:pPr>
          </w:p>
        </w:tc>
        <w:tc>
          <w:tcPr>
            <w:tcW w:w="864" w:type="dxa"/>
          </w:tcPr>
          <w:p w14:paraId="508D793A" w14:textId="77777777" w:rsidR="00C802B9" w:rsidRPr="00C802B9" w:rsidRDefault="00C802B9" w:rsidP="00491D0F">
            <w:pPr>
              <w:pStyle w:val="StandardText"/>
            </w:pPr>
          </w:p>
        </w:tc>
      </w:tr>
      <w:tr w:rsidR="00C802B9" w:rsidRPr="00C802B9" w14:paraId="158988F9" w14:textId="77777777" w:rsidTr="00E10772">
        <w:trPr>
          <w:cantSplit/>
        </w:trPr>
        <w:tc>
          <w:tcPr>
            <w:tcW w:w="5012" w:type="dxa"/>
          </w:tcPr>
          <w:p w14:paraId="209C74A4" w14:textId="77777777" w:rsidR="00C802B9" w:rsidRPr="00C802B9" w:rsidRDefault="00C802B9" w:rsidP="00491D0F">
            <w:pPr>
              <w:pStyle w:val="StandardText"/>
            </w:pPr>
            <w:r w:rsidRPr="00C802B9">
              <w:t>Other payphone aggregators that do not also have telecommunications carrier revenues</w:t>
            </w:r>
          </w:p>
        </w:tc>
        <w:tc>
          <w:tcPr>
            <w:tcW w:w="1760" w:type="dxa"/>
          </w:tcPr>
          <w:p w14:paraId="2D337FBC" w14:textId="77777777" w:rsidR="00C802B9" w:rsidRPr="00C802B9" w:rsidRDefault="00C802B9" w:rsidP="00491D0F">
            <w:pPr>
              <w:pStyle w:val="StandardText"/>
            </w:pPr>
            <w:r w:rsidRPr="00C802B9">
              <w:t>X</w:t>
            </w:r>
          </w:p>
        </w:tc>
        <w:tc>
          <w:tcPr>
            <w:tcW w:w="716" w:type="dxa"/>
          </w:tcPr>
          <w:p w14:paraId="2BB82611" w14:textId="77777777" w:rsidR="00C802B9" w:rsidRPr="00C802B9" w:rsidRDefault="00C802B9" w:rsidP="00491D0F">
            <w:pPr>
              <w:pStyle w:val="StandardText"/>
            </w:pPr>
            <w:r w:rsidRPr="00C802B9">
              <w:t>X</w:t>
            </w:r>
          </w:p>
        </w:tc>
        <w:tc>
          <w:tcPr>
            <w:tcW w:w="1008" w:type="dxa"/>
          </w:tcPr>
          <w:p w14:paraId="52991AB0" w14:textId="77777777" w:rsidR="00C802B9" w:rsidRPr="00C802B9" w:rsidRDefault="00C802B9" w:rsidP="00491D0F">
            <w:pPr>
              <w:pStyle w:val="StandardText"/>
            </w:pPr>
          </w:p>
        </w:tc>
        <w:tc>
          <w:tcPr>
            <w:tcW w:w="864" w:type="dxa"/>
          </w:tcPr>
          <w:p w14:paraId="56A1BAD6" w14:textId="77777777" w:rsidR="00C802B9" w:rsidRPr="00C802B9" w:rsidRDefault="00C802B9" w:rsidP="00491D0F">
            <w:pPr>
              <w:pStyle w:val="StandardText"/>
            </w:pPr>
          </w:p>
        </w:tc>
      </w:tr>
      <w:tr w:rsidR="00C802B9" w:rsidRPr="00C802B9" w14:paraId="0B04736D" w14:textId="77777777" w:rsidTr="00E10772">
        <w:trPr>
          <w:cantSplit/>
        </w:trPr>
        <w:tc>
          <w:tcPr>
            <w:tcW w:w="5012" w:type="dxa"/>
          </w:tcPr>
          <w:p w14:paraId="58587B24" w14:textId="77777777" w:rsidR="00C802B9" w:rsidRPr="00C802B9" w:rsidRDefault="00C802B9" w:rsidP="00491D0F">
            <w:pPr>
              <w:pStyle w:val="StandardText"/>
            </w:pPr>
            <w:r w:rsidRPr="00C802B9">
              <w:rPr>
                <w:i/>
              </w:rPr>
              <w:t>De minimis</w:t>
            </w:r>
            <w:r w:rsidRPr="00C802B9">
              <w:t xml:space="preserve"> telecommunications providers (including audio-bridging service providers) with no telecommunications service revenues</w:t>
            </w:r>
          </w:p>
        </w:tc>
        <w:tc>
          <w:tcPr>
            <w:tcW w:w="1760" w:type="dxa"/>
          </w:tcPr>
          <w:p w14:paraId="5579073E" w14:textId="77777777" w:rsidR="00C802B9" w:rsidRPr="00C802B9" w:rsidRDefault="00C802B9" w:rsidP="00491D0F">
            <w:pPr>
              <w:pStyle w:val="StandardText"/>
            </w:pPr>
          </w:p>
        </w:tc>
        <w:tc>
          <w:tcPr>
            <w:tcW w:w="716" w:type="dxa"/>
          </w:tcPr>
          <w:p w14:paraId="1F17B655" w14:textId="77777777" w:rsidR="00C802B9" w:rsidRPr="00C802B9" w:rsidRDefault="00C802B9" w:rsidP="00491D0F">
            <w:pPr>
              <w:pStyle w:val="StandardText"/>
            </w:pPr>
          </w:p>
        </w:tc>
        <w:tc>
          <w:tcPr>
            <w:tcW w:w="1008" w:type="dxa"/>
          </w:tcPr>
          <w:p w14:paraId="6BBAA86D" w14:textId="77777777" w:rsidR="00C802B9" w:rsidRPr="00C802B9" w:rsidRDefault="00C802B9" w:rsidP="00491D0F">
            <w:pPr>
              <w:pStyle w:val="StandardText"/>
            </w:pPr>
          </w:p>
        </w:tc>
        <w:tc>
          <w:tcPr>
            <w:tcW w:w="864" w:type="dxa"/>
          </w:tcPr>
          <w:p w14:paraId="72DC5DB9" w14:textId="77777777" w:rsidR="00C802B9" w:rsidRPr="00C802B9" w:rsidRDefault="00C802B9" w:rsidP="00491D0F">
            <w:pPr>
              <w:pStyle w:val="StandardText"/>
            </w:pPr>
          </w:p>
        </w:tc>
      </w:tr>
      <w:tr w:rsidR="00C802B9" w:rsidRPr="00C802B9" w14:paraId="7968B0CF" w14:textId="77777777" w:rsidTr="00E10772">
        <w:trPr>
          <w:cantSplit/>
        </w:trPr>
        <w:tc>
          <w:tcPr>
            <w:tcW w:w="5012" w:type="dxa"/>
          </w:tcPr>
          <w:p w14:paraId="44CCE1C2" w14:textId="77777777" w:rsidR="00C802B9" w:rsidRPr="00C802B9" w:rsidRDefault="00C802B9" w:rsidP="00491D0F">
            <w:pPr>
              <w:pStyle w:val="StandardText"/>
            </w:pPr>
            <w:r w:rsidRPr="00C802B9">
              <w:t>Other telecommunications providers (including audio-bridging providers) with no telecommunications service revenues</w:t>
            </w:r>
          </w:p>
        </w:tc>
        <w:tc>
          <w:tcPr>
            <w:tcW w:w="1760" w:type="dxa"/>
          </w:tcPr>
          <w:p w14:paraId="02FD9C0F" w14:textId="77777777" w:rsidR="00C802B9" w:rsidRPr="00C802B9" w:rsidRDefault="00C802B9" w:rsidP="00491D0F">
            <w:pPr>
              <w:pStyle w:val="StandardText"/>
            </w:pPr>
            <w:r w:rsidRPr="00C802B9">
              <w:t>X</w:t>
            </w:r>
          </w:p>
        </w:tc>
        <w:tc>
          <w:tcPr>
            <w:tcW w:w="716" w:type="dxa"/>
          </w:tcPr>
          <w:p w14:paraId="565890FD" w14:textId="77777777" w:rsidR="00C802B9" w:rsidRPr="00C802B9" w:rsidRDefault="00C802B9" w:rsidP="00491D0F">
            <w:pPr>
              <w:pStyle w:val="StandardText"/>
            </w:pPr>
          </w:p>
        </w:tc>
        <w:tc>
          <w:tcPr>
            <w:tcW w:w="1008" w:type="dxa"/>
          </w:tcPr>
          <w:p w14:paraId="1EBF13D4" w14:textId="77777777" w:rsidR="00C802B9" w:rsidRPr="00C802B9" w:rsidRDefault="00C802B9" w:rsidP="00491D0F">
            <w:pPr>
              <w:pStyle w:val="StandardText"/>
            </w:pPr>
          </w:p>
        </w:tc>
        <w:tc>
          <w:tcPr>
            <w:tcW w:w="864" w:type="dxa"/>
          </w:tcPr>
          <w:p w14:paraId="2368754C" w14:textId="77777777" w:rsidR="00C802B9" w:rsidRPr="00C802B9" w:rsidRDefault="00C802B9" w:rsidP="00491D0F">
            <w:pPr>
              <w:pStyle w:val="StandardText"/>
            </w:pPr>
          </w:p>
        </w:tc>
      </w:tr>
      <w:tr w:rsidR="00C802B9" w:rsidRPr="00C802B9" w14:paraId="1356494D" w14:textId="77777777" w:rsidTr="00E10772">
        <w:trPr>
          <w:cantSplit/>
        </w:trPr>
        <w:tc>
          <w:tcPr>
            <w:tcW w:w="5012" w:type="dxa"/>
          </w:tcPr>
          <w:p w14:paraId="4053EAFD" w14:textId="77777777" w:rsidR="00C802B9" w:rsidRPr="00C802B9" w:rsidRDefault="00C802B9" w:rsidP="00491D0F">
            <w:pPr>
              <w:pStyle w:val="StandardText"/>
            </w:pPr>
            <w:r w:rsidRPr="00C802B9">
              <w:t>Telecommunications carriers that provide only intrastate service or services only to other universal service contributors</w:t>
            </w:r>
          </w:p>
        </w:tc>
        <w:tc>
          <w:tcPr>
            <w:tcW w:w="1760" w:type="dxa"/>
          </w:tcPr>
          <w:p w14:paraId="6E6AB410" w14:textId="77777777" w:rsidR="00C802B9" w:rsidRPr="00C802B9" w:rsidRDefault="00C802B9" w:rsidP="00491D0F">
            <w:pPr>
              <w:pStyle w:val="StandardText"/>
            </w:pPr>
          </w:p>
        </w:tc>
        <w:tc>
          <w:tcPr>
            <w:tcW w:w="716" w:type="dxa"/>
          </w:tcPr>
          <w:p w14:paraId="0E8AC6F2" w14:textId="77777777" w:rsidR="00C802B9" w:rsidRPr="00C802B9" w:rsidRDefault="00C802B9" w:rsidP="00491D0F">
            <w:pPr>
              <w:pStyle w:val="StandardText"/>
            </w:pPr>
          </w:p>
        </w:tc>
        <w:tc>
          <w:tcPr>
            <w:tcW w:w="1008" w:type="dxa"/>
          </w:tcPr>
          <w:p w14:paraId="7CFEF293" w14:textId="77777777" w:rsidR="00C802B9" w:rsidRPr="00C802B9" w:rsidRDefault="00C802B9" w:rsidP="00491D0F">
            <w:pPr>
              <w:pStyle w:val="StandardText"/>
            </w:pPr>
            <w:r w:rsidRPr="00C802B9">
              <w:t>X</w:t>
            </w:r>
          </w:p>
        </w:tc>
        <w:tc>
          <w:tcPr>
            <w:tcW w:w="864" w:type="dxa"/>
          </w:tcPr>
          <w:p w14:paraId="5BACE83D" w14:textId="77777777" w:rsidR="00C802B9" w:rsidRPr="00C802B9" w:rsidRDefault="00C802B9" w:rsidP="00491D0F">
            <w:pPr>
              <w:pStyle w:val="StandardText"/>
            </w:pPr>
            <w:r w:rsidRPr="00C802B9">
              <w:t>X</w:t>
            </w:r>
          </w:p>
        </w:tc>
      </w:tr>
      <w:tr w:rsidR="00C802B9" w:rsidRPr="00C802B9" w14:paraId="30FD353F" w14:textId="77777777" w:rsidTr="00E10772">
        <w:trPr>
          <w:cantSplit/>
        </w:trPr>
        <w:tc>
          <w:tcPr>
            <w:tcW w:w="5012" w:type="dxa"/>
          </w:tcPr>
          <w:p w14:paraId="7046B9FB" w14:textId="77777777" w:rsidR="00C802B9" w:rsidRPr="00C802B9" w:rsidRDefault="00C802B9" w:rsidP="00491D0F">
            <w:pPr>
              <w:pStyle w:val="StandardText"/>
            </w:pPr>
            <w:r w:rsidRPr="00C802B9">
              <w:t>Telecommunications carriers that provide only international services</w:t>
            </w:r>
          </w:p>
        </w:tc>
        <w:tc>
          <w:tcPr>
            <w:tcW w:w="1760" w:type="dxa"/>
          </w:tcPr>
          <w:p w14:paraId="6459B610" w14:textId="77777777" w:rsidR="00C802B9" w:rsidRPr="00C802B9" w:rsidRDefault="00C802B9" w:rsidP="00491D0F">
            <w:pPr>
              <w:pStyle w:val="StandardText"/>
            </w:pPr>
          </w:p>
        </w:tc>
        <w:tc>
          <w:tcPr>
            <w:tcW w:w="716" w:type="dxa"/>
          </w:tcPr>
          <w:p w14:paraId="60AA6298" w14:textId="77777777" w:rsidR="00C802B9" w:rsidRPr="00C802B9" w:rsidRDefault="00C802B9" w:rsidP="00491D0F">
            <w:pPr>
              <w:pStyle w:val="StandardText"/>
            </w:pPr>
            <w:r w:rsidRPr="00C802B9">
              <w:t>X</w:t>
            </w:r>
          </w:p>
        </w:tc>
        <w:tc>
          <w:tcPr>
            <w:tcW w:w="1008" w:type="dxa"/>
          </w:tcPr>
          <w:p w14:paraId="039558CF" w14:textId="77777777" w:rsidR="00C802B9" w:rsidRPr="00C802B9" w:rsidRDefault="00C802B9" w:rsidP="00491D0F">
            <w:pPr>
              <w:pStyle w:val="StandardText"/>
            </w:pPr>
            <w:r w:rsidRPr="00C802B9">
              <w:t>X</w:t>
            </w:r>
          </w:p>
        </w:tc>
        <w:tc>
          <w:tcPr>
            <w:tcW w:w="864" w:type="dxa"/>
          </w:tcPr>
          <w:p w14:paraId="137CACC8" w14:textId="77777777" w:rsidR="00C802B9" w:rsidRPr="00C802B9" w:rsidRDefault="00C802B9" w:rsidP="00491D0F">
            <w:pPr>
              <w:pStyle w:val="StandardText"/>
            </w:pPr>
            <w:r w:rsidRPr="00C802B9">
              <w:t>X</w:t>
            </w:r>
          </w:p>
        </w:tc>
      </w:tr>
      <w:tr w:rsidR="00C802B9" w:rsidRPr="00C802B9" w14:paraId="3A06AE57" w14:textId="77777777" w:rsidTr="00E10772">
        <w:trPr>
          <w:cantSplit/>
        </w:trPr>
        <w:tc>
          <w:tcPr>
            <w:tcW w:w="5012" w:type="dxa"/>
          </w:tcPr>
          <w:p w14:paraId="7CF07B63" w14:textId="77777777" w:rsidR="00C802B9" w:rsidRPr="00C802B9" w:rsidRDefault="00C802B9" w:rsidP="00491D0F">
            <w:pPr>
              <w:pStyle w:val="StandardText"/>
            </w:pPr>
            <w:r w:rsidRPr="00C802B9">
              <w:rPr>
                <w:i/>
              </w:rPr>
              <w:t>De minimis</w:t>
            </w:r>
            <w:r w:rsidRPr="00C802B9">
              <w:t xml:space="preserve"> interstate telecommunications carriers (including satellite carriers and common-carriage stand-alone audio-bridging service providers) and </w:t>
            </w:r>
            <w:r w:rsidRPr="00C802B9">
              <w:rPr>
                <w:i/>
              </w:rPr>
              <w:t>de minimis</w:t>
            </w:r>
            <w:r w:rsidRPr="00C802B9">
              <w:t xml:space="preserve"> interconnected VoIP providers</w:t>
            </w:r>
          </w:p>
        </w:tc>
        <w:tc>
          <w:tcPr>
            <w:tcW w:w="1760" w:type="dxa"/>
          </w:tcPr>
          <w:p w14:paraId="30BA8C70" w14:textId="77777777" w:rsidR="00C802B9" w:rsidRPr="00C802B9" w:rsidRDefault="00C802B9" w:rsidP="00491D0F">
            <w:pPr>
              <w:pStyle w:val="StandardText"/>
            </w:pPr>
          </w:p>
        </w:tc>
        <w:tc>
          <w:tcPr>
            <w:tcW w:w="716" w:type="dxa"/>
          </w:tcPr>
          <w:p w14:paraId="7FAA67BF" w14:textId="77777777" w:rsidR="00C802B9" w:rsidRPr="00C802B9" w:rsidRDefault="00C802B9" w:rsidP="00491D0F">
            <w:pPr>
              <w:pStyle w:val="StandardText"/>
            </w:pPr>
            <w:r w:rsidRPr="00C802B9">
              <w:t>X</w:t>
            </w:r>
          </w:p>
        </w:tc>
        <w:tc>
          <w:tcPr>
            <w:tcW w:w="1008" w:type="dxa"/>
          </w:tcPr>
          <w:p w14:paraId="475AFA08" w14:textId="77777777" w:rsidR="00C802B9" w:rsidRPr="00C802B9" w:rsidRDefault="00C802B9" w:rsidP="00491D0F">
            <w:pPr>
              <w:pStyle w:val="StandardText"/>
            </w:pPr>
            <w:r w:rsidRPr="00C802B9">
              <w:t>X</w:t>
            </w:r>
          </w:p>
        </w:tc>
        <w:tc>
          <w:tcPr>
            <w:tcW w:w="864" w:type="dxa"/>
          </w:tcPr>
          <w:p w14:paraId="0836D143" w14:textId="77777777" w:rsidR="00C802B9" w:rsidRPr="00C802B9" w:rsidRDefault="00C802B9" w:rsidP="00491D0F">
            <w:pPr>
              <w:pStyle w:val="StandardText"/>
            </w:pPr>
            <w:r w:rsidRPr="00C802B9">
              <w:t>X</w:t>
            </w:r>
          </w:p>
        </w:tc>
      </w:tr>
      <w:tr w:rsidR="00C802B9" w:rsidRPr="00C802B9" w14:paraId="24A7CDEB" w14:textId="77777777" w:rsidTr="00E10772">
        <w:trPr>
          <w:cantSplit/>
        </w:trPr>
        <w:tc>
          <w:tcPr>
            <w:tcW w:w="5012" w:type="dxa"/>
          </w:tcPr>
          <w:p w14:paraId="2D5AFF85" w14:textId="77777777" w:rsidR="00C802B9" w:rsidRPr="00C802B9" w:rsidRDefault="00C802B9" w:rsidP="00491D0F">
            <w:pPr>
              <w:pStyle w:val="StandardText"/>
            </w:pPr>
            <w:r w:rsidRPr="00C802B9">
              <w:t>All other interstate telecommunications carriers (including satellite carriers and common-carriage stand-alone audio-bridging service providers) and all other interconnected VoIP providers</w:t>
            </w:r>
          </w:p>
        </w:tc>
        <w:tc>
          <w:tcPr>
            <w:tcW w:w="1760" w:type="dxa"/>
          </w:tcPr>
          <w:p w14:paraId="170968D6" w14:textId="77777777" w:rsidR="00C802B9" w:rsidRPr="00C802B9" w:rsidRDefault="00C802B9" w:rsidP="00491D0F">
            <w:pPr>
              <w:pStyle w:val="StandardText"/>
            </w:pPr>
            <w:r w:rsidRPr="00C802B9">
              <w:t>X</w:t>
            </w:r>
          </w:p>
        </w:tc>
        <w:tc>
          <w:tcPr>
            <w:tcW w:w="716" w:type="dxa"/>
          </w:tcPr>
          <w:p w14:paraId="5F079336" w14:textId="77777777" w:rsidR="00C802B9" w:rsidRPr="00C802B9" w:rsidRDefault="00C802B9" w:rsidP="00491D0F">
            <w:pPr>
              <w:pStyle w:val="StandardText"/>
            </w:pPr>
            <w:r w:rsidRPr="00C802B9">
              <w:t>X</w:t>
            </w:r>
          </w:p>
        </w:tc>
        <w:tc>
          <w:tcPr>
            <w:tcW w:w="1008" w:type="dxa"/>
          </w:tcPr>
          <w:p w14:paraId="40A764AB" w14:textId="77777777" w:rsidR="00C802B9" w:rsidRPr="00C802B9" w:rsidRDefault="00C802B9" w:rsidP="00491D0F">
            <w:pPr>
              <w:pStyle w:val="StandardText"/>
            </w:pPr>
            <w:r w:rsidRPr="00C802B9">
              <w:t>X</w:t>
            </w:r>
          </w:p>
        </w:tc>
        <w:tc>
          <w:tcPr>
            <w:tcW w:w="864" w:type="dxa"/>
          </w:tcPr>
          <w:p w14:paraId="70CDDD18" w14:textId="77777777" w:rsidR="00C802B9" w:rsidRPr="00C802B9" w:rsidRDefault="00C802B9" w:rsidP="00491D0F">
            <w:pPr>
              <w:pStyle w:val="StandardText"/>
            </w:pPr>
            <w:r w:rsidRPr="00C802B9">
              <w:t>X</w:t>
            </w:r>
          </w:p>
        </w:tc>
      </w:tr>
    </w:tbl>
    <w:p w14:paraId="26192ABF" w14:textId="77777777" w:rsidR="00C802B9" w:rsidRPr="00847171" w:rsidRDefault="00C802B9" w:rsidP="00C802B9">
      <w:pPr>
        <w:pStyle w:val="StandardText"/>
        <w:spacing w:after="0"/>
      </w:pPr>
    </w:p>
    <w:p w14:paraId="1E04F71C" w14:textId="703943E9" w:rsidR="00C7506E" w:rsidRPr="00C802B9" w:rsidRDefault="00C7506E" w:rsidP="00C7506E">
      <w:pPr>
        <w:pStyle w:val="StandardText"/>
        <w:rPr>
          <w:szCs w:val="22"/>
        </w:rPr>
      </w:pPr>
      <w:r w:rsidRPr="00C802B9">
        <w:rPr>
          <w:szCs w:val="22"/>
        </w:rPr>
        <w:t xml:space="preserve">As shown above, some providers may be exempt from contributing to USF, but nevertheless must file this Worksheet because they are required to contribute to TRS, NANPA, or LNPA.  If an entity is not required to contribute to any of these support mechanisms, then it is not required to file this Worksheet.  </w:t>
      </w:r>
    </w:p>
    <w:p w14:paraId="1E04F71D" w14:textId="6489665E" w:rsidR="00C7506E" w:rsidRPr="001F61FC" w:rsidRDefault="00C7506E" w:rsidP="00B04B1E">
      <w:pPr>
        <w:pStyle w:val="StandardText"/>
        <w:numPr>
          <w:ilvl w:val="0"/>
          <w:numId w:val="56"/>
        </w:numPr>
      </w:pPr>
      <w:r w:rsidRPr="00491D0F">
        <w:t>For USF purposes, these non-contributors must be treated as end users by their underlying carriers and therefore may end up contributing indirectly as a result of USF pass-through surcharges.</w:t>
      </w:r>
      <w:r w:rsidRPr="001F61FC">
        <w:t xml:space="preserve">  </w:t>
      </w:r>
    </w:p>
    <w:p w14:paraId="2AC7A487" w14:textId="77777777" w:rsidR="006F2EE5" w:rsidRPr="006F2EE5" w:rsidRDefault="00C7506E" w:rsidP="00B04B1E">
      <w:pPr>
        <w:pStyle w:val="StandardText"/>
        <w:numPr>
          <w:ilvl w:val="0"/>
          <w:numId w:val="56"/>
        </w:numPr>
        <w:rPr>
          <w:u w:val="single"/>
        </w:rPr>
      </w:pPr>
      <w:r w:rsidRPr="00847171">
        <w:t xml:space="preserve">Providers who do not file this Worksheet because they are </w:t>
      </w:r>
      <w:r w:rsidRPr="00847171">
        <w:rPr>
          <w:i/>
        </w:rPr>
        <w:t>de minimis</w:t>
      </w:r>
      <w:r w:rsidRPr="00847171">
        <w:t xml:space="preserve"> for USF contribution purposes, and need not file for any other purpose, should retain the table contained in Appendix A and documentation of their contribution base revenues for </w:t>
      </w:r>
      <w:r w:rsidRPr="00491D0F">
        <w:rPr>
          <w:u w:val="single"/>
        </w:rPr>
        <w:t>five</w:t>
      </w:r>
      <w:r w:rsidRPr="00847171">
        <w:t xml:space="preserve"> calendar years after the date each Worksheet is due.</w:t>
      </w:r>
      <w:r w:rsidRPr="00847171">
        <w:rPr>
          <w:rStyle w:val="FootnoteReference"/>
        </w:rPr>
        <w:footnoteReference w:id="22"/>
      </w:r>
      <w:r w:rsidRPr="00847171">
        <w:t xml:space="preserve">  </w:t>
      </w:r>
    </w:p>
    <w:p w14:paraId="1E04F71F" w14:textId="37F5465E" w:rsidR="00C7506E" w:rsidRPr="006F2EE5" w:rsidRDefault="00855D9C" w:rsidP="00B04B1E">
      <w:pPr>
        <w:pStyle w:val="StandardText"/>
        <w:numPr>
          <w:ilvl w:val="0"/>
          <w:numId w:val="56"/>
        </w:numPr>
        <w:rPr>
          <w:u w:val="single"/>
        </w:rPr>
      </w:pPr>
      <w:r w:rsidRPr="00847171">
        <w:t xml:space="preserve">Interconnected VoIP providers who are </w:t>
      </w:r>
      <w:r w:rsidRPr="00847171">
        <w:rPr>
          <w:i/>
        </w:rPr>
        <w:t>de minimis</w:t>
      </w:r>
      <w:r w:rsidRPr="00847171">
        <w:t xml:space="preserve"> must file this Worksheet and retain the table and documentation of their contribution base revenues for </w:t>
      </w:r>
      <w:r w:rsidR="009C43C3" w:rsidRPr="006F2EE5">
        <w:rPr>
          <w:u w:val="single"/>
        </w:rPr>
        <w:t>five</w:t>
      </w:r>
      <w:r w:rsidR="009C43C3" w:rsidRPr="00847171">
        <w:t xml:space="preserve"> </w:t>
      </w:r>
      <w:r w:rsidR="00C7506E" w:rsidRPr="00847171">
        <w:t>calendar years after the date each Worksheet is due.</w:t>
      </w:r>
      <w:r w:rsidR="00C7506E" w:rsidRPr="00847171">
        <w:rPr>
          <w:rStyle w:val="FootnoteReference"/>
        </w:rPr>
        <w:footnoteReference w:id="23"/>
      </w:r>
      <w:r w:rsidR="00C7506E" w:rsidRPr="00847171">
        <w:t xml:space="preserve"> </w:t>
      </w:r>
    </w:p>
    <w:p w14:paraId="1E04F720" w14:textId="43C6551F" w:rsidR="00EA277A" w:rsidRPr="00A05666" w:rsidRDefault="00EA277A" w:rsidP="00A05666">
      <w:pPr>
        <w:pStyle w:val="Heading3"/>
        <w:numPr>
          <w:ilvl w:val="0"/>
          <w:numId w:val="0"/>
        </w:numPr>
        <w:rPr>
          <w:u w:val="single"/>
        </w:rPr>
      </w:pPr>
      <w:bookmarkStart w:id="225" w:name="_Ref278369291"/>
      <w:bookmarkStart w:id="226" w:name="_Ref278370251"/>
      <w:bookmarkStart w:id="227" w:name="_Toc287622828"/>
      <w:bookmarkStart w:id="228" w:name="_Toc287622861"/>
      <w:bookmarkStart w:id="229" w:name="_Toc308098602"/>
      <w:bookmarkStart w:id="230" w:name="_Toc335902333"/>
      <w:bookmarkStart w:id="231" w:name="_Toc308099436"/>
      <w:bookmarkStart w:id="232" w:name="_Toc336333192"/>
      <w:bookmarkStart w:id="233" w:name="_Toc339540634"/>
      <w:bookmarkStart w:id="234" w:name="_Toc339879958"/>
      <w:bookmarkStart w:id="235" w:name="_Toc339550617"/>
      <w:bookmarkStart w:id="236" w:name="_Toc340048797"/>
      <w:bookmarkStart w:id="237" w:name="_Toc340043880"/>
      <w:bookmarkStart w:id="238" w:name="_Toc431378166"/>
      <w:bookmarkStart w:id="239" w:name="_Toc434301506"/>
      <w:bookmarkStart w:id="240" w:name="_Toc435074654"/>
      <w:bookmarkStart w:id="241" w:name="_Toc435074988"/>
      <w:bookmarkStart w:id="242" w:name="_Toc435591800"/>
      <w:r w:rsidRPr="00A05666">
        <w:rPr>
          <w:u w:val="single"/>
        </w:rPr>
        <w:t>Filing by Legal Entity</w:t>
      </w:r>
      <w:bookmarkStart w:id="243" w:name="LEGAL_ENTITY"/>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E04F721" w14:textId="35764098" w:rsidR="00EA277A" w:rsidRPr="00847171" w:rsidRDefault="00EA277A" w:rsidP="00EA277A">
      <w:pPr>
        <w:pStyle w:val="StandardText"/>
      </w:pPr>
      <w:r w:rsidRPr="00847171">
        <w:t>Each legal entity providing interstate telecommunications for a fee or providing interstate interconnected VoIP service, including each affiliate or subsidiary of an entity, must separately complete and file a copy of the Worksheet, except as provided below.</w:t>
      </w:r>
      <w:r w:rsidRPr="00847171">
        <w:rPr>
          <w:rStyle w:val="FootnoteReference"/>
        </w:rPr>
        <w:footnoteReference w:id="24"/>
      </w:r>
      <w:r w:rsidRPr="00847171">
        <w:t xml:space="preserve">  Entities with distinct articles of incorporation, articles of formation, or similar legal documents are separate legal entities.  Each affiliate or subsidiary should identify their ultimate controlling parent or entity on Block 1, Line 106.</w:t>
      </w:r>
    </w:p>
    <w:p w14:paraId="1E04F722" w14:textId="77777777" w:rsidR="00EA277A" w:rsidRPr="00847171" w:rsidRDefault="00EA277A" w:rsidP="00EA277A">
      <w:pPr>
        <w:pStyle w:val="StandardText"/>
      </w:pPr>
      <w:r w:rsidRPr="00847171">
        <w:t xml:space="preserve">Entities filing on a consolidated basis must </w:t>
      </w:r>
      <w:r w:rsidRPr="00F2204E">
        <w:t>each year</w:t>
      </w:r>
      <w:r w:rsidRPr="00847171">
        <w:t xml:space="preserve"> certify they meet all of the following conditions:</w:t>
      </w:r>
      <w:r w:rsidRPr="00847171">
        <w:rPr>
          <w:rStyle w:val="FootnoteReference"/>
          <w:szCs w:val="22"/>
        </w:rPr>
        <w:footnoteReference w:id="25"/>
      </w:r>
    </w:p>
    <w:p w14:paraId="1E04F723" w14:textId="77777777" w:rsidR="00EA277A" w:rsidRPr="00847171" w:rsidRDefault="00EA277A" w:rsidP="00B04B1E">
      <w:pPr>
        <w:numPr>
          <w:ilvl w:val="0"/>
          <w:numId w:val="17"/>
        </w:numPr>
        <w:tabs>
          <w:tab w:val="clear" w:pos="1080"/>
        </w:tabs>
        <w:spacing w:after="120"/>
      </w:pPr>
      <w:r w:rsidRPr="00847171">
        <w:t>A single entity oversees the management of all affiliated systems;</w:t>
      </w:r>
    </w:p>
    <w:p w14:paraId="1E04F724" w14:textId="77777777" w:rsidR="00EA277A" w:rsidRPr="00847171" w:rsidRDefault="00EA277A" w:rsidP="00B04B1E">
      <w:pPr>
        <w:numPr>
          <w:ilvl w:val="0"/>
          <w:numId w:val="18"/>
        </w:numPr>
        <w:tabs>
          <w:tab w:val="clear" w:pos="1080"/>
        </w:tabs>
        <w:spacing w:after="120"/>
      </w:pPr>
      <w:r w:rsidRPr="00847171">
        <w:t>A single entity sends bills to customers identifying it (or a trade name) as the service provider, rather than identifying the individual legal entities;</w:t>
      </w:r>
    </w:p>
    <w:p w14:paraId="1E04F725" w14:textId="77777777" w:rsidR="00EA277A" w:rsidRPr="00847171" w:rsidRDefault="00EA277A" w:rsidP="00B04B1E">
      <w:pPr>
        <w:numPr>
          <w:ilvl w:val="0"/>
          <w:numId w:val="19"/>
        </w:numPr>
        <w:tabs>
          <w:tab w:val="clear" w:pos="1080"/>
        </w:tabs>
        <w:spacing w:after="120"/>
      </w:pPr>
      <w:r w:rsidRPr="00847171">
        <w:t>All revenues are posted to a single general ledger;</w:t>
      </w:r>
      <w:r w:rsidRPr="00847171">
        <w:rPr>
          <w:rStyle w:val="FootnoteReference"/>
        </w:rPr>
        <w:footnoteReference w:id="26"/>
      </w:r>
    </w:p>
    <w:p w14:paraId="1E04F726" w14:textId="77777777" w:rsidR="00EA277A" w:rsidRPr="00847171" w:rsidRDefault="00EA277A" w:rsidP="00B04B1E">
      <w:pPr>
        <w:numPr>
          <w:ilvl w:val="0"/>
          <w:numId w:val="20"/>
        </w:numPr>
        <w:tabs>
          <w:tab w:val="clear" w:pos="1080"/>
        </w:tabs>
        <w:spacing w:after="120"/>
      </w:pPr>
      <w:r w:rsidRPr="00847171">
        <w:t>If separate revenue and expense accounts exist, they are derived from one consolidated set of books and the consolidated filing must cover all revenues contained in the consolidated books;</w:t>
      </w:r>
    </w:p>
    <w:p w14:paraId="1E04F727" w14:textId="77777777" w:rsidR="00EA277A" w:rsidRPr="00847171" w:rsidRDefault="00EA277A" w:rsidP="00B04B1E">
      <w:pPr>
        <w:numPr>
          <w:ilvl w:val="0"/>
          <w:numId w:val="21"/>
        </w:numPr>
        <w:tabs>
          <w:tab w:val="clear" w:pos="1080"/>
        </w:tabs>
        <w:spacing w:after="120"/>
      </w:pPr>
      <w:r w:rsidRPr="00847171">
        <w:t>Customers have a single point of contact;</w:t>
      </w:r>
    </w:p>
    <w:p w14:paraId="1E04F728" w14:textId="77777777" w:rsidR="00EA277A" w:rsidRPr="00847171" w:rsidRDefault="00EA277A" w:rsidP="00B04B1E">
      <w:pPr>
        <w:numPr>
          <w:ilvl w:val="0"/>
          <w:numId w:val="22"/>
        </w:numPr>
        <w:tabs>
          <w:tab w:val="clear" w:pos="1080"/>
        </w:tabs>
        <w:spacing w:after="120"/>
      </w:pPr>
      <w:r w:rsidRPr="00847171">
        <w:t>The consolidated filer acknowledges that process served on it would represent process served on any or all of the affiliated legal entities;</w:t>
      </w:r>
    </w:p>
    <w:p w14:paraId="1E04F729" w14:textId="77777777" w:rsidR="00EA277A" w:rsidRPr="00847171" w:rsidRDefault="00EA277A" w:rsidP="00B04B1E">
      <w:pPr>
        <w:numPr>
          <w:ilvl w:val="0"/>
          <w:numId w:val="23"/>
        </w:numPr>
        <w:tabs>
          <w:tab w:val="clear" w:pos="1080"/>
        </w:tabs>
        <w:spacing w:after="120"/>
      </w:pPr>
      <w:r w:rsidRPr="00847171">
        <w:t>The consolidated filer agrees to document and resolve all slamming complaints that might be served on either it or any of the affiliated legal entities;</w:t>
      </w:r>
      <w:r w:rsidRPr="00847171">
        <w:rPr>
          <w:rStyle w:val="FootnoteReference"/>
        </w:rPr>
        <w:footnoteReference w:id="27"/>
      </w:r>
    </w:p>
    <w:p w14:paraId="1E04F72A" w14:textId="77777777" w:rsidR="00EA277A" w:rsidRPr="00847171" w:rsidRDefault="00EA277A" w:rsidP="00B04B1E">
      <w:pPr>
        <w:numPr>
          <w:ilvl w:val="0"/>
          <w:numId w:val="24"/>
        </w:numPr>
        <w:tabs>
          <w:tab w:val="clear" w:pos="1080"/>
        </w:tabs>
        <w:spacing w:after="120"/>
      </w:pPr>
      <w:r w:rsidRPr="00847171">
        <w:t>The consolidated filer obtains a separate FCC Registration Number (FRN) from those assigned to its affiliated legal entities;</w:t>
      </w:r>
    </w:p>
    <w:p w14:paraId="1E04F72B" w14:textId="77777777" w:rsidR="00EA277A" w:rsidRPr="00847171" w:rsidRDefault="00EA277A" w:rsidP="00B04B1E">
      <w:pPr>
        <w:numPr>
          <w:ilvl w:val="0"/>
          <w:numId w:val="25"/>
        </w:numPr>
        <w:tabs>
          <w:tab w:val="clear" w:pos="1080"/>
        </w:tabs>
        <w:spacing w:after="120"/>
      </w:pPr>
      <w:r w:rsidRPr="00847171">
        <w:t>The consolidated filer acknowledges that its universal service, TRS, LNP, NANPA, and regulatory fee obligations will be based on data provided in the consolidated Worksheet filings, that it bears the responsibility of satisfying those obligations, and that all legal entities covered by the filing are jointly and severally liable for such obligations; and</w:t>
      </w:r>
    </w:p>
    <w:p w14:paraId="1E04F72C" w14:textId="77777777" w:rsidR="00EA277A" w:rsidRPr="00847171" w:rsidRDefault="00EA277A" w:rsidP="00B04B1E">
      <w:pPr>
        <w:numPr>
          <w:ilvl w:val="0"/>
          <w:numId w:val="26"/>
        </w:numPr>
        <w:tabs>
          <w:tab w:val="clear" w:pos="1080"/>
        </w:tabs>
        <w:spacing w:after="120"/>
      </w:pPr>
      <w:r w:rsidRPr="00847171">
        <w:t>The consolidated filer acknowledges that it: (1) was not insolvent on the date it undertook to make payments on a consolidated basis or on the date of actual payments to universal service, TRS, LNP, NANPA, and regulatory fees, and did not become insolvent as a result of such undertaking or payments; (2) was not left with unreasonably small capital as a result of such undertaking or payments; and (3) was not left unable to pay debts as they matured as a result of such undertaking or payments.</w:t>
      </w:r>
      <w:r w:rsidRPr="00847171">
        <w:rPr>
          <w:rStyle w:val="FootnoteReference"/>
        </w:rPr>
        <w:footnoteReference w:id="28"/>
      </w:r>
    </w:p>
    <w:p w14:paraId="1E04F72D" w14:textId="1498E568" w:rsidR="00EA277A" w:rsidRPr="00847171" w:rsidRDefault="00EA277A" w:rsidP="00EA277A">
      <w:pPr>
        <w:pStyle w:val="StandardText"/>
      </w:pPr>
      <w:r w:rsidRPr="00847171">
        <w:t>This certification should be filed with the Commission’s Data Collection Agent (</w:t>
      </w:r>
      <w:r w:rsidRPr="00B76D80">
        <w:rPr>
          <w:i/>
        </w:rPr>
        <w:t>see</w:t>
      </w:r>
      <w:r w:rsidRPr="00B76D80">
        <w:t xml:space="preserve"> </w:t>
      </w:r>
      <w:r w:rsidRPr="00491D0F">
        <w:rPr>
          <w:shd w:val="clear" w:color="auto" w:fill="FFFFFF" w:themeFill="background1"/>
        </w:rPr>
        <w:t xml:space="preserve">address in </w:t>
      </w:r>
      <w:r w:rsidR="00B76D80" w:rsidRPr="00491D0F">
        <w:rPr>
          <w:shd w:val="clear" w:color="auto" w:fill="FFFFFF" w:themeFill="background1"/>
        </w:rPr>
        <w:t xml:space="preserve">Table </w:t>
      </w:r>
      <w:r w:rsidR="00B76D80" w:rsidRPr="00B76D80">
        <w:rPr>
          <w:shd w:val="clear" w:color="auto" w:fill="FFFFFF" w:themeFill="background1"/>
        </w:rPr>
        <w:t>3</w:t>
      </w:r>
      <w:r w:rsidRPr="00491D0F">
        <w:rPr>
          <w:shd w:val="clear" w:color="auto" w:fill="FFFFFF" w:themeFill="background1"/>
        </w:rPr>
        <w:t>)</w:t>
      </w:r>
      <w:r w:rsidRPr="00847171">
        <w:t xml:space="preserve"> and must also include: </w:t>
      </w:r>
    </w:p>
    <w:p w14:paraId="1E04F72E" w14:textId="4E8D9D86" w:rsidR="00EA277A" w:rsidRPr="00847171" w:rsidRDefault="00EA277A" w:rsidP="00B04B1E">
      <w:pPr>
        <w:numPr>
          <w:ilvl w:val="0"/>
          <w:numId w:val="27"/>
        </w:numPr>
        <w:tabs>
          <w:tab w:val="clear" w:pos="1080"/>
        </w:tabs>
        <w:spacing w:after="120"/>
        <w:rPr>
          <w:szCs w:val="22"/>
        </w:rPr>
      </w:pPr>
      <w:r w:rsidRPr="00847171">
        <w:rPr>
          <w:szCs w:val="22"/>
        </w:rPr>
        <w:t>A list of the legal names of all the legal entities covered by the filing</w:t>
      </w:r>
      <w:r w:rsidR="00BA3A68">
        <w:rPr>
          <w:szCs w:val="22"/>
        </w:rPr>
        <w:t>.  See instructions to Line 112.</w:t>
      </w:r>
    </w:p>
    <w:p w14:paraId="1E04F72F" w14:textId="77777777" w:rsidR="00EA277A" w:rsidRPr="00847171" w:rsidRDefault="00EA277A" w:rsidP="00B04B1E">
      <w:pPr>
        <w:numPr>
          <w:ilvl w:val="0"/>
          <w:numId w:val="28"/>
        </w:numPr>
        <w:tabs>
          <w:tab w:val="clear" w:pos="1080"/>
        </w:tabs>
        <w:spacing w:after="120"/>
        <w:rPr>
          <w:szCs w:val="22"/>
        </w:rPr>
      </w:pPr>
      <w:r w:rsidRPr="00847171">
        <w:rPr>
          <w:szCs w:val="22"/>
        </w:rPr>
        <w:t>The FCC Form 499 Filer IDs of all the legal entities covered by the filing</w:t>
      </w:r>
    </w:p>
    <w:p w14:paraId="1E04F730" w14:textId="77777777" w:rsidR="00EA277A" w:rsidRPr="00847171" w:rsidRDefault="00EA277A" w:rsidP="00B04B1E">
      <w:pPr>
        <w:numPr>
          <w:ilvl w:val="0"/>
          <w:numId w:val="29"/>
        </w:numPr>
        <w:tabs>
          <w:tab w:val="clear" w:pos="1080"/>
        </w:tabs>
        <w:spacing w:after="120"/>
        <w:rPr>
          <w:szCs w:val="22"/>
        </w:rPr>
      </w:pPr>
      <w:r w:rsidRPr="00847171">
        <w:rPr>
          <w:szCs w:val="22"/>
        </w:rPr>
        <w:t>The consolidated filer’s FRN</w:t>
      </w:r>
    </w:p>
    <w:p w14:paraId="1E04F731" w14:textId="77777777" w:rsidR="00EA277A" w:rsidRPr="00847171" w:rsidRDefault="00EA277A" w:rsidP="00B04B1E">
      <w:pPr>
        <w:numPr>
          <w:ilvl w:val="0"/>
          <w:numId w:val="30"/>
        </w:numPr>
        <w:tabs>
          <w:tab w:val="clear" w:pos="1080"/>
        </w:tabs>
        <w:spacing w:after="120"/>
        <w:rPr>
          <w:szCs w:val="22"/>
        </w:rPr>
      </w:pPr>
      <w:r w:rsidRPr="00847171">
        <w:rPr>
          <w:szCs w:val="22"/>
        </w:rPr>
        <w:t>For wireless carriers, a list of all radio licenses (call signs) issued to each legal entity covered by the filing</w:t>
      </w:r>
    </w:p>
    <w:p w14:paraId="1E04F732" w14:textId="77777777" w:rsidR="00C7506E" w:rsidRDefault="00EA277A" w:rsidP="00FE3245">
      <w:pPr>
        <w:pStyle w:val="StandardText"/>
      </w:pPr>
      <w:r w:rsidRPr="00847171">
        <w:t>Filers filing on a consolidated basis should be aware that any penalties associated with failure to pay or underpayment of any of its obligations will be assessed on the total revenue reported on the consolidated basis, rather than on a separate legal entity basis.</w:t>
      </w:r>
    </w:p>
    <w:p w14:paraId="1E04F733" w14:textId="77777777" w:rsidR="003C5815" w:rsidRPr="002E3BCD" w:rsidRDefault="003C5815" w:rsidP="002E3BCD">
      <w:pPr>
        <w:pStyle w:val="Heading2"/>
      </w:pPr>
      <w:bookmarkStart w:id="244" w:name="_Ref278368758"/>
      <w:bookmarkStart w:id="245" w:name="_Toc287622827"/>
      <w:bookmarkStart w:id="246" w:name="_Toc287622860"/>
      <w:bookmarkStart w:id="247" w:name="_Toc308098601"/>
      <w:bookmarkStart w:id="248" w:name="_Toc335902332"/>
      <w:bookmarkStart w:id="249" w:name="_Toc308099435"/>
      <w:bookmarkStart w:id="250" w:name="_Toc336333191"/>
      <w:bookmarkStart w:id="251" w:name="_Toc339540633"/>
      <w:bookmarkStart w:id="252" w:name="_Toc339879957"/>
      <w:bookmarkStart w:id="253" w:name="_Toc339550616"/>
      <w:bookmarkStart w:id="254" w:name="_Toc340043879"/>
      <w:bookmarkStart w:id="255" w:name="_Toc431378167"/>
      <w:bookmarkStart w:id="256" w:name="_Toc435591801"/>
      <w:r w:rsidRPr="00847171">
        <w:t>How to File</w:t>
      </w:r>
      <w:bookmarkEnd w:id="244"/>
      <w:bookmarkEnd w:id="245"/>
      <w:bookmarkEnd w:id="246"/>
      <w:bookmarkEnd w:id="247"/>
      <w:bookmarkEnd w:id="248"/>
      <w:bookmarkEnd w:id="249"/>
      <w:bookmarkEnd w:id="250"/>
      <w:bookmarkEnd w:id="251"/>
      <w:bookmarkEnd w:id="252"/>
      <w:bookmarkEnd w:id="253"/>
      <w:bookmarkEnd w:id="254"/>
      <w:bookmarkEnd w:id="255"/>
      <w:bookmarkEnd w:id="256"/>
    </w:p>
    <w:p w14:paraId="1E04F734" w14:textId="77777777" w:rsidR="00EA277A" w:rsidRDefault="00EA277A" w:rsidP="00EA277A">
      <w:pPr>
        <w:pStyle w:val="Heading3"/>
      </w:pPr>
      <w:bookmarkStart w:id="257" w:name="_Toc431378168"/>
      <w:bookmarkStart w:id="258" w:name="_Toc435591802"/>
      <w:r>
        <w:t xml:space="preserve">No </w:t>
      </w:r>
      <w:r w:rsidR="0018114A">
        <w:t>F</w:t>
      </w:r>
      <w:r>
        <w:t xml:space="preserve">iling </w:t>
      </w:r>
      <w:r w:rsidR="0018114A">
        <w:t>F</w:t>
      </w:r>
      <w:r>
        <w:t>ee</w:t>
      </w:r>
      <w:bookmarkEnd w:id="257"/>
      <w:bookmarkEnd w:id="258"/>
    </w:p>
    <w:p w14:paraId="50A82E39" w14:textId="77777777" w:rsidR="00C25349" w:rsidRDefault="00EA277A" w:rsidP="00C25349">
      <w:r w:rsidRPr="00847171">
        <w:t>There is no fee to file this form.</w:t>
      </w:r>
      <w:r w:rsidR="00C25349">
        <w:t xml:space="preserve"> </w:t>
      </w:r>
    </w:p>
    <w:p w14:paraId="1E04F736" w14:textId="5F02135A" w:rsidR="002E3BCD" w:rsidRPr="00C25349" w:rsidRDefault="00EA277A" w:rsidP="00C25349">
      <w:pPr>
        <w:pStyle w:val="Heading3"/>
        <w:rPr>
          <w:szCs w:val="22"/>
        </w:rPr>
      </w:pPr>
      <w:bookmarkStart w:id="259" w:name="_Toc431378169"/>
      <w:bookmarkStart w:id="260" w:name="_Toc435591803"/>
      <w:r>
        <w:t xml:space="preserve">When to </w:t>
      </w:r>
      <w:r w:rsidR="0018114A" w:rsidRPr="00C25349">
        <w:rPr>
          <w:szCs w:val="22"/>
        </w:rPr>
        <w:t>F</w:t>
      </w:r>
      <w:r w:rsidRPr="00C25349">
        <w:rPr>
          <w:szCs w:val="22"/>
        </w:rPr>
        <w:t>ile</w:t>
      </w:r>
      <w:bookmarkEnd w:id="259"/>
      <w:bookmarkEnd w:id="260"/>
    </w:p>
    <w:p w14:paraId="1E04F737" w14:textId="08C7107B" w:rsidR="00EA277A" w:rsidRPr="00C25349" w:rsidRDefault="00EA277A" w:rsidP="00EA277A">
      <w:pPr>
        <w:rPr>
          <w:szCs w:val="22"/>
        </w:rPr>
      </w:pPr>
      <w:r w:rsidRPr="00C25349">
        <w:rPr>
          <w:szCs w:val="22"/>
        </w:rPr>
        <w:t xml:space="preserve">This section provides the filing schedule and relevant filing addresses.  If a filing date is a holiday (as defined in section 1.4(e)(1) of the Commission’s rules), Worksheets are due the next business day.  </w:t>
      </w:r>
      <w:r w:rsidRPr="00C25349">
        <w:rPr>
          <w:i/>
          <w:szCs w:val="22"/>
        </w:rPr>
        <w:t>See</w:t>
      </w:r>
      <w:r w:rsidRPr="00C25349">
        <w:rPr>
          <w:szCs w:val="22"/>
        </w:rPr>
        <w:t xml:space="preserve"> 47 </w:t>
      </w:r>
      <w:r w:rsidR="00B76514">
        <w:rPr>
          <w:szCs w:val="22"/>
        </w:rPr>
        <w:t>CFR</w:t>
      </w:r>
      <w:r w:rsidRPr="00C25349">
        <w:rPr>
          <w:szCs w:val="22"/>
        </w:rPr>
        <w:t xml:space="preserve"> § 1.4(e)(1).  </w:t>
      </w:r>
    </w:p>
    <w:p w14:paraId="67C96AB8" w14:textId="77777777" w:rsidR="00A91B25" w:rsidRDefault="00A91B25" w:rsidP="00A91B25">
      <w:pPr>
        <w:keepNext/>
        <w:keepLines/>
        <w:tabs>
          <w:tab w:val="left" w:pos="6300"/>
        </w:tabs>
        <w:spacing w:after="120"/>
        <w:jc w:val="center"/>
        <w:rPr>
          <w:b/>
          <w:szCs w:val="22"/>
        </w:rPr>
      </w:pPr>
    </w:p>
    <w:p w14:paraId="753CB869" w14:textId="77777777" w:rsidR="00A91B25" w:rsidRPr="00C25349" w:rsidRDefault="00A91B25" w:rsidP="00A91B25">
      <w:pPr>
        <w:keepNext/>
        <w:keepLines/>
        <w:tabs>
          <w:tab w:val="left" w:pos="6300"/>
        </w:tabs>
        <w:spacing w:after="120"/>
        <w:jc w:val="center"/>
        <w:rPr>
          <w:b/>
          <w:szCs w:val="22"/>
        </w:rPr>
      </w:pPr>
      <w:r>
        <w:rPr>
          <w:b/>
          <w:szCs w:val="22"/>
        </w:rPr>
        <w:t>Table 2</w:t>
      </w:r>
      <w:r w:rsidRPr="00C25349">
        <w:rPr>
          <w:b/>
          <w:szCs w:val="22"/>
        </w:rPr>
        <w:t>:  Filing Schedule for One-Time Requirements</w:t>
      </w:r>
    </w:p>
    <w:tbl>
      <w:tblPr>
        <w:tblW w:w="1125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87"/>
        <w:gridCol w:w="1963"/>
        <w:gridCol w:w="4500"/>
      </w:tblGrid>
      <w:tr w:rsidR="00A91B25" w:rsidRPr="005862F7" w14:paraId="185D7AB5" w14:textId="77777777" w:rsidTr="00A05666">
        <w:trPr>
          <w:cantSplit/>
          <w:tblHeader/>
        </w:trPr>
        <w:tc>
          <w:tcPr>
            <w:tcW w:w="4787" w:type="dxa"/>
            <w:shd w:val="clear" w:color="auto" w:fill="auto"/>
          </w:tcPr>
          <w:p w14:paraId="357B995E" w14:textId="77777777" w:rsidR="00A91B25" w:rsidRPr="005862F7" w:rsidRDefault="00A91B25" w:rsidP="00781BB8">
            <w:pPr>
              <w:keepNext/>
              <w:keepLines/>
              <w:tabs>
                <w:tab w:val="left" w:pos="720"/>
              </w:tabs>
              <w:jc w:val="center"/>
              <w:rPr>
                <w:b/>
                <w:szCs w:val="22"/>
              </w:rPr>
            </w:pPr>
            <w:r w:rsidRPr="005862F7">
              <w:rPr>
                <w:b/>
                <w:szCs w:val="22"/>
              </w:rPr>
              <w:t>What to file</w:t>
            </w:r>
          </w:p>
        </w:tc>
        <w:tc>
          <w:tcPr>
            <w:tcW w:w="1963" w:type="dxa"/>
            <w:shd w:val="clear" w:color="auto" w:fill="auto"/>
          </w:tcPr>
          <w:p w14:paraId="61B7837D" w14:textId="77777777" w:rsidR="00A91B25" w:rsidRPr="005862F7" w:rsidRDefault="00A91B25" w:rsidP="00781BB8">
            <w:pPr>
              <w:keepNext/>
              <w:keepLines/>
              <w:tabs>
                <w:tab w:val="left" w:pos="720"/>
              </w:tabs>
              <w:jc w:val="center"/>
              <w:rPr>
                <w:b/>
                <w:szCs w:val="22"/>
              </w:rPr>
            </w:pPr>
            <w:r w:rsidRPr="005862F7">
              <w:rPr>
                <w:b/>
                <w:szCs w:val="22"/>
              </w:rPr>
              <w:t>When to file</w:t>
            </w:r>
          </w:p>
        </w:tc>
        <w:tc>
          <w:tcPr>
            <w:tcW w:w="4500" w:type="dxa"/>
            <w:shd w:val="clear" w:color="auto" w:fill="auto"/>
          </w:tcPr>
          <w:p w14:paraId="583C322B" w14:textId="77777777" w:rsidR="00A91B25" w:rsidRPr="005862F7" w:rsidRDefault="00A91B25" w:rsidP="00781BB8">
            <w:pPr>
              <w:keepNext/>
              <w:keepLines/>
              <w:tabs>
                <w:tab w:val="left" w:pos="720"/>
              </w:tabs>
              <w:jc w:val="center"/>
              <w:rPr>
                <w:b/>
                <w:szCs w:val="22"/>
              </w:rPr>
            </w:pPr>
            <w:r w:rsidRPr="005862F7">
              <w:rPr>
                <w:b/>
                <w:szCs w:val="22"/>
              </w:rPr>
              <w:t>Where to file</w:t>
            </w:r>
          </w:p>
        </w:tc>
      </w:tr>
      <w:tr w:rsidR="00A91B25" w:rsidRPr="005862F7" w14:paraId="15F7BB4A" w14:textId="77777777" w:rsidTr="00A05666">
        <w:trPr>
          <w:cantSplit/>
          <w:trHeight w:val="3048"/>
        </w:trPr>
        <w:tc>
          <w:tcPr>
            <w:tcW w:w="4787" w:type="dxa"/>
            <w:tcBorders>
              <w:bottom w:val="single" w:sz="12" w:space="0" w:color="auto"/>
            </w:tcBorders>
            <w:shd w:val="clear" w:color="auto" w:fill="auto"/>
          </w:tcPr>
          <w:p w14:paraId="5539387C" w14:textId="77777777" w:rsidR="00A91B25" w:rsidRDefault="00A91B25" w:rsidP="00781BB8">
            <w:pPr>
              <w:spacing w:after="120"/>
              <w:rPr>
                <w:rFonts w:eastAsiaTheme="minorHAnsi"/>
                <w:snapToGrid/>
                <w:szCs w:val="22"/>
              </w:rPr>
            </w:pPr>
            <w:r w:rsidRPr="005862F7">
              <w:rPr>
                <w:szCs w:val="22"/>
              </w:rPr>
              <w:t xml:space="preserve">New telecommunications carriers and other telecommunications providers must </w:t>
            </w:r>
            <w:r w:rsidRPr="005862F7">
              <w:rPr>
                <w:szCs w:val="22"/>
                <w:u w:val="single"/>
              </w:rPr>
              <w:t>register</w:t>
            </w:r>
            <w:r w:rsidRPr="005862F7">
              <w:rPr>
                <w:szCs w:val="22"/>
              </w:rPr>
              <w:t xml:space="preserve"> with the Commission when they begin to provide service.</w:t>
            </w:r>
            <w:r w:rsidRPr="005862F7">
              <w:rPr>
                <w:szCs w:val="22"/>
                <w:vertAlign w:val="superscript"/>
              </w:rPr>
              <w:footnoteReference w:id="29"/>
            </w:r>
            <w:r>
              <w:rPr>
                <w:szCs w:val="22"/>
              </w:rPr>
              <w:t xml:space="preserve">  </w:t>
            </w:r>
            <w:r w:rsidRPr="005862F7">
              <w:rPr>
                <w:rFonts w:eastAsiaTheme="minorHAnsi"/>
                <w:snapToGrid/>
                <w:szCs w:val="22"/>
              </w:rPr>
              <w:t>Registration with the Commission includes obtaining an FCC registration number (“FRN”) from the Commission registration system (“CORES”) and obtaining a Filer ID from USAC’s E-File system.</w:t>
            </w:r>
          </w:p>
          <w:p w14:paraId="0F38D8DF" w14:textId="77777777" w:rsidR="00A91B25" w:rsidRDefault="00A91B25" w:rsidP="00781BB8">
            <w:pPr>
              <w:spacing w:after="120"/>
              <w:rPr>
                <w:szCs w:val="22"/>
              </w:rPr>
            </w:pPr>
          </w:p>
          <w:p w14:paraId="12E4A51A" w14:textId="403DDE57" w:rsidR="00A91B25" w:rsidRPr="005862F7" w:rsidRDefault="00A91B25" w:rsidP="00A05666">
            <w:pPr>
              <w:spacing w:after="120"/>
              <w:rPr>
                <w:szCs w:val="22"/>
              </w:rPr>
            </w:pPr>
            <w:r w:rsidRPr="005862F7">
              <w:rPr>
                <w:szCs w:val="22"/>
              </w:rPr>
              <w:t xml:space="preserve">New carriers and VoIP providers (including interconnected and non-interconnected) </w:t>
            </w:r>
            <w:r>
              <w:rPr>
                <w:szCs w:val="22"/>
              </w:rPr>
              <w:t xml:space="preserve">must </w:t>
            </w:r>
            <w:r w:rsidRPr="005862F7">
              <w:rPr>
                <w:szCs w:val="22"/>
              </w:rPr>
              <w:t>identify</w:t>
            </w:r>
            <w:r>
              <w:rPr>
                <w:szCs w:val="22"/>
              </w:rPr>
              <w:t xml:space="preserve"> </w:t>
            </w:r>
            <w:r w:rsidRPr="005862F7">
              <w:rPr>
                <w:szCs w:val="22"/>
              </w:rPr>
              <w:t>an agent for service of process</w:t>
            </w:r>
            <w:r>
              <w:rPr>
                <w:szCs w:val="22"/>
              </w:rPr>
              <w:t xml:space="preserve"> within the District of Columbia.</w:t>
            </w:r>
            <w:r w:rsidR="00A05666">
              <w:rPr>
                <w:szCs w:val="22"/>
              </w:rPr>
              <w:t xml:space="preserve"> </w:t>
            </w:r>
            <w:r>
              <w:rPr>
                <w:szCs w:val="22"/>
              </w:rPr>
              <w:t xml:space="preserve">Although alternate agents may be included in the filing, a resident D.C. agent must be designated. </w:t>
            </w:r>
            <w:r>
              <w:rPr>
                <w:szCs w:val="22"/>
                <w:lang w:val="en"/>
              </w:rPr>
              <w:t xml:space="preserve">  </w:t>
            </w:r>
          </w:p>
        </w:tc>
        <w:tc>
          <w:tcPr>
            <w:tcW w:w="1963" w:type="dxa"/>
            <w:shd w:val="clear" w:color="auto" w:fill="auto"/>
          </w:tcPr>
          <w:p w14:paraId="689E91DC" w14:textId="77777777" w:rsidR="00A91B25" w:rsidRPr="00A05666" w:rsidRDefault="00A91B25" w:rsidP="00781BB8">
            <w:pPr>
              <w:keepNext/>
              <w:keepLines/>
              <w:tabs>
                <w:tab w:val="left" w:pos="720"/>
              </w:tabs>
            </w:pPr>
            <w:r w:rsidRPr="00A05666">
              <w:t>Upon beginning to provide service, but no later than 30 days after beginning to provide service.</w:t>
            </w:r>
          </w:p>
        </w:tc>
        <w:tc>
          <w:tcPr>
            <w:tcW w:w="4500" w:type="dxa"/>
            <w:tcBorders>
              <w:bottom w:val="single" w:sz="12" w:space="0" w:color="auto"/>
            </w:tcBorders>
            <w:shd w:val="clear" w:color="auto" w:fill="auto"/>
          </w:tcPr>
          <w:p w14:paraId="264EA6B3" w14:textId="77777777" w:rsidR="00A91B25" w:rsidRPr="006B4C6A" w:rsidRDefault="00A91B25" w:rsidP="00781BB8">
            <w:pPr>
              <w:keepNext/>
              <w:keepLines/>
              <w:tabs>
                <w:tab w:val="left" w:pos="720"/>
              </w:tabs>
              <w:rPr>
                <w:szCs w:val="22"/>
                <w:u w:val="single"/>
              </w:rPr>
            </w:pPr>
            <w:r w:rsidRPr="006B4C6A">
              <w:rPr>
                <w:szCs w:val="22"/>
                <w:u w:val="single"/>
              </w:rPr>
              <w:t>FCC (to obtain an FRN)</w:t>
            </w:r>
          </w:p>
          <w:p w14:paraId="325DEB95" w14:textId="77777777" w:rsidR="00A91B25" w:rsidRPr="002F0026" w:rsidRDefault="00A91B25" w:rsidP="00781BB8">
            <w:pPr>
              <w:keepNext/>
              <w:keepLines/>
              <w:tabs>
                <w:tab w:val="left" w:pos="720"/>
              </w:tabs>
              <w:rPr>
                <w:szCs w:val="22"/>
                <w:u w:val="single"/>
              </w:rPr>
            </w:pPr>
            <w:r w:rsidRPr="002F0026">
              <w:rPr>
                <w:szCs w:val="22"/>
                <w:u w:val="single"/>
              </w:rPr>
              <w:t>https://apps.fcc.gov/coresWeb/publicHome.do</w:t>
            </w:r>
          </w:p>
          <w:p w14:paraId="582382B4" w14:textId="77777777" w:rsidR="00A91B25" w:rsidRPr="00AC7ADE" w:rsidRDefault="00A91B25" w:rsidP="00781BB8">
            <w:pPr>
              <w:keepNext/>
              <w:keepLines/>
              <w:tabs>
                <w:tab w:val="left" w:pos="720"/>
              </w:tabs>
              <w:rPr>
                <w:szCs w:val="22"/>
                <w:u w:val="single"/>
              </w:rPr>
            </w:pPr>
          </w:p>
          <w:p w14:paraId="655A097B" w14:textId="77777777" w:rsidR="00A91B25" w:rsidRPr="00AC7ADE" w:rsidRDefault="00A91B25" w:rsidP="00781BB8">
            <w:pPr>
              <w:keepNext/>
              <w:keepLines/>
              <w:tabs>
                <w:tab w:val="left" w:pos="720"/>
              </w:tabs>
              <w:rPr>
                <w:szCs w:val="22"/>
                <w:u w:val="single"/>
              </w:rPr>
            </w:pPr>
            <w:r w:rsidRPr="00AC7ADE">
              <w:rPr>
                <w:szCs w:val="22"/>
                <w:u w:val="single"/>
              </w:rPr>
              <w:t>USAC (to obtain a 499 Filer ID)</w:t>
            </w:r>
          </w:p>
          <w:p w14:paraId="4A2AA892" w14:textId="7166D591" w:rsidR="00A91B25" w:rsidRPr="00BF26A3" w:rsidRDefault="007E7D1A" w:rsidP="00781BB8">
            <w:pPr>
              <w:keepNext/>
              <w:keepLines/>
              <w:tabs>
                <w:tab w:val="left" w:pos="720"/>
              </w:tabs>
              <w:rPr>
                <w:szCs w:val="22"/>
              </w:rPr>
            </w:pPr>
            <w:r>
              <w:fldChar w:fldCharType="begin"/>
            </w:r>
            <w:ins w:id="261" w:author="_" w:date="2017-02-09T15:52:00Z">
              <w:r w:rsidR="00DA2061">
                <w:instrText>HYPERLINK "http://www.universalservice.org/cont/filers/obtain-a-filer-id.aspx"</w:instrText>
              </w:r>
            </w:ins>
            <w:ins w:id="262" w:author="Author">
              <w:del w:id="263" w:author="_" w:date="2017-02-09T15:52:00Z">
                <w:r w:rsidDel="00DA2061">
                  <w:delInstrText>HYPERLINK "http://www.universalservice.org/cont/filers/obtain-a-filer-id.aspx"</w:delInstrText>
                </w:r>
              </w:del>
            </w:ins>
            <w:del w:id="264" w:author="_" w:date="2017-02-09T15:52:00Z">
              <w:r w:rsidDel="00DA2061">
                <w:delInstrText xml:space="preserve"> HYPERLINK "http://www.universalservice.org/cont/filers/obtain-a-filer-id.aspx" </w:delInstrText>
              </w:r>
            </w:del>
            <w:ins w:id="265" w:author="_" w:date="2017-02-09T15:52:00Z"/>
            <w:r>
              <w:fldChar w:fldCharType="separate"/>
            </w:r>
            <w:r w:rsidR="00A91B25" w:rsidRPr="006B4C6A">
              <w:rPr>
                <w:rStyle w:val="Hyperlink"/>
                <w:szCs w:val="22"/>
              </w:rPr>
              <w:t>http://www.universalservice.org/cont/filers/obtain-a-filer-id.aspx</w:t>
            </w:r>
            <w:r>
              <w:rPr>
                <w:rStyle w:val="Hyperlink"/>
                <w:szCs w:val="22"/>
              </w:rPr>
              <w:fldChar w:fldCharType="end"/>
            </w:r>
          </w:p>
          <w:p w14:paraId="6191D0AA" w14:textId="77777777" w:rsidR="00A91B25" w:rsidRPr="006B4C6A" w:rsidRDefault="00A91B25" w:rsidP="00781BB8">
            <w:pPr>
              <w:keepNext/>
              <w:keepLines/>
              <w:tabs>
                <w:tab w:val="left" w:pos="720"/>
              </w:tabs>
              <w:rPr>
                <w:szCs w:val="22"/>
              </w:rPr>
            </w:pPr>
          </w:p>
          <w:p w14:paraId="31FEEB9E" w14:textId="77777777" w:rsidR="00A91B25" w:rsidRPr="002476B5" w:rsidRDefault="00A91B25" w:rsidP="00781BB8">
            <w:pPr>
              <w:autoSpaceDE w:val="0"/>
              <w:autoSpaceDN w:val="0"/>
              <w:adjustRightInd w:val="0"/>
              <w:spacing w:before="100" w:after="100"/>
              <w:rPr>
                <w:szCs w:val="22"/>
              </w:rPr>
            </w:pPr>
          </w:p>
          <w:p w14:paraId="1BA1C86B" w14:textId="77777777" w:rsidR="00A91B25" w:rsidRDefault="00A91B25" w:rsidP="00781BB8">
            <w:pPr>
              <w:autoSpaceDE w:val="0"/>
              <w:autoSpaceDN w:val="0"/>
              <w:adjustRightInd w:val="0"/>
            </w:pPr>
          </w:p>
          <w:p w14:paraId="2892774E" w14:textId="493C5CBD" w:rsidR="00A91B25" w:rsidRPr="00AC7ADE" w:rsidRDefault="00A91B25" w:rsidP="00A05666">
            <w:pPr>
              <w:autoSpaceDE w:val="0"/>
              <w:autoSpaceDN w:val="0"/>
              <w:adjustRightInd w:val="0"/>
              <w:rPr>
                <w:snapToGrid/>
                <w:szCs w:val="22"/>
              </w:rPr>
            </w:pPr>
            <w:r>
              <w:t xml:space="preserve">Such information is provided at </w:t>
            </w:r>
            <w:r w:rsidRPr="00063709">
              <w:t>Page 2,</w:t>
            </w:r>
            <w:r>
              <w:t xml:space="preserve"> Block 2 of the FCC Form 499-A. </w:t>
            </w:r>
          </w:p>
        </w:tc>
      </w:tr>
      <w:tr w:rsidR="00A91B25" w:rsidRPr="005862F7" w14:paraId="492256BA" w14:textId="77777777" w:rsidTr="00A05666">
        <w:trPr>
          <w:cantSplit/>
        </w:trPr>
        <w:tc>
          <w:tcPr>
            <w:tcW w:w="4787" w:type="dxa"/>
            <w:shd w:val="clear" w:color="auto" w:fill="auto"/>
          </w:tcPr>
          <w:p w14:paraId="5BD8B217" w14:textId="77777777" w:rsidR="00A91B25" w:rsidRPr="005862F7" w:rsidRDefault="00A91B25" w:rsidP="00781BB8">
            <w:pPr>
              <w:spacing w:after="120"/>
              <w:rPr>
                <w:szCs w:val="22"/>
              </w:rPr>
            </w:pPr>
            <w:r w:rsidRPr="005862F7">
              <w:rPr>
                <w:szCs w:val="22"/>
                <w:lang w:val="en"/>
              </w:rPr>
              <w:t xml:space="preserve">Filers must update their registration information, including </w:t>
            </w:r>
            <w:r>
              <w:rPr>
                <w:szCs w:val="22"/>
                <w:lang w:val="en"/>
              </w:rPr>
              <w:t xml:space="preserve">a </w:t>
            </w:r>
            <w:r w:rsidRPr="005862F7">
              <w:rPr>
                <w:szCs w:val="22"/>
                <w:lang w:val="en"/>
              </w:rPr>
              <w:t>DC Agent for Service of Process</w:t>
            </w:r>
            <w:r>
              <w:rPr>
                <w:szCs w:val="22"/>
                <w:lang w:val="en"/>
              </w:rPr>
              <w:t xml:space="preserve"> in accordance with these instructions to the FCC Form 499-A</w:t>
            </w:r>
            <w:r w:rsidRPr="005862F7">
              <w:rPr>
                <w:szCs w:val="22"/>
                <w:lang w:val="en"/>
              </w:rPr>
              <w:t>.</w:t>
            </w:r>
          </w:p>
        </w:tc>
        <w:tc>
          <w:tcPr>
            <w:tcW w:w="1963" w:type="dxa"/>
            <w:shd w:val="clear" w:color="auto" w:fill="auto"/>
          </w:tcPr>
          <w:p w14:paraId="2334FCA4" w14:textId="77777777" w:rsidR="00A91B25" w:rsidRPr="002F0026" w:rsidRDefault="00A91B25" w:rsidP="00781BB8">
            <w:pPr>
              <w:keepNext/>
              <w:keepLines/>
              <w:tabs>
                <w:tab w:val="left" w:pos="720"/>
              </w:tabs>
              <w:rPr>
                <w:b/>
                <w:snapToGrid/>
                <w:szCs w:val="22"/>
              </w:rPr>
            </w:pPr>
            <w:r w:rsidRPr="006B4C6A">
              <w:rPr>
                <w:szCs w:val="22"/>
                <w:lang w:val="en"/>
              </w:rPr>
              <w:t>W</w:t>
            </w:r>
            <w:r w:rsidRPr="002476B5">
              <w:rPr>
                <w:szCs w:val="22"/>
                <w:lang w:val="en"/>
              </w:rPr>
              <w:t>ithin one week of the contact information change</w:t>
            </w:r>
            <w:r w:rsidRPr="002F0026">
              <w:rPr>
                <w:szCs w:val="22"/>
                <w:lang w:val="en"/>
              </w:rPr>
              <w:t>.</w:t>
            </w:r>
          </w:p>
        </w:tc>
        <w:tc>
          <w:tcPr>
            <w:tcW w:w="4500" w:type="dxa"/>
            <w:shd w:val="clear" w:color="auto" w:fill="auto"/>
          </w:tcPr>
          <w:p w14:paraId="42CCE2B7" w14:textId="7B1DE596" w:rsidR="00A91B25" w:rsidRPr="002F0026" w:rsidRDefault="00A91B25" w:rsidP="00781BB8">
            <w:pPr>
              <w:keepNext/>
              <w:keepLines/>
              <w:tabs>
                <w:tab w:val="left" w:pos="720"/>
              </w:tabs>
              <w:rPr>
                <w:snapToGrid/>
                <w:szCs w:val="22"/>
              </w:rPr>
            </w:pPr>
            <w:r w:rsidRPr="002F0026">
              <w:rPr>
                <w:szCs w:val="22"/>
                <w:lang w:val="en"/>
              </w:rPr>
              <w:t>F</w:t>
            </w:r>
            <w:r w:rsidRPr="00781BB8">
              <w:rPr>
                <w:szCs w:val="22"/>
                <w:lang w:val="en"/>
              </w:rPr>
              <w:t>ilers wishing to update Preparer information, headquarter address, billing contact information, or DC Agent for Service of Process, can submit either an FCC Form 499-A or an FCC Form 499-Q or, for billing-related matters only, email USAC’s billing department.</w:t>
            </w:r>
            <w:r w:rsidRPr="00781BB8">
              <w:rPr>
                <w:rStyle w:val="FootnoteReference"/>
                <w:szCs w:val="22"/>
              </w:rPr>
              <w:footnoteReference w:id="30"/>
            </w:r>
            <w:r w:rsidRPr="00781BB8">
              <w:rPr>
                <w:szCs w:val="22"/>
                <w:lang w:val="en"/>
              </w:rPr>
              <w:t xml:space="preserve">  Filers wishing to update any other information must submit a revised FCC Form 499-A.  For more information, see   </w:t>
            </w:r>
            <w:r w:rsidR="007E7D1A">
              <w:fldChar w:fldCharType="begin"/>
            </w:r>
            <w:ins w:id="266" w:author="_" w:date="2017-02-09T15:52:00Z">
              <w:r w:rsidR="00DA2061">
                <w:instrText>HYPERLINK "http://www.universalservice.org/cont/filers/making-revisions.aspx"</w:instrText>
              </w:r>
            </w:ins>
            <w:ins w:id="267" w:author="Author">
              <w:del w:id="268" w:author="_" w:date="2017-02-09T15:52:00Z">
                <w:r w:rsidR="007E7D1A" w:rsidDel="00DA2061">
                  <w:delInstrText>HYPERLINK "http://www.universalservice.org/cont/filers/making-revisions.aspx"</w:delInstrText>
                </w:r>
              </w:del>
            </w:ins>
            <w:del w:id="269" w:author="_" w:date="2017-02-09T15:52:00Z">
              <w:r w:rsidR="007E7D1A" w:rsidDel="00DA2061">
                <w:delInstrText xml:space="preserve"> HYPERLINK "http://www.universalservice.org/cont/filers/making-revisions.aspx" </w:delInstrText>
              </w:r>
            </w:del>
            <w:ins w:id="270" w:author="_" w:date="2017-02-09T15:52:00Z"/>
            <w:r w:rsidR="007E7D1A">
              <w:fldChar w:fldCharType="separate"/>
            </w:r>
            <w:r w:rsidRPr="00781BB8">
              <w:rPr>
                <w:rStyle w:val="Hyperlink"/>
                <w:szCs w:val="22"/>
                <w:lang w:val="en"/>
              </w:rPr>
              <w:t>h</w:t>
            </w:r>
            <w:r w:rsidRPr="00781BB8">
              <w:rPr>
                <w:rStyle w:val="Hyperlink"/>
                <w:szCs w:val="22"/>
              </w:rPr>
              <w:t>ttp://www.universalservice.org/cont/filers/making-revisions.aspx</w:t>
            </w:r>
            <w:r w:rsidR="007E7D1A">
              <w:rPr>
                <w:rStyle w:val="Hyperlink"/>
                <w:szCs w:val="22"/>
              </w:rPr>
              <w:fldChar w:fldCharType="end"/>
            </w:r>
            <w:r>
              <w:rPr>
                <w:szCs w:val="22"/>
              </w:rPr>
              <w:t xml:space="preserve">. </w:t>
            </w:r>
          </w:p>
        </w:tc>
      </w:tr>
      <w:tr w:rsidR="00A91B25" w:rsidRPr="005862F7" w14:paraId="29FDA1E0" w14:textId="77777777" w:rsidTr="00A05666">
        <w:trPr>
          <w:cantSplit/>
        </w:trPr>
        <w:tc>
          <w:tcPr>
            <w:tcW w:w="4787" w:type="dxa"/>
          </w:tcPr>
          <w:p w14:paraId="45660C04" w14:textId="77777777" w:rsidR="00A91B25" w:rsidRPr="005862F7" w:rsidRDefault="00A91B25" w:rsidP="00781BB8">
            <w:pPr>
              <w:spacing w:after="120"/>
              <w:rPr>
                <w:szCs w:val="22"/>
              </w:rPr>
            </w:pPr>
            <w:r w:rsidRPr="005862F7">
              <w:rPr>
                <w:szCs w:val="22"/>
              </w:rPr>
              <w:t>Filers that cease providing telecommunications must deactivate their Filer ID with USAC by submitting a letter with termination date and information on their successor entity to USAC.  Filers must also update their CORES ID information with the Commission</w:t>
            </w:r>
          </w:p>
        </w:tc>
        <w:tc>
          <w:tcPr>
            <w:tcW w:w="1963" w:type="dxa"/>
          </w:tcPr>
          <w:p w14:paraId="76E7C540" w14:textId="77777777" w:rsidR="00A91B25" w:rsidRPr="00A91B25" w:rsidRDefault="00A91B25" w:rsidP="00781BB8">
            <w:pPr>
              <w:keepNext/>
              <w:keepLines/>
              <w:tabs>
                <w:tab w:val="left" w:pos="720"/>
              </w:tabs>
              <w:rPr>
                <w:szCs w:val="22"/>
              </w:rPr>
            </w:pPr>
            <w:r w:rsidRPr="00A05666">
              <w:t>Within 30 days of the date that the company ceased providing service.</w:t>
            </w:r>
          </w:p>
        </w:tc>
        <w:tc>
          <w:tcPr>
            <w:tcW w:w="4500" w:type="dxa"/>
          </w:tcPr>
          <w:p w14:paraId="34871340" w14:textId="77777777" w:rsidR="00A91B25" w:rsidRPr="005862F7" w:rsidRDefault="00A91B25" w:rsidP="00781BB8">
            <w:pPr>
              <w:keepNext/>
              <w:keepLines/>
              <w:tabs>
                <w:tab w:val="left" w:pos="720"/>
              </w:tabs>
              <w:rPr>
                <w:szCs w:val="22"/>
                <w:u w:val="single"/>
              </w:rPr>
            </w:pPr>
            <w:r w:rsidRPr="005862F7">
              <w:rPr>
                <w:szCs w:val="22"/>
                <w:u w:val="single"/>
              </w:rPr>
              <w:t>FCC</w:t>
            </w:r>
          </w:p>
          <w:p w14:paraId="3CFA406A" w14:textId="77777777" w:rsidR="00A91B25" w:rsidRPr="005862F7" w:rsidRDefault="00A91B25" w:rsidP="00781BB8">
            <w:pPr>
              <w:keepNext/>
              <w:keepLines/>
              <w:tabs>
                <w:tab w:val="left" w:pos="720"/>
              </w:tabs>
              <w:rPr>
                <w:szCs w:val="22"/>
              </w:rPr>
            </w:pPr>
            <w:r w:rsidRPr="005862F7">
              <w:rPr>
                <w:szCs w:val="22"/>
              </w:rPr>
              <w:t>https://apps.fcc.gov/coresWeb/publicHome.do</w:t>
            </w:r>
          </w:p>
          <w:p w14:paraId="6785E4E4" w14:textId="77777777" w:rsidR="00A91B25" w:rsidRPr="005862F7" w:rsidRDefault="00A91B25" w:rsidP="00781BB8">
            <w:pPr>
              <w:keepNext/>
              <w:keepLines/>
              <w:tabs>
                <w:tab w:val="left" w:pos="720"/>
              </w:tabs>
              <w:rPr>
                <w:szCs w:val="22"/>
                <w:u w:val="single"/>
              </w:rPr>
            </w:pPr>
          </w:p>
          <w:p w14:paraId="16AAFC7C" w14:textId="77777777" w:rsidR="00A91B25" w:rsidRPr="005862F7" w:rsidRDefault="00A91B25" w:rsidP="00781BB8">
            <w:pPr>
              <w:keepNext/>
              <w:keepLines/>
              <w:tabs>
                <w:tab w:val="left" w:pos="720"/>
              </w:tabs>
              <w:rPr>
                <w:szCs w:val="22"/>
                <w:u w:val="single"/>
              </w:rPr>
            </w:pPr>
            <w:r w:rsidRPr="005862F7">
              <w:rPr>
                <w:szCs w:val="22"/>
                <w:u w:val="single"/>
              </w:rPr>
              <w:t>USAC</w:t>
            </w:r>
          </w:p>
          <w:p w14:paraId="38A4EBFA" w14:textId="77777777" w:rsidR="00A91B25" w:rsidRPr="005862F7" w:rsidRDefault="00A91B25" w:rsidP="00781BB8">
            <w:pPr>
              <w:keepNext/>
              <w:keepLines/>
              <w:tabs>
                <w:tab w:val="left" w:pos="880"/>
              </w:tabs>
              <w:rPr>
                <w:b/>
                <w:szCs w:val="22"/>
                <w:u w:val="single"/>
              </w:rPr>
            </w:pPr>
            <w:r w:rsidRPr="005862F7">
              <w:rPr>
                <w:szCs w:val="22"/>
              </w:rPr>
              <w:t>http://www.universalservice.org/cont/tools/merger.aspx</w:t>
            </w:r>
          </w:p>
        </w:tc>
      </w:tr>
    </w:tbl>
    <w:p w14:paraId="1DB9E4D9" w14:textId="77777777" w:rsidR="004A51FA" w:rsidRDefault="004A51FA" w:rsidP="003C5815">
      <w:pPr>
        <w:pStyle w:val="Caption"/>
        <w:keepNext/>
        <w:keepLines/>
        <w:tabs>
          <w:tab w:val="left" w:pos="6300"/>
        </w:tabs>
        <w:spacing w:after="120"/>
        <w:jc w:val="center"/>
        <w:rPr>
          <w:b/>
          <w:sz w:val="22"/>
          <w:szCs w:val="22"/>
        </w:rPr>
      </w:pPr>
      <w:bookmarkStart w:id="271" w:name="_Toc149634369"/>
      <w:bookmarkStart w:id="272" w:name="_Ref278371863"/>
    </w:p>
    <w:p w14:paraId="1E04F75B" w14:textId="77777777" w:rsidR="003C5815" w:rsidRPr="00C25349" w:rsidRDefault="003C5815" w:rsidP="003C5815">
      <w:pPr>
        <w:pStyle w:val="Caption"/>
        <w:keepNext/>
        <w:keepLines/>
        <w:tabs>
          <w:tab w:val="left" w:pos="6300"/>
        </w:tabs>
        <w:spacing w:after="120"/>
        <w:jc w:val="center"/>
        <w:rPr>
          <w:b/>
          <w:sz w:val="22"/>
          <w:szCs w:val="22"/>
        </w:rPr>
      </w:pPr>
      <w:r w:rsidRPr="00C25349">
        <w:rPr>
          <w:b/>
          <w:sz w:val="22"/>
          <w:szCs w:val="22"/>
        </w:rPr>
        <w:t xml:space="preserve">Table </w:t>
      </w:r>
      <w:r w:rsidR="00AC1CF9" w:rsidRPr="00C25349">
        <w:rPr>
          <w:b/>
          <w:sz w:val="22"/>
          <w:szCs w:val="22"/>
        </w:rPr>
        <w:t>3</w:t>
      </w:r>
      <w:r w:rsidRPr="00C25349">
        <w:rPr>
          <w:b/>
          <w:sz w:val="22"/>
          <w:szCs w:val="22"/>
        </w:rPr>
        <w:t xml:space="preserve">:  Filing </w:t>
      </w:r>
      <w:bookmarkEnd w:id="271"/>
      <w:r w:rsidRPr="00C25349">
        <w:rPr>
          <w:b/>
          <w:sz w:val="22"/>
          <w:szCs w:val="22"/>
        </w:rPr>
        <w:t>Schedule</w:t>
      </w:r>
      <w:bookmarkStart w:id="273" w:name="FIGURE_2"/>
      <w:bookmarkEnd w:id="272"/>
      <w:bookmarkEnd w:id="273"/>
      <w:r w:rsidR="0052525D" w:rsidRPr="00C25349">
        <w:rPr>
          <w:b/>
          <w:sz w:val="22"/>
          <w:szCs w:val="22"/>
        </w:rPr>
        <w:t xml:space="preserve"> for Annual Reporting Requirements</w:t>
      </w:r>
    </w:p>
    <w:tbl>
      <w:tblPr>
        <w:tblW w:w="1107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41"/>
        <w:gridCol w:w="1338"/>
        <w:gridCol w:w="4491"/>
      </w:tblGrid>
      <w:tr w:rsidR="003C5815" w:rsidRPr="00C25349" w14:paraId="1E04F75F" w14:textId="77777777" w:rsidTr="00491D0F">
        <w:tc>
          <w:tcPr>
            <w:tcW w:w="5241" w:type="dxa"/>
            <w:shd w:val="clear" w:color="auto" w:fill="auto"/>
          </w:tcPr>
          <w:p w14:paraId="1E04F75C" w14:textId="77777777" w:rsidR="003C5815" w:rsidRPr="00C25349" w:rsidRDefault="003C5815" w:rsidP="0054399D">
            <w:pPr>
              <w:keepNext/>
              <w:keepLines/>
              <w:tabs>
                <w:tab w:val="left" w:pos="720"/>
              </w:tabs>
              <w:jc w:val="center"/>
              <w:rPr>
                <w:b/>
                <w:szCs w:val="22"/>
              </w:rPr>
            </w:pPr>
            <w:r w:rsidRPr="00C25349">
              <w:rPr>
                <w:b/>
                <w:szCs w:val="22"/>
              </w:rPr>
              <w:t>What to file</w:t>
            </w:r>
          </w:p>
        </w:tc>
        <w:tc>
          <w:tcPr>
            <w:tcW w:w="1338" w:type="dxa"/>
            <w:shd w:val="clear" w:color="auto" w:fill="auto"/>
          </w:tcPr>
          <w:p w14:paraId="1E04F75D" w14:textId="77777777" w:rsidR="003C5815" w:rsidRPr="00C25349" w:rsidRDefault="003C5815" w:rsidP="0054399D">
            <w:pPr>
              <w:keepNext/>
              <w:keepLines/>
              <w:tabs>
                <w:tab w:val="left" w:pos="720"/>
              </w:tabs>
              <w:jc w:val="center"/>
              <w:rPr>
                <w:b/>
                <w:szCs w:val="22"/>
              </w:rPr>
            </w:pPr>
            <w:r w:rsidRPr="00C25349">
              <w:rPr>
                <w:b/>
                <w:szCs w:val="22"/>
              </w:rPr>
              <w:t>When to file</w:t>
            </w:r>
          </w:p>
        </w:tc>
        <w:tc>
          <w:tcPr>
            <w:tcW w:w="4491" w:type="dxa"/>
            <w:shd w:val="clear" w:color="auto" w:fill="auto"/>
          </w:tcPr>
          <w:p w14:paraId="1E04F75E" w14:textId="77777777" w:rsidR="003C5815" w:rsidRPr="00C25349" w:rsidRDefault="003C5815" w:rsidP="0054399D">
            <w:pPr>
              <w:keepNext/>
              <w:keepLines/>
              <w:tabs>
                <w:tab w:val="left" w:pos="720"/>
              </w:tabs>
              <w:jc w:val="center"/>
              <w:rPr>
                <w:b/>
                <w:szCs w:val="22"/>
              </w:rPr>
            </w:pPr>
            <w:r w:rsidRPr="00C25349">
              <w:rPr>
                <w:b/>
                <w:szCs w:val="22"/>
              </w:rPr>
              <w:t>Where to file</w:t>
            </w:r>
          </w:p>
        </w:tc>
      </w:tr>
      <w:tr w:rsidR="003C5815" w:rsidRPr="00C25349" w14:paraId="1E04F764" w14:textId="77777777" w:rsidTr="00491D0F">
        <w:tc>
          <w:tcPr>
            <w:tcW w:w="5241" w:type="dxa"/>
            <w:shd w:val="clear" w:color="auto" w:fill="auto"/>
          </w:tcPr>
          <w:p w14:paraId="1E04F760" w14:textId="77777777" w:rsidR="003C5815" w:rsidRPr="00C25349" w:rsidRDefault="003C5815" w:rsidP="0054399D">
            <w:pPr>
              <w:keepNext/>
              <w:keepLines/>
              <w:rPr>
                <w:snapToGrid/>
                <w:szCs w:val="22"/>
              </w:rPr>
            </w:pPr>
            <w:r w:rsidRPr="00C25349">
              <w:rPr>
                <w:szCs w:val="22"/>
              </w:rPr>
              <w:t>Completed FCC Form 499-A</w:t>
            </w:r>
          </w:p>
        </w:tc>
        <w:tc>
          <w:tcPr>
            <w:tcW w:w="1338" w:type="dxa"/>
            <w:shd w:val="clear" w:color="auto" w:fill="auto"/>
          </w:tcPr>
          <w:p w14:paraId="1E04F761" w14:textId="77777777" w:rsidR="003C5815" w:rsidRPr="00C25349" w:rsidRDefault="003C5815" w:rsidP="0054399D">
            <w:pPr>
              <w:keepNext/>
              <w:keepLines/>
              <w:tabs>
                <w:tab w:val="left" w:pos="720"/>
              </w:tabs>
              <w:rPr>
                <w:snapToGrid/>
                <w:szCs w:val="22"/>
              </w:rPr>
            </w:pPr>
            <w:r w:rsidRPr="00C25349">
              <w:rPr>
                <w:szCs w:val="22"/>
              </w:rPr>
              <w:t>April 1</w:t>
            </w:r>
          </w:p>
        </w:tc>
        <w:tc>
          <w:tcPr>
            <w:tcW w:w="4491" w:type="dxa"/>
            <w:shd w:val="clear" w:color="auto" w:fill="auto"/>
          </w:tcPr>
          <w:p w14:paraId="1E04F762" w14:textId="77777777" w:rsidR="003C5815" w:rsidRPr="00C25349" w:rsidRDefault="003C5815" w:rsidP="0054399D">
            <w:pPr>
              <w:keepNext/>
              <w:keepLines/>
              <w:tabs>
                <w:tab w:val="left" w:pos="720"/>
              </w:tabs>
              <w:rPr>
                <w:szCs w:val="22"/>
                <w:u w:val="single"/>
              </w:rPr>
            </w:pPr>
            <w:r w:rsidRPr="00C25349">
              <w:rPr>
                <w:szCs w:val="22"/>
                <w:u w:val="single"/>
              </w:rPr>
              <w:t>Data Collection Agent</w:t>
            </w:r>
          </w:p>
          <w:p w14:paraId="1E04F763" w14:textId="1A1ECA84" w:rsidR="003C5815" w:rsidRPr="00C25349" w:rsidRDefault="007E7D1A" w:rsidP="0054399D">
            <w:pPr>
              <w:keepNext/>
              <w:keepLines/>
              <w:tabs>
                <w:tab w:val="left" w:pos="720"/>
              </w:tabs>
              <w:rPr>
                <w:snapToGrid/>
                <w:szCs w:val="22"/>
              </w:rPr>
            </w:pPr>
            <w:r>
              <w:fldChar w:fldCharType="begin"/>
            </w:r>
            <w:ins w:id="274" w:author="_" w:date="2017-02-09T15:52:00Z">
              <w:r w:rsidR="00DA2061">
                <w:instrText>HYPERLINK "http://forms.universalservice.org/"</w:instrText>
              </w:r>
            </w:ins>
            <w:ins w:id="275" w:author="Author">
              <w:del w:id="276" w:author="_" w:date="2017-02-09T15:52:00Z">
                <w:r w:rsidDel="00DA2061">
                  <w:delInstrText>HYPERLINK "http://forms.universalservice.org/"</w:delInstrText>
                </w:r>
              </w:del>
            </w:ins>
            <w:del w:id="277" w:author="_" w:date="2017-02-09T15:52:00Z">
              <w:r w:rsidDel="00DA2061">
                <w:delInstrText xml:space="preserve"> HYPERLINK "http://forms.universalservice.org" </w:delInstrText>
              </w:r>
            </w:del>
            <w:ins w:id="278" w:author="_" w:date="2017-02-09T15:52:00Z"/>
            <w:r>
              <w:fldChar w:fldCharType="separate"/>
            </w:r>
            <w:r w:rsidR="003C5815" w:rsidRPr="00C25349">
              <w:rPr>
                <w:rStyle w:val="Hyperlink"/>
                <w:szCs w:val="22"/>
              </w:rPr>
              <w:t>http://forms.universalservice.org</w:t>
            </w:r>
            <w:r>
              <w:rPr>
                <w:rStyle w:val="Hyperlink"/>
                <w:szCs w:val="22"/>
              </w:rPr>
              <w:fldChar w:fldCharType="end"/>
            </w:r>
          </w:p>
        </w:tc>
      </w:tr>
      <w:tr w:rsidR="003C5815" w:rsidRPr="00C25349" w14:paraId="1E04F76B" w14:textId="77777777" w:rsidTr="007D3B08">
        <w:tc>
          <w:tcPr>
            <w:tcW w:w="5241" w:type="dxa"/>
            <w:shd w:val="clear" w:color="auto" w:fill="auto"/>
          </w:tcPr>
          <w:p w14:paraId="1E04F765" w14:textId="77777777" w:rsidR="003C5815" w:rsidRPr="00C25349" w:rsidRDefault="003C5815" w:rsidP="0054399D">
            <w:pPr>
              <w:keepNext/>
              <w:keepLines/>
              <w:tabs>
                <w:tab w:val="left" w:pos="720"/>
              </w:tabs>
              <w:rPr>
                <w:b/>
                <w:szCs w:val="22"/>
              </w:rPr>
            </w:pPr>
            <w:r w:rsidRPr="00C25349">
              <w:rPr>
                <w:szCs w:val="22"/>
              </w:rPr>
              <w:t>Completed FCC Form 499-Q (universal service contributors only)</w:t>
            </w:r>
          </w:p>
        </w:tc>
        <w:tc>
          <w:tcPr>
            <w:tcW w:w="1338" w:type="dxa"/>
            <w:shd w:val="clear" w:color="auto" w:fill="auto"/>
          </w:tcPr>
          <w:p w14:paraId="1E04F766" w14:textId="77777777" w:rsidR="003C5815" w:rsidRPr="00C25349" w:rsidRDefault="003C5815" w:rsidP="0054399D">
            <w:pPr>
              <w:keepNext/>
              <w:keepLines/>
              <w:tabs>
                <w:tab w:val="left" w:pos="720"/>
              </w:tabs>
              <w:rPr>
                <w:snapToGrid/>
                <w:szCs w:val="22"/>
              </w:rPr>
            </w:pPr>
            <w:r w:rsidRPr="00C25349">
              <w:rPr>
                <w:szCs w:val="22"/>
              </w:rPr>
              <w:t>February 1</w:t>
            </w:r>
            <w:r w:rsidRPr="00C25349">
              <w:rPr>
                <w:szCs w:val="22"/>
              </w:rPr>
              <w:br/>
              <w:t>May 1</w:t>
            </w:r>
            <w:r w:rsidRPr="00C25349">
              <w:rPr>
                <w:szCs w:val="22"/>
              </w:rPr>
              <w:br/>
              <w:t>August 1</w:t>
            </w:r>
            <w:r w:rsidRPr="00C25349">
              <w:rPr>
                <w:szCs w:val="22"/>
              </w:rPr>
              <w:br/>
              <w:t>November 1</w:t>
            </w:r>
          </w:p>
        </w:tc>
        <w:tc>
          <w:tcPr>
            <w:tcW w:w="4491" w:type="dxa"/>
            <w:shd w:val="clear" w:color="auto" w:fill="auto"/>
          </w:tcPr>
          <w:p w14:paraId="1E04F767" w14:textId="77777777" w:rsidR="003C5815" w:rsidRPr="00C25349" w:rsidRDefault="003C5815" w:rsidP="0054399D">
            <w:pPr>
              <w:keepNext/>
              <w:keepLines/>
              <w:tabs>
                <w:tab w:val="left" w:pos="720"/>
              </w:tabs>
              <w:rPr>
                <w:szCs w:val="22"/>
                <w:u w:val="single"/>
              </w:rPr>
            </w:pPr>
            <w:r w:rsidRPr="00C25349">
              <w:rPr>
                <w:szCs w:val="22"/>
                <w:u w:val="single"/>
              </w:rPr>
              <w:t>Data Collection Agent</w:t>
            </w:r>
          </w:p>
          <w:p w14:paraId="1E04F768" w14:textId="77777777" w:rsidR="003C5815" w:rsidRPr="00C25349" w:rsidRDefault="003C5815" w:rsidP="0054399D">
            <w:pPr>
              <w:keepNext/>
              <w:keepLines/>
              <w:tabs>
                <w:tab w:val="left" w:pos="720"/>
              </w:tabs>
              <w:rPr>
                <w:szCs w:val="22"/>
              </w:rPr>
            </w:pPr>
            <w:r w:rsidRPr="00C25349">
              <w:rPr>
                <w:szCs w:val="22"/>
              </w:rPr>
              <w:t>c/o Universal Service Administrative Company</w:t>
            </w:r>
          </w:p>
          <w:p w14:paraId="1E04F769" w14:textId="39BC5AB7" w:rsidR="003C5815" w:rsidRPr="00C25349" w:rsidRDefault="007E7D1A" w:rsidP="0054399D">
            <w:pPr>
              <w:keepNext/>
              <w:keepLines/>
              <w:tabs>
                <w:tab w:val="left" w:pos="720"/>
              </w:tabs>
              <w:rPr>
                <w:rStyle w:val="Hyperlink"/>
                <w:szCs w:val="22"/>
              </w:rPr>
            </w:pPr>
            <w:r>
              <w:fldChar w:fldCharType="begin"/>
            </w:r>
            <w:ins w:id="279" w:author="_" w:date="2017-02-09T15:52:00Z">
              <w:r w:rsidR="00DA2061">
                <w:instrText>HYPERLINK "http://forms.universalservice.org/"</w:instrText>
              </w:r>
            </w:ins>
            <w:ins w:id="280" w:author="Author">
              <w:del w:id="281" w:author="_" w:date="2017-02-09T15:52:00Z">
                <w:r w:rsidDel="00DA2061">
                  <w:delInstrText>HYPERLINK "http://forms.universalservice.org/"</w:delInstrText>
                </w:r>
              </w:del>
            </w:ins>
            <w:del w:id="282" w:author="_" w:date="2017-02-09T15:52:00Z">
              <w:r w:rsidDel="00DA2061">
                <w:delInstrText xml:space="preserve"> HYPERLINK "http://forms.universalservice.org" </w:delInstrText>
              </w:r>
            </w:del>
            <w:ins w:id="283" w:author="_" w:date="2017-02-09T15:52:00Z"/>
            <w:r>
              <w:fldChar w:fldCharType="separate"/>
            </w:r>
            <w:r w:rsidR="003C5815" w:rsidRPr="00C25349">
              <w:rPr>
                <w:rStyle w:val="Hyperlink"/>
                <w:szCs w:val="22"/>
              </w:rPr>
              <w:t>http://forms.universalservice.org</w:t>
            </w:r>
            <w:r>
              <w:rPr>
                <w:rStyle w:val="Hyperlink"/>
                <w:szCs w:val="22"/>
              </w:rPr>
              <w:fldChar w:fldCharType="end"/>
            </w:r>
          </w:p>
          <w:p w14:paraId="1E04F76A" w14:textId="6847A60B" w:rsidR="003142D4" w:rsidRPr="00C25349" w:rsidRDefault="003142D4" w:rsidP="0054399D">
            <w:pPr>
              <w:keepNext/>
              <w:keepLines/>
              <w:tabs>
                <w:tab w:val="left" w:pos="720"/>
              </w:tabs>
              <w:rPr>
                <w:snapToGrid/>
                <w:szCs w:val="22"/>
              </w:rPr>
            </w:pPr>
          </w:p>
        </w:tc>
      </w:tr>
      <w:tr w:rsidR="003C5815" w:rsidRPr="00C25349" w14:paraId="1E04F77C" w14:textId="77777777" w:rsidTr="007D3B08">
        <w:tc>
          <w:tcPr>
            <w:tcW w:w="5241" w:type="dxa"/>
            <w:shd w:val="clear" w:color="auto" w:fill="auto"/>
          </w:tcPr>
          <w:p w14:paraId="1E04F76C" w14:textId="77777777" w:rsidR="003C5815" w:rsidRPr="00C25349" w:rsidRDefault="003C5815" w:rsidP="0054399D">
            <w:pPr>
              <w:keepNext/>
              <w:keepLines/>
              <w:tabs>
                <w:tab w:val="left" w:pos="720"/>
              </w:tabs>
              <w:rPr>
                <w:szCs w:val="22"/>
              </w:rPr>
            </w:pPr>
            <w:r w:rsidRPr="00C25349">
              <w:rPr>
                <w:szCs w:val="22"/>
              </w:rPr>
              <w:t>Traffic studies relied on by providers to report interstate revenues on FCC Form 499-Q</w:t>
            </w:r>
          </w:p>
          <w:p w14:paraId="1E04F76D" w14:textId="77777777" w:rsidR="003C5815" w:rsidRPr="00C25349" w:rsidRDefault="003C5815" w:rsidP="0054399D">
            <w:pPr>
              <w:keepNext/>
              <w:keepLines/>
              <w:tabs>
                <w:tab w:val="left" w:pos="720"/>
              </w:tabs>
              <w:rPr>
                <w:szCs w:val="22"/>
              </w:rPr>
            </w:pPr>
          </w:p>
          <w:p w14:paraId="1E04F76E" w14:textId="6E463B03" w:rsidR="003C5815" w:rsidRPr="00C25349" w:rsidRDefault="003C5815" w:rsidP="00C576C4">
            <w:pPr>
              <w:keepNext/>
              <w:keepLines/>
              <w:tabs>
                <w:tab w:val="left" w:pos="720"/>
              </w:tabs>
              <w:rPr>
                <w:b/>
                <w:szCs w:val="22"/>
              </w:rPr>
            </w:pPr>
            <w:r w:rsidRPr="00C25349">
              <w:rPr>
                <w:i/>
                <w:szCs w:val="22"/>
              </w:rPr>
              <w:t>See</w:t>
            </w:r>
            <w:r w:rsidRPr="00C25349">
              <w:rPr>
                <w:szCs w:val="22"/>
              </w:rPr>
              <w:t xml:space="preserve"> </w:t>
            </w:r>
            <w:r w:rsidRPr="001F0D54">
              <w:rPr>
                <w:szCs w:val="22"/>
                <w:shd w:val="clear" w:color="auto" w:fill="FFFFFF" w:themeFill="background1"/>
              </w:rPr>
              <w:t xml:space="preserve">section </w:t>
            </w:r>
            <w:r w:rsidR="004F1034" w:rsidRPr="001F0D54">
              <w:rPr>
                <w:szCs w:val="22"/>
                <w:shd w:val="clear" w:color="auto" w:fill="FFFFFF" w:themeFill="background1"/>
              </w:rPr>
              <w:t>IV</w:t>
            </w:r>
            <w:r w:rsidRPr="001F0D54">
              <w:rPr>
                <w:szCs w:val="22"/>
                <w:shd w:val="clear" w:color="auto" w:fill="FFFFFF" w:themeFill="background1"/>
              </w:rPr>
              <w:t>.C.</w:t>
            </w:r>
            <w:r w:rsidR="00C576C4" w:rsidRPr="001F0D54">
              <w:rPr>
                <w:szCs w:val="22"/>
                <w:shd w:val="clear" w:color="auto" w:fill="FFFFFF" w:themeFill="background1"/>
              </w:rPr>
              <w:t xml:space="preserve">5.h </w:t>
            </w:r>
            <w:r w:rsidRPr="001F0D54">
              <w:rPr>
                <w:szCs w:val="22"/>
                <w:shd w:val="clear" w:color="auto" w:fill="FFFFFF" w:themeFill="background1"/>
              </w:rPr>
              <w:t>for</w:t>
            </w:r>
            <w:r w:rsidRPr="00C25349">
              <w:rPr>
                <w:szCs w:val="22"/>
              </w:rPr>
              <w:t xml:space="preserve"> format and content requirements for traffic studies</w:t>
            </w:r>
          </w:p>
        </w:tc>
        <w:tc>
          <w:tcPr>
            <w:tcW w:w="1338" w:type="dxa"/>
            <w:shd w:val="clear" w:color="auto" w:fill="auto"/>
          </w:tcPr>
          <w:p w14:paraId="1E04F76F" w14:textId="77777777" w:rsidR="003C5815" w:rsidRPr="00C25349" w:rsidRDefault="003C5815" w:rsidP="0054399D">
            <w:pPr>
              <w:keepNext/>
              <w:keepLines/>
              <w:tabs>
                <w:tab w:val="left" w:pos="720"/>
              </w:tabs>
              <w:rPr>
                <w:snapToGrid/>
                <w:szCs w:val="22"/>
              </w:rPr>
            </w:pPr>
            <w:r w:rsidRPr="00C25349">
              <w:rPr>
                <w:szCs w:val="22"/>
              </w:rPr>
              <w:t>February 1</w:t>
            </w:r>
            <w:r w:rsidRPr="00C25349">
              <w:rPr>
                <w:szCs w:val="22"/>
              </w:rPr>
              <w:br/>
              <w:t>May 1</w:t>
            </w:r>
            <w:r w:rsidRPr="00C25349">
              <w:rPr>
                <w:szCs w:val="22"/>
              </w:rPr>
              <w:br/>
              <w:t>August 1</w:t>
            </w:r>
            <w:r w:rsidRPr="00C25349">
              <w:rPr>
                <w:szCs w:val="22"/>
              </w:rPr>
              <w:br/>
              <w:t>November 1</w:t>
            </w:r>
          </w:p>
        </w:tc>
        <w:tc>
          <w:tcPr>
            <w:tcW w:w="4491" w:type="dxa"/>
            <w:shd w:val="clear" w:color="auto" w:fill="auto"/>
          </w:tcPr>
          <w:p w14:paraId="1E04F770" w14:textId="77777777" w:rsidR="003C5815" w:rsidRPr="00C25349" w:rsidRDefault="003C5815" w:rsidP="0054399D">
            <w:pPr>
              <w:keepNext/>
              <w:keepLines/>
              <w:tabs>
                <w:tab w:val="left" w:pos="880"/>
              </w:tabs>
              <w:rPr>
                <w:snapToGrid/>
                <w:szCs w:val="22"/>
              </w:rPr>
            </w:pPr>
            <w:r w:rsidRPr="00C25349">
              <w:rPr>
                <w:szCs w:val="22"/>
                <w:u w:val="single"/>
              </w:rPr>
              <w:t>File one copy with:</w:t>
            </w:r>
          </w:p>
          <w:p w14:paraId="1E04F771" w14:textId="70E90267" w:rsidR="003C5815" w:rsidRPr="00C25349" w:rsidRDefault="003C5815" w:rsidP="0054399D">
            <w:pPr>
              <w:keepNext/>
              <w:keepLines/>
              <w:tabs>
                <w:tab w:val="left" w:pos="720"/>
              </w:tabs>
              <w:rPr>
                <w:szCs w:val="22"/>
              </w:rPr>
            </w:pPr>
            <w:r w:rsidRPr="00C25349">
              <w:rPr>
                <w:szCs w:val="22"/>
              </w:rPr>
              <w:t xml:space="preserve">Data Collection </w:t>
            </w:r>
            <w:r w:rsidR="004B040A">
              <w:rPr>
                <w:szCs w:val="22"/>
              </w:rPr>
              <w:t>Agent</w:t>
            </w:r>
          </w:p>
          <w:p w14:paraId="1E04F772" w14:textId="77777777" w:rsidR="003C5815" w:rsidRPr="00C25349" w:rsidRDefault="003C5815" w:rsidP="0054399D">
            <w:pPr>
              <w:keepNext/>
              <w:keepLines/>
              <w:tabs>
                <w:tab w:val="left" w:pos="720"/>
              </w:tabs>
              <w:rPr>
                <w:szCs w:val="22"/>
              </w:rPr>
            </w:pPr>
            <w:r w:rsidRPr="00C25349">
              <w:rPr>
                <w:szCs w:val="22"/>
              </w:rPr>
              <w:t>c/o Universal Service Administrative Company</w:t>
            </w:r>
          </w:p>
          <w:p w14:paraId="0C08D5AC" w14:textId="360E0F06" w:rsidR="003C5815" w:rsidRDefault="003C5815" w:rsidP="0054399D">
            <w:pPr>
              <w:keepNext/>
              <w:keepLines/>
              <w:tabs>
                <w:tab w:val="left" w:pos="720"/>
              </w:tabs>
              <w:rPr>
                <w:snapToGrid/>
                <w:szCs w:val="22"/>
              </w:rPr>
            </w:pPr>
            <w:r w:rsidRPr="00C25349">
              <w:rPr>
                <w:szCs w:val="22"/>
              </w:rPr>
              <w:t>form499@usac.org</w:t>
            </w:r>
          </w:p>
          <w:p w14:paraId="1E04F77B" w14:textId="655C7A2A" w:rsidR="004B040A" w:rsidRPr="000D1ADB" w:rsidRDefault="004B040A" w:rsidP="0054399D">
            <w:pPr>
              <w:keepNext/>
              <w:keepLines/>
              <w:tabs>
                <w:tab w:val="left" w:pos="720"/>
              </w:tabs>
              <w:rPr>
                <w:snapToGrid/>
                <w:szCs w:val="22"/>
                <w:u w:val="single"/>
              </w:rPr>
            </w:pPr>
          </w:p>
        </w:tc>
      </w:tr>
      <w:tr w:rsidR="003C5815" w:rsidRPr="00C25349" w14:paraId="1E04F784" w14:textId="77777777" w:rsidTr="007D3B08">
        <w:tc>
          <w:tcPr>
            <w:tcW w:w="5241" w:type="dxa"/>
          </w:tcPr>
          <w:p w14:paraId="1E04F77D" w14:textId="58B7F6D0" w:rsidR="003C5815" w:rsidRPr="00C25349" w:rsidRDefault="003C5815" w:rsidP="0054399D">
            <w:pPr>
              <w:keepNext/>
              <w:keepLines/>
              <w:tabs>
                <w:tab w:val="left" w:pos="720"/>
              </w:tabs>
              <w:rPr>
                <w:szCs w:val="22"/>
              </w:rPr>
            </w:pPr>
            <w:r w:rsidRPr="00C25349">
              <w:rPr>
                <w:szCs w:val="22"/>
              </w:rPr>
              <w:t>Consolidated filer certification</w:t>
            </w:r>
          </w:p>
          <w:p w14:paraId="1E04F77E" w14:textId="77777777" w:rsidR="003C5815" w:rsidRPr="00C25349" w:rsidRDefault="003C5815" w:rsidP="0054399D">
            <w:pPr>
              <w:keepNext/>
              <w:keepLines/>
              <w:tabs>
                <w:tab w:val="left" w:pos="720"/>
              </w:tabs>
              <w:rPr>
                <w:b/>
                <w:szCs w:val="22"/>
              </w:rPr>
            </w:pPr>
          </w:p>
          <w:p w14:paraId="1E04F77F" w14:textId="57CFFD06" w:rsidR="003C5815" w:rsidRPr="00C25349" w:rsidRDefault="003C5815" w:rsidP="00C576C4">
            <w:pPr>
              <w:keepNext/>
              <w:keepLines/>
              <w:tabs>
                <w:tab w:val="left" w:pos="720"/>
              </w:tabs>
              <w:rPr>
                <w:b/>
                <w:szCs w:val="22"/>
              </w:rPr>
            </w:pPr>
            <w:r w:rsidRPr="001F0D54">
              <w:rPr>
                <w:i/>
                <w:szCs w:val="22"/>
                <w:shd w:val="clear" w:color="auto" w:fill="FFFFFF" w:themeFill="background1"/>
              </w:rPr>
              <w:t>See</w:t>
            </w:r>
            <w:r w:rsidRPr="001F0D54">
              <w:rPr>
                <w:szCs w:val="22"/>
                <w:shd w:val="clear" w:color="auto" w:fill="FFFFFF" w:themeFill="background1"/>
              </w:rPr>
              <w:t xml:space="preserve"> section II</w:t>
            </w:r>
            <w:r w:rsidR="00C576C4" w:rsidRPr="001F0D54">
              <w:rPr>
                <w:szCs w:val="22"/>
                <w:shd w:val="clear" w:color="auto" w:fill="FFFFFF" w:themeFill="background1"/>
              </w:rPr>
              <w:t>I</w:t>
            </w:r>
            <w:r w:rsidRPr="001F0D54">
              <w:rPr>
                <w:szCs w:val="22"/>
                <w:shd w:val="clear" w:color="auto" w:fill="FFFFFF" w:themeFill="background1"/>
              </w:rPr>
              <w:t>.</w:t>
            </w:r>
            <w:r w:rsidR="001F0D54">
              <w:rPr>
                <w:szCs w:val="22"/>
                <w:shd w:val="clear" w:color="auto" w:fill="FFFFFF" w:themeFill="background1"/>
              </w:rPr>
              <w:t>B</w:t>
            </w:r>
            <w:r w:rsidRPr="001F0D54">
              <w:rPr>
                <w:szCs w:val="22"/>
                <w:shd w:val="clear" w:color="auto" w:fill="FFFFFF" w:themeFill="background1"/>
              </w:rPr>
              <w:t xml:space="preserve"> for format</w:t>
            </w:r>
            <w:r w:rsidRPr="00C25349">
              <w:rPr>
                <w:szCs w:val="22"/>
              </w:rPr>
              <w:t xml:space="preserve"> and content requirements for consolidated filer certification</w:t>
            </w:r>
          </w:p>
        </w:tc>
        <w:tc>
          <w:tcPr>
            <w:tcW w:w="1338" w:type="dxa"/>
          </w:tcPr>
          <w:p w14:paraId="1E04F780" w14:textId="77777777" w:rsidR="003C5815" w:rsidRPr="00C25349" w:rsidRDefault="003C5815" w:rsidP="0054399D">
            <w:pPr>
              <w:keepNext/>
              <w:keepLines/>
              <w:tabs>
                <w:tab w:val="left" w:pos="720"/>
              </w:tabs>
              <w:rPr>
                <w:szCs w:val="22"/>
              </w:rPr>
            </w:pPr>
            <w:r w:rsidRPr="00C25349">
              <w:rPr>
                <w:szCs w:val="22"/>
              </w:rPr>
              <w:t>April 1</w:t>
            </w:r>
          </w:p>
        </w:tc>
        <w:tc>
          <w:tcPr>
            <w:tcW w:w="4491" w:type="dxa"/>
          </w:tcPr>
          <w:p w14:paraId="1E04F781" w14:textId="77777777" w:rsidR="003C5815" w:rsidRPr="00C25349" w:rsidRDefault="003C5815" w:rsidP="0054399D">
            <w:pPr>
              <w:keepNext/>
              <w:keepLines/>
              <w:tabs>
                <w:tab w:val="left" w:pos="720"/>
              </w:tabs>
              <w:rPr>
                <w:szCs w:val="22"/>
                <w:u w:val="single"/>
              </w:rPr>
            </w:pPr>
            <w:r w:rsidRPr="00C25349">
              <w:rPr>
                <w:szCs w:val="22"/>
                <w:u w:val="single"/>
              </w:rPr>
              <w:t>Data Collection Agent</w:t>
            </w:r>
          </w:p>
          <w:p w14:paraId="1E04F782" w14:textId="77777777" w:rsidR="003C5815" w:rsidRPr="00C25349" w:rsidRDefault="003C5815" w:rsidP="0054399D">
            <w:pPr>
              <w:keepNext/>
              <w:keepLines/>
              <w:tabs>
                <w:tab w:val="left" w:pos="720"/>
              </w:tabs>
              <w:rPr>
                <w:szCs w:val="22"/>
              </w:rPr>
            </w:pPr>
            <w:r w:rsidRPr="00C25349">
              <w:rPr>
                <w:szCs w:val="22"/>
              </w:rPr>
              <w:t>c/o Universal Service Administrative Company</w:t>
            </w:r>
          </w:p>
          <w:p w14:paraId="1E04F783" w14:textId="5D254BE8" w:rsidR="003C5815" w:rsidRPr="00C25349" w:rsidRDefault="007E7D1A" w:rsidP="0054399D">
            <w:pPr>
              <w:keepNext/>
              <w:keepLines/>
              <w:tabs>
                <w:tab w:val="left" w:pos="880"/>
              </w:tabs>
              <w:rPr>
                <w:b/>
                <w:szCs w:val="22"/>
                <w:u w:val="single"/>
              </w:rPr>
            </w:pPr>
            <w:r>
              <w:fldChar w:fldCharType="begin"/>
            </w:r>
            <w:ins w:id="284" w:author="_" w:date="2017-02-09T15:52:00Z">
              <w:r w:rsidR="00DA2061">
                <w:instrText>HYPERLINK "mailto:form499@usac.org"</w:instrText>
              </w:r>
            </w:ins>
            <w:ins w:id="285" w:author="Author">
              <w:del w:id="286" w:author="_" w:date="2017-02-09T15:52:00Z">
                <w:r w:rsidDel="00DA2061">
                  <w:delInstrText>HYPERLINK "mailto:form499@usac.org"</w:delInstrText>
                </w:r>
              </w:del>
            </w:ins>
            <w:del w:id="287" w:author="_" w:date="2017-02-09T15:52:00Z">
              <w:r w:rsidDel="00DA2061">
                <w:delInstrText xml:space="preserve"> HYPERLINK "mailto:form499@usac.org" </w:delInstrText>
              </w:r>
            </w:del>
            <w:ins w:id="288" w:author="_" w:date="2017-02-09T15:52:00Z"/>
            <w:r>
              <w:fldChar w:fldCharType="separate"/>
            </w:r>
            <w:r w:rsidR="003C5815" w:rsidRPr="00C25349">
              <w:rPr>
                <w:rStyle w:val="Hyperlink"/>
                <w:szCs w:val="22"/>
              </w:rPr>
              <w:t>form499@usac.org</w:t>
            </w:r>
            <w:r>
              <w:rPr>
                <w:rStyle w:val="Hyperlink"/>
                <w:szCs w:val="22"/>
              </w:rPr>
              <w:fldChar w:fldCharType="end"/>
            </w:r>
          </w:p>
        </w:tc>
      </w:tr>
    </w:tbl>
    <w:p w14:paraId="1E04F785" w14:textId="77777777" w:rsidR="003C5815" w:rsidRPr="00C25349" w:rsidRDefault="003C5815" w:rsidP="00FE3245">
      <w:pPr>
        <w:pStyle w:val="StandardText"/>
        <w:rPr>
          <w:szCs w:val="22"/>
        </w:rPr>
      </w:pPr>
    </w:p>
    <w:p w14:paraId="1E04F786" w14:textId="5C15C572" w:rsidR="00855D9C" w:rsidRPr="00C25349" w:rsidRDefault="0006001A" w:rsidP="00FE3245">
      <w:pPr>
        <w:pStyle w:val="StandardText"/>
        <w:rPr>
          <w:szCs w:val="22"/>
        </w:rPr>
      </w:pPr>
      <w:bookmarkStart w:id="289" w:name="WHEN___WHERE"/>
      <w:bookmarkStart w:id="290" w:name="_Toc276569560"/>
      <w:bookmarkStart w:id="291" w:name="_Toc276569631"/>
      <w:bookmarkStart w:id="292" w:name="_Toc276573211"/>
      <w:bookmarkStart w:id="293" w:name="_Ref277863225"/>
      <w:bookmarkEnd w:id="289"/>
      <w:r w:rsidRPr="00C25349">
        <w:rPr>
          <w:szCs w:val="22"/>
        </w:rPr>
        <w:t>D</w:t>
      </w:r>
      <w:r w:rsidR="00855D9C" w:rsidRPr="00C25349">
        <w:rPr>
          <w:szCs w:val="22"/>
        </w:rPr>
        <w:t>o not send universal service, TRS, NANPA or LNPA contributions with the Worksheet or to any of the above listed addresses.  The appropriate administrators will calculate the amount of contribution due and send a bill to the billing contact person and billing address identified on Line 208 of the FCC Form 499-A.</w:t>
      </w:r>
      <w:r w:rsidR="00AD5585" w:rsidRPr="00C25349">
        <w:rPr>
          <w:szCs w:val="22"/>
        </w:rPr>
        <w:t xml:space="preserve">  </w:t>
      </w:r>
      <w:r w:rsidR="00AD5585" w:rsidRPr="00C25349">
        <w:rPr>
          <w:i/>
          <w:szCs w:val="22"/>
        </w:rPr>
        <w:t>See</w:t>
      </w:r>
      <w:r w:rsidR="00AD5585" w:rsidRPr="00C25349">
        <w:rPr>
          <w:szCs w:val="22"/>
        </w:rPr>
        <w:t xml:space="preserve"> Table </w:t>
      </w:r>
      <w:r w:rsidR="00C576C4" w:rsidRPr="00C25349">
        <w:rPr>
          <w:szCs w:val="22"/>
        </w:rPr>
        <w:t>4</w:t>
      </w:r>
      <w:r w:rsidR="00AD5585" w:rsidRPr="00C25349">
        <w:rPr>
          <w:szCs w:val="22"/>
        </w:rPr>
        <w:t xml:space="preserve"> for contribution base</w:t>
      </w:r>
      <w:r w:rsidR="0062378E" w:rsidRPr="00C25349">
        <w:rPr>
          <w:szCs w:val="22"/>
        </w:rPr>
        <w:t>s</w:t>
      </w:r>
      <w:r w:rsidR="00AD5585" w:rsidRPr="00C25349">
        <w:rPr>
          <w:szCs w:val="22"/>
        </w:rPr>
        <w:t xml:space="preserve"> used by the USF, TRS, NANPA and LNPA administrators to determine contribution obligations.</w:t>
      </w:r>
    </w:p>
    <w:p w14:paraId="1E04F787" w14:textId="1537AF20" w:rsidR="00746505" w:rsidRPr="00746505" w:rsidRDefault="00746505" w:rsidP="00746505">
      <w:pPr>
        <w:pStyle w:val="Heading3"/>
      </w:pPr>
      <w:bookmarkStart w:id="294" w:name="_Toc431378170"/>
      <w:bookmarkStart w:id="295" w:name="_Toc435591804"/>
      <w:r w:rsidRPr="00746505">
        <w:t>Electronic Filing</w:t>
      </w:r>
      <w:bookmarkEnd w:id="294"/>
      <w:bookmarkEnd w:id="295"/>
    </w:p>
    <w:p w14:paraId="1E04F788" w14:textId="520CD3A2" w:rsidR="00746505" w:rsidRPr="0043784E" w:rsidRDefault="00746505" w:rsidP="00746505">
      <w:pPr>
        <w:pStyle w:val="StandardText"/>
        <w:keepNext/>
        <w:keepLines/>
        <w:spacing w:before="120"/>
      </w:pPr>
      <w:r>
        <w:rPr>
          <w:spacing w:val="-2"/>
        </w:rPr>
        <w:t xml:space="preserve">Filers </w:t>
      </w:r>
      <w:r w:rsidR="009A7880">
        <w:rPr>
          <w:spacing w:val="-2"/>
        </w:rPr>
        <w:t xml:space="preserve">capable of accessing the </w:t>
      </w:r>
      <w:r w:rsidR="007759C9">
        <w:rPr>
          <w:spacing w:val="-2"/>
        </w:rPr>
        <w:t>I</w:t>
      </w:r>
      <w:r w:rsidR="009A7880">
        <w:rPr>
          <w:spacing w:val="-2"/>
        </w:rPr>
        <w:t xml:space="preserve">nternet </w:t>
      </w:r>
      <w:r>
        <w:rPr>
          <w:spacing w:val="-2"/>
        </w:rPr>
        <w:t xml:space="preserve">are required to file this form electronically.  </w:t>
      </w:r>
      <w:r w:rsidRPr="0043784E">
        <w:rPr>
          <w:spacing w:val="-2"/>
        </w:rPr>
        <w:t xml:space="preserve">For information on filing electronically, go to </w:t>
      </w:r>
      <w:r w:rsidR="009A7880" w:rsidRPr="009A7880">
        <w:t>http://www.usac.org/about/tools/e-file.aspx</w:t>
      </w:r>
      <w:r>
        <w:rPr>
          <w:spacing w:val="-2"/>
          <w:szCs w:val="22"/>
        </w:rPr>
        <w:t xml:space="preserve">. </w:t>
      </w:r>
    </w:p>
    <w:p w14:paraId="06A426B5" w14:textId="64716BCD" w:rsidR="00C25349" w:rsidRDefault="00746505" w:rsidP="00C25349">
      <w:pPr>
        <w:pStyle w:val="StandardText"/>
        <w:keepNext/>
        <w:keepLines/>
        <w:spacing w:before="120"/>
      </w:pPr>
      <w:r w:rsidRPr="00847171">
        <w:t xml:space="preserve">Filers may file </w:t>
      </w:r>
      <w:r>
        <w:t xml:space="preserve">the </w:t>
      </w:r>
      <w:r w:rsidRPr="00847171">
        <w:t>consolidated filer certification</w:t>
      </w:r>
      <w:r>
        <w:t>s, and traffic</w:t>
      </w:r>
      <w:r w:rsidRPr="00847171">
        <w:t xml:space="preserve"> </w:t>
      </w:r>
      <w:r>
        <w:t xml:space="preserve">studies </w:t>
      </w:r>
      <w:r w:rsidRPr="00847171">
        <w:t xml:space="preserve">by submitting paper copies to: </w:t>
      </w:r>
      <w:r w:rsidRPr="00847171">
        <w:rPr>
          <w:b/>
        </w:rPr>
        <w:t xml:space="preserve">Form 499 Data Collection Agent </w:t>
      </w:r>
      <w:r w:rsidRPr="00847171">
        <w:rPr>
          <w:b/>
          <w:szCs w:val="22"/>
        </w:rPr>
        <w:t xml:space="preserve">c/o USAC, </w:t>
      </w:r>
      <w:r w:rsidR="00534BA7">
        <w:rPr>
          <w:b/>
          <w:szCs w:val="22"/>
        </w:rPr>
        <w:t>700 12th</w:t>
      </w:r>
      <w:r w:rsidRPr="00847171">
        <w:rPr>
          <w:b/>
          <w:szCs w:val="22"/>
        </w:rPr>
        <w:t xml:space="preserve"> Street N.W., </w:t>
      </w:r>
      <w:r w:rsidRPr="00847171">
        <w:rPr>
          <w:b/>
        </w:rPr>
        <w:t xml:space="preserve">Suite </w:t>
      </w:r>
      <w:r w:rsidR="00534BA7">
        <w:rPr>
          <w:b/>
        </w:rPr>
        <w:t>9</w:t>
      </w:r>
      <w:r w:rsidRPr="00847171">
        <w:rPr>
          <w:b/>
        </w:rPr>
        <w:t>00, Washington, D.C. 200</w:t>
      </w:r>
      <w:r w:rsidR="00534BA7">
        <w:rPr>
          <w:b/>
        </w:rPr>
        <w:t>05</w:t>
      </w:r>
      <w:r w:rsidRPr="00847171">
        <w:t>.</w:t>
      </w:r>
      <w:bookmarkStart w:id="296" w:name="FIG3"/>
      <w:bookmarkStart w:id="297" w:name="_Toc276569563"/>
      <w:bookmarkStart w:id="298" w:name="_Toc276569634"/>
      <w:bookmarkStart w:id="299" w:name="_Toc276573214"/>
      <w:bookmarkStart w:id="300" w:name="_Ref277865794"/>
      <w:bookmarkStart w:id="301" w:name="_Ref278369428"/>
      <w:bookmarkStart w:id="302" w:name="_Toc287622829"/>
      <w:bookmarkStart w:id="303" w:name="_Toc287622862"/>
      <w:bookmarkStart w:id="304" w:name="_Toc308098603"/>
      <w:bookmarkStart w:id="305" w:name="_Toc335902334"/>
      <w:bookmarkStart w:id="306" w:name="_Toc308099437"/>
      <w:bookmarkStart w:id="307" w:name="_Toc336333193"/>
      <w:bookmarkStart w:id="308" w:name="_Toc339540635"/>
      <w:bookmarkStart w:id="309" w:name="_Toc339879959"/>
      <w:bookmarkStart w:id="310" w:name="_Toc339550618"/>
      <w:bookmarkStart w:id="311" w:name="_Toc340043881"/>
      <w:bookmarkEnd w:id="290"/>
      <w:bookmarkEnd w:id="291"/>
      <w:bookmarkEnd w:id="292"/>
      <w:bookmarkEnd w:id="293"/>
      <w:bookmarkEnd w:id="296"/>
      <w:r w:rsidR="00C25349" w:rsidRPr="00847171">
        <w:t xml:space="preserve"> </w:t>
      </w:r>
    </w:p>
    <w:p w14:paraId="1E04F78B" w14:textId="626DAB91" w:rsidR="00855D9C" w:rsidRPr="00847171" w:rsidRDefault="00855D9C" w:rsidP="00C25349">
      <w:pPr>
        <w:pStyle w:val="Heading2"/>
      </w:pPr>
      <w:bookmarkStart w:id="312" w:name="_Toc340048798"/>
      <w:bookmarkStart w:id="313" w:name="_Toc431378171"/>
      <w:bookmarkStart w:id="314" w:name="_Toc435591805"/>
      <w:r w:rsidRPr="00847171">
        <w:t>Obligation to File Revisions</w:t>
      </w:r>
      <w:bookmarkStart w:id="315" w:name="REVISIONS"/>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1E04F78C" w14:textId="77777777" w:rsidR="00D517F8" w:rsidRDefault="00855D9C" w:rsidP="00FE3245">
      <w:pPr>
        <w:pStyle w:val="StandardText"/>
      </w:pPr>
      <w:r w:rsidRPr="00847171">
        <w:t xml:space="preserve">Line 612 provides check boxes to show whether the Worksheet is the original April 1 filing for the year, a registration form for a new filer, a revised filing with updated registration information, or a revised filing with updated revenue data for the year.  </w:t>
      </w:r>
    </w:p>
    <w:p w14:paraId="1E04F78D" w14:textId="77777777" w:rsidR="00855D9C" w:rsidRPr="00847171" w:rsidRDefault="00855D9C" w:rsidP="00FE3245">
      <w:pPr>
        <w:pStyle w:val="StandardText"/>
      </w:pPr>
      <w:r w:rsidRPr="00847171">
        <w:t>Filers must submit a revised Form 499-A if there is any change in any of the following types of information:</w:t>
      </w:r>
    </w:p>
    <w:p w14:paraId="1E04F78E" w14:textId="77777777" w:rsidR="00855D9C" w:rsidRPr="00847171" w:rsidRDefault="00855D9C" w:rsidP="00B04B1E">
      <w:pPr>
        <w:pStyle w:val="StandardText"/>
        <w:numPr>
          <w:ilvl w:val="0"/>
          <w:numId w:val="57"/>
        </w:numPr>
      </w:pPr>
      <w:r w:rsidRPr="006A0C70">
        <w:t>Filer identification in Block 1</w:t>
      </w:r>
    </w:p>
    <w:p w14:paraId="1E04F78F" w14:textId="77777777" w:rsidR="00855D9C" w:rsidRPr="00847171" w:rsidRDefault="00855D9C" w:rsidP="00B04B1E">
      <w:pPr>
        <w:pStyle w:val="StandardText"/>
        <w:numPr>
          <w:ilvl w:val="0"/>
          <w:numId w:val="57"/>
        </w:numPr>
      </w:pPr>
      <w:r w:rsidRPr="006A0C70">
        <w:t>Regulatory contact information in Block 2-A</w:t>
      </w:r>
    </w:p>
    <w:p w14:paraId="1E04F790" w14:textId="77777777" w:rsidR="00855D9C" w:rsidRPr="00847171" w:rsidRDefault="00855D9C" w:rsidP="00B04B1E">
      <w:pPr>
        <w:pStyle w:val="StandardText"/>
        <w:numPr>
          <w:ilvl w:val="0"/>
          <w:numId w:val="57"/>
        </w:numPr>
      </w:pPr>
      <w:r w:rsidRPr="006A0C70">
        <w:t>Agent for service of process in Block 2-B</w:t>
      </w:r>
    </w:p>
    <w:p w14:paraId="1E04F791" w14:textId="77777777" w:rsidR="004D60F6" w:rsidRPr="00847171" w:rsidRDefault="00855D9C" w:rsidP="00B04B1E">
      <w:pPr>
        <w:pStyle w:val="StandardText"/>
        <w:numPr>
          <w:ilvl w:val="0"/>
          <w:numId w:val="57"/>
        </w:numPr>
      </w:pPr>
      <w:r w:rsidRPr="006A0C70">
        <w:t>FCC registration information in Block 2-C</w:t>
      </w:r>
    </w:p>
    <w:p w14:paraId="1E04F792" w14:textId="77777777" w:rsidR="00D517F8" w:rsidRDefault="004D60F6" w:rsidP="00FE3245">
      <w:pPr>
        <w:pStyle w:val="StandardText"/>
      </w:pPr>
      <w:r w:rsidRPr="00F2204E">
        <w:t xml:space="preserve">Filers must also submit revised worksheets if they discover </w:t>
      </w:r>
      <w:r w:rsidR="00D5787A" w:rsidRPr="00F2204E">
        <w:t xml:space="preserve">an </w:t>
      </w:r>
      <w:r w:rsidRPr="00F2204E">
        <w:t>error in their revenue data.</w:t>
      </w:r>
      <w:r w:rsidRPr="00847171">
        <w:t xml:space="preserve">  </w:t>
      </w:r>
    </w:p>
    <w:p w14:paraId="1E04F793" w14:textId="77777777" w:rsidR="00D517F8" w:rsidRDefault="00855D9C" w:rsidP="00B04B1E">
      <w:pPr>
        <w:pStyle w:val="StandardText"/>
        <w:numPr>
          <w:ilvl w:val="0"/>
          <w:numId w:val="57"/>
        </w:numPr>
      </w:pPr>
      <w:r w:rsidRPr="00847171">
        <w:t xml:space="preserve">Since companies generally close their books for financial purposes by the end of March, such filers should base the April filing on closed books.  </w:t>
      </w:r>
    </w:p>
    <w:p w14:paraId="1E04F794" w14:textId="786F91B6" w:rsidR="00D517F8" w:rsidRDefault="00855D9C" w:rsidP="00B04B1E">
      <w:pPr>
        <w:pStyle w:val="StandardText"/>
        <w:numPr>
          <w:ilvl w:val="0"/>
          <w:numId w:val="57"/>
        </w:numPr>
      </w:pPr>
      <w:r w:rsidRPr="00847171">
        <w:t xml:space="preserve">In filing a revised Worksheet, filers should not include routine out-of-period adjustments to revenue data unless such adjustments would affect a reported amount by more than ten percent.  </w:t>
      </w:r>
    </w:p>
    <w:p w14:paraId="1E04F796" w14:textId="77777777" w:rsidR="00855D9C" w:rsidRPr="00491D0F" w:rsidRDefault="00855D9C" w:rsidP="00B04B1E">
      <w:pPr>
        <w:pStyle w:val="StandardText"/>
        <w:numPr>
          <w:ilvl w:val="0"/>
          <w:numId w:val="57"/>
        </w:numPr>
        <w:rPr>
          <w:b/>
        </w:rPr>
      </w:pPr>
      <w:r w:rsidRPr="00491D0F">
        <w:rPr>
          <w:b/>
        </w:rPr>
        <w:t xml:space="preserve">Filers must submit any revised Worksheet </w:t>
      </w:r>
      <w:r w:rsidRPr="00491D0F">
        <w:rPr>
          <w:b/>
          <w:u w:val="single"/>
        </w:rPr>
        <w:t>that would result in decreased contributions</w:t>
      </w:r>
      <w:r w:rsidRPr="00491D0F">
        <w:rPr>
          <w:b/>
        </w:rPr>
        <w:t xml:space="preserve"> by March 31 of the year after the original filing due date.</w:t>
      </w:r>
      <w:r w:rsidRPr="00491D0F">
        <w:rPr>
          <w:rStyle w:val="FootnoteReference"/>
          <w:b/>
        </w:rPr>
        <w:footnoteReference w:id="31"/>
      </w:r>
    </w:p>
    <w:p w14:paraId="1E04F797" w14:textId="77777777" w:rsidR="00D517F8" w:rsidRDefault="00855D9C" w:rsidP="00FE3245">
      <w:pPr>
        <w:pStyle w:val="StandardText"/>
      </w:pPr>
      <w:r w:rsidRPr="00847171">
        <w:t xml:space="preserve">Filers should </w:t>
      </w:r>
      <w:r w:rsidRPr="00491D0F">
        <w:rPr>
          <w:u w:val="single"/>
        </w:rPr>
        <w:t>not</w:t>
      </w:r>
      <w:r w:rsidRPr="00847171">
        <w:t xml:space="preserve"> file revised revenue information to reflect mergers, acquisitions, or sales of operating units.  </w:t>
      </w:r>
    </w:p>
    <w:p w14:paraId="1E04F798" w14:textId="77777777" w:rsidR="00D517F8" w:rsidRDefault="00855D9C" w:rsidP="00B04B1E">
      <w:pPr>
        <w:pStyle w:val="StandardText"/>
        <w:numPr>
          <w:ilvl w:val="0"/>
          <w:numId w:val="58"/>
        </w:numPr>
      </w:pPr>
      <w:r w:rsidRPr="00847171">
        <w:t xml:space="preserve">If a filer that submitted a Form 499-A no longer exists, its successor company is responsible for continuing to make assessed contribution or true-up payments, if any, for the funding period and must notify the Form 499 Data Collection Agent.  </w:t>
      </w:r>
    </w:p>
    <w:p w14:paraId="1E04F799" w14:textId="77777777" w:rsidR="00D517F8" w:rsidRDefault="00855D9C" w:rsidP="00B04B1E">
      <w:pPr>
        <w:pStyle w:val="StandardText"/>
        <w:numPr>
          <w:ilvl w:val="0"/>
          <w:numId w:val="58"/>
        </w:numPr>
      </w:pPr>
      <w:r w:rsidRPr="00847171">
        <w:t xml:space="preserve">If the operations of an entity ceased during the previous calendar year and are now part of a successor, </w:t>
      </w:r>
      <w:r w:rsidR="006E7D8B" w:rsidRPr="00847171">
        <w:t>the successor must include the previous calendar year revenues of the now-defunct entity with its own Worksheet</w:t>
      </w:r>
      <w:r w:rsidR="006E7D8B">
        <w:t>.  Thus,</w:t>
      </w:r>
      <w:r w:rsidR="006E7D8B" w:rsidRPr="00847171">
        <w:t xml:space="preserve"> </w:t>
      </w:r>
      <w:r w:rsidR="00960EBA" w:rsidRPr="00847171">
        <w:t>it is the successor company’s responsibility to ensure that the revenues for both companies for the previous calendar year are accounted for in their entirety.</w:t>
      </w:r>
      <w:r w:rsidRPr="00847171">
        <w:t xml:space="preserve">  </w:t>
      </w:r>
    </w:p>
    <w:p w14:paraId="1E04F79A" w14:textId="77777777" w:rsidR="00D517F8" w:rsidRDefault="00855D9C" w:rsidP="00B04B1E">
      <w:pPr>
        <w:pStyle w:val="StandardText"/>
        <w:numPr>
          <w:ilvl w:val="0"/>
          <w:numId w:val="58"/>
        </w:numPr>
      </w:pPr>
      <w:r w:rsidRPr="00847171">
        <w:t xml:space="preserve">The entity that ceased operations may owe, or its successor may owe, additional universal service contributions or may be due refunds, depending on how its FCC Form 499-A Worksheet compares to previously filed FCC Form 499-Q Worksheets.  </w:t>
      </w:r>
    </w:p>
    <w:p w14:paraId="1E04F79B" w14:textId="77777777" w:rsidR="00855D9C" w:rsidRPr="00847171" w:rsidRDefault="00855D9C" w:rsidP="00B04B1E">
      <w:pPr>
        <w:pStyle w:val="StandardText"/>
        <w:numPr>
          <w:ilvl w:val="1"/>
          <w:numId w:val="58"/>
        </w:numPr>
      </w:pPr>
      <w:r w:rsidRPr="00847171">
        <w:t>Such entities are not liable for TRS, LNP, or NANPA contributions for the upcoming year.  Check the appropriate boxes on Line 603 and write “Not in business as of filing date” on the explanation line.</w:t>
      </w:r>
    </w:p>
    <w:p w14:paraId="1E04F79C" w14:textId="77777777" w:rsidR="00855D9C" w:rsidRPr="00847171" w:rsidRDefault="00855D9C" w:rsidP="00855D9C">
      <w:pPr>
        <w:pStyle w:val="Heading2"/>
      </w:pPr>
      <w:bookmarkStart w:id="316" w:name="_Toc276569564"/>
      <w:bookmarkStart w:id="317" w:name="_Toc276569635"/>
      <w:bookmarkStart w:id="318" w:name="_Toc276573215"/>
      <w:bookmarkStart w:id="319" w:name="_Ref278370853"/>
      <w:bookmarkStart w:id="320" w:name="_Toc287622830"/>
      <w:bookmarkStart w:id="321" w:name="_Toc287622863"/>
      <w:bookmarkStart w:id="322" w:name="_Toc308098604"/>
      <w:bookmarkStart w:id="323" w:name="_Toc335902335"/>
      <w:bookmarkStart w:id="324" w:name="_Toc308099438"/>
      <w:bookmarkStart w:id="325" w:name="_Toc336333194"/>
      <w:bookmarkStart w:id="326" w:name="_Toc339540636"/>
      <w:bookmarkStart w:id="327" w:name="_Toc339879960"/>
      <w:bookmarkStart w:id="328" w:name="_Toc339550619"/>
      <w:bookmarkStart w:id="329" w:name="_Toc340043882"/>
      <w:bookmarkStart w:id="330" w:name="_Toc340048799"/>
      <w:bookmarkStart w:id="331" w:name="_Toc431378172"/>
      <w:bookmarkStart w:id="332" w:name="_Toc435591806"/>
      <w:r w:rsidRPr="00847171">
        <w:t>Recordkeeping</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1E04F79D" w14:textId="77777777" w:rsidR="00855D9C" w:rsidRPr="00847171" w:rsidRDefault="00855D9C" w:rsidP="00FE3245">
      <w:pPr>
        <w:pStyle w:val="StandardText"/>
      </w:pPr>
      <w:r w:rsidRPr="00847171">
        <w:t>Filers shall maintain records and documentation to justify information reporting on the Worksheet, including the methodology used to determine projections and to allocate interstate revenues, for five years.</w:t>
      </w:r>
      <w:r w:rsidRPr="00847171">
        <w:rPr>
          <w:rStyle w:val="FootnoteReference"/>
        </w:rPr>
        <w:footnoteReference w:id="32"/>
      </w:r>
      <w:r w:rsidRPr="00847171">
        <w:t xml:space="preserve">  Additionally, filers must make available all documents and records that pertain to them, including those of contractors and consultants working on their behalf, to the Commission’s Office of Inspector General, to the Universal Service Administrative Company (USAC), and to auditors upon request.</w:t>
      </w:r>
      <w:r w:rsidRPr="00847171">
        <w:rPr>
          <w:rStyle w:val="FootnoteReference"/>
        </w:rPr>
        <w:footnoteReference w:id="33"/>
      </w:r>
      <w:r w:rsidRPr="00847171">
        <w:t xml:space="preserve">  Review by the Commission or USAC may cover any existing corporate records, not just those specifically maintained for these purposes.</w:t>
      </w:r>
      <w:r w:rsidRPr="00847171">
        <w:rPr>
          <w:rStyle w:val="FootnoteReference"/>
        </w:rPr>
        <w:footnoteReference w:id="34"/>
      </w:r>
      <w:r w:rsidRPr="00847171">
        <w:t xml:space="preserve">  Entities acquiring carrier operations through consolidation, merger, etc., must maintain the records of the acquired entity.</w:t>
      </w:r>
      <w:r w:rsidRPr="00847171">
        <w:rPr>
          <w:rStyle w:val="FootnoteReference"/>
        </w:rPr>
        <w:footnoteReference w:id="35"/>
      </w:r>
    </w:p>
    <w:p w14:paraId="1E04F79E" w14:textId="77777777" w:rsidR="00855D9C" w:rsidRPr="00847171" w:rsidRDefault="00855D9C" w:rsidP="00855D9C">
      <w:pPr>
        <w:pStyle w:val="Heading2"/>
      </w:pPr>
      <w:bookmarkStart w:id="333" w:name="_Toc276569565"/>
      <w:bookmarkStart w:id="334" w:name="_Toc276569636"/>
      <w:bookmarkStart w:id="335" w:name="_Toc276573216"/>
      <w:bookmarkStart w:id="336" w:name="_Toc287622831"/>
      <w:bookmarkStart w:id="337" w:name="_Toc287622864"/>
      <w:bookmarkStart w:id="338" w:name="_Toc308098605"/>
      <w:bookmarkStart w:id="339" w:name="_Toc335902336"/>
      <w:bookmarkStart w:id="340" w:name="_Toc308099439"/>
      <w:bookmarkStart w:id="341" w:name="_Toc336333195"/>
      <w:bookmarkStart w:id="342" w:name="_Toc339540637"/>
      <w:bookmarkStart w:id="343" w:name="_Toc339879961"/>
      <w:bookmarkStart w:id="344" w:name="_Toc339550620"/>
      <w:bookmarkStart w:id="345" w:name="_Toc340043883"/>
      <w:bookmarkStart w:id="346" w:name="_Toc340048800"/>
      <w:bookmarkStart w:id="347" w:name="_Toc431378173"/>
      <w:bookmarkStart w:id="348" w:name="_Toc435591807"/>
      <w:r w:rsidRPr="00847171">
        <w:t>Compliance</w:t>
      </w:r>
      <w:bookmarkStart w:id="349" w:name="COMPLIANCE"/>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1E04F79F" w14:textId="77777777" w:rsidR="00855D9C" w:rsidRPr="00491D0F" w:rsidRDefault="00855D9C" w:rsidP="00FE3245">
      <w:pPr>
        <w:pStyle w:val="StandardText"/>
        <w:rPr>
          <w:b/>
        </w:rPr>
      </w:pPr>
      <w:r w:rsidRPr="00491D0F">
        <w:rPr>
          <w:b/>
        </w:rPr>
        <w:t>Failure to file the Worksheet, submit traffic studies (if applicable), and pay contributions in a timely fashion may subject entities to the enforcement provisions of the Communications Act and any other applicable law.</w:t>
      </w:r>
      <w:r w:rsidRPr="00491D0F">
        <w:rPr>
          <w:rStyle w:val="FootnoteReference"/>
          <w:b/>
        </w:rPr>
        <w:footnoteReference w:id="36"/>
      </w:r>
      <w:r w:rsidRPr="00491D0F">
        <w:rPr>
          <w:b/>
        </w:rPr>
        <w:t xml:space="preserve">  In addition, entities may be billed by the administrators for reasonable costs, including interest and administrative costs that are caused by late, inaccurate, or untruthful filing of the Worksheet or overdue contributions.</w:t>
      </w:r>
      <w:r w:rsidRPr="00491D0F">
        <w:rPr>
          <w:rStyle w:val="FootnoteReference"/>
          <w:b/>
        </w:rPr>
        <w:footnoteReference w:id="37"/>
      </w:r>
      <w:r w:rsidRPr="00491D0F">
        <w:rPr>
          <w:b/>
        </w:rPr>
        <w:t xml:space="preserve">  Inaccurate or untruthful information contained in the Worksheet may lead to prosecution under the criminal provisions of Title 18 of the United States Code.</w:t>
      </w:r>
      <w:r w:rsidRPr="00491D0F">
        <w:rPr>
          <w:rStyle w:val="FootnoteReference"/>
          <w:b/>
        </w:rPr>
        <w:footnoteReference w:id="38"/>
      </w:r>
    </w:p>
    <w:p w14:paraId="1E04F7A1" w14:textId="77777777" w:rsidR="00855D9C" w:rsidRPr="00325B4F" w:rsidRDefault="00855D9C" w:rsidP="00855D9C">
      <w:pPr>
        <w:pStyle w:val="Heading2"/>
        <w:rPr>
          <w:szCs w:val="22"/>
        </w:rPr>
      </w:pPr>
      <w:bookmarkStart w:id="350" w:name="_Toc276569562"/>
      <w:bookmarkStart w:id="351" w:name="_Toc276569633"/>
      <w:bookmarkStart w:id="352" w:name="_Toc276573213"/>
      <w:bookmarkStart w:id="353" w:name="_Toc287622832"/>
      <w:bookmarkStart w:id="354" w:name="_Toc287622865"/>
      <w:bookmarkStart w:id="355" w:name="_Toc308098606"/>
      <w:bookmarkStart w:id="356" w:name="_Toc335902337"/>
      <w:bookmarkStart w:id="357" w:name="_Toc308099440"/>
      <w:bookmarkStart w:id="358" w:name="_Toc336333196"/>
      <w:bookmarkStart w:id="359" w:name="_Toc339540638"/>
      <w:bookmarkStart w:id="360" w:name="_Toc339879962"/>
      <w:bookmarkStart w:id="361" w:name="_Toc339550621"/>
      <w:bookmarkStart w:id="362" w:name="_Toc340043884"/>
      <w:bookmarkStart w:id="363" w:name="_Toc340048801"/>
      <w:bookmarkStart w:id="364" w:name="_Toc431378174"/>
      <w:bookmarkStart w:id="365" w:name="_Toc435591808"/>
      <w:bookmarkStart w:id="366" w:name="_Toc276569561"/>
      <w:bookmarkStart w:id="367" w:name="_Toc276569632"/>
      <w:bookmarkStart w:id="368" w:name="_Toc276573212"/>
      <w:r w:rsidRPr="00325B4F">
        <w:rPr>
          <w:szCs w:val="22"/>
        </w:rPr>
        <w:t>Rounding</w:t>
      </w:r>
      <w:bookmarkStart w:id="369" w:name="ROUNDING"/>
      <w:bookmarkEnd w:id="369"/>
      <w:r w:rsidRPr="00325B4F">
        <w:rPr>
          <w:szCs w:val="22"/>
        </w:rPr>
        <w:t xml:space="preserve"> of Numbers and Negative Numbers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1E04F7A2" w14:textId="77777777" w:rsidR="00855D9C" w:rsidRPr="00325B4F" w:rsidRDefault="00855D9C" w:rsidP="00FE3245">
      <w:pPr>
        <w:pStyle w:val="StandardText"/>
        <w:rPr>
          <w:szCs w:val="22"/>
        </w:rPr>
      </w:pPr>
      <w:r w:rsidRPr="00325B4F">
        <w:rPr>
          <w:i/>
          <w:szCs w:val="22"/>
        </w:rPr>
        <w:t>Dollar Amounts</w:t>
      </w:r>
      <w:r w:rsidRPr="00325B4F">
        <w:rPr>
          <w:szCs w:val="22"/>
        </w:rPr>
        <w:t xml:space="preserve">. — Reported revenues in Blocks 3, 4, and 5 greater than one thousand dollars may be rounded to the nearest thousand dollars.  </w:t>
      </w:r>
      <w:r w:rsidRPr="00325B4F">
        <w:rPr>
          <w:szCs w:val="22"/>
          <w:u w:val="single"/>
        </w:rPr>
        <w:t>All dollar amounts must be reported in whole dollars</w:t>
      </w:r>
      <w:r w:rsidRPr="00325B4F">
        <w:rPr>
          <w:szCs w:val="22"/>
        </w:rPr>
        <w:t xml:space="preserve">.  For example, $2,271,881.93 could be reported at $2,271,882 or $2,272,000, but not $2272 thousand, $2,270,000.00, $2,271,881.93, or $2.272 million.  </w:t>
      </w:r>
      <w:r w:rsidR="0006001A" w:rsidRPr="00325B4F">
        <w:rPr>
          <w:szCs w:val="22"/>
        </w:rPr>
        <w:t>E</w:t>
      </w:r>
      <w:r w:rsidRPr="00325B4F">
        <w:rPr>
          <w:szCs w:val="22"/>
        </w:rPr>
        <w:t>nter $0 in any line for which the filer had no revenues for the year.</w:t>
      </w:r>
    </w:p>
    <w:p w14:paraId="1E04F7A3" w14:textId="77777777" w:rsidR="00183096" w:rsidRPr="00325B4F" w:rsidRDefault="00855D9C" w:rsidP="00253AEA">
      <w:pPr>
        <w:pStyle w:val="StandardText"/>
        <w:rPr>
          <w:szCs w:val="22"/>
        </w:rPr>
      </w:pPr>
      <w:r w:rsidRPr="00325B4F">
        <w:rPr>
          <w:i/>
          <w:szCs w:val="22"/>
        </w:rPr>
        <w:t>Negative Numbers</w:t>
      </w:r>
      <w:r w:rsidRPr="00325B4F">
        <w:rPr>
          <w:szCs w:val="22"/>
        </w:rPr>
        <w:t xml:space="preserve">. — Filers are directed to provide billed revenues without subtracting any expenses, allowances for uncollectibles, or settlement payments and without making out-of-period adjustments.  Therefore, do not enter negative numbers on any billed revenue lines on the Worksheet.  </w:t>
      </w:r>
      <w:r w:rsidRPr="00325B4F">
        <w:rPr>
          <w:i/>
          <w:szCs w:val="22"/>
        </w:rPr>
        <w:t>See</w:t>
      </w:r>
      <w:r w:rsidRPr="00325B4F">
        <w:rPr>
          <w:szCs w:val="22"/>
        </w:rPr>
        <w:t xml:space="preserve"> instructions for Lines 421 and 422 regarding uncollectibles.</w:t>
      </w:r>
      <w:bookmarkStart w:id="370" w:name="III_SPECIFIC"/>
      <w:bookmarkStart w:id="371" w:name="_Toc149634370"/>
      <w:bookmarkStart w:id="372" w:name="_Toc276569566"/>
      <w:bookmarkStart w:id="373" w:name="_Toc276569637"/>
      <w:bookmarkStart w:id="374" w:name="_Toc276573217"/>
      <w:bookmarkStart w:id="375" w:name="_Toc287622833"/>
      <w:bookmarkStart w:id="376" w:name="_Toc287622866"/>
      <w:bookmarkStart w:id="377" w:name="_Toc308098607"/>
      <w:bookmarkStart w:id="378" w:name="_Toc335902338"/>
      <w:bookmarkStart w:id="379" w:name="_Toc308099441"/>
      <w:bookmarkStart w:id="380" w:name="_Toc336333197"/>
      <w:bookmarkStart w:id="381" w:name="_Toc339540639"/>
      <w:bookmarkStart w:id="382" w:name="_Toc339879963"/>
      <w:bookmarkStart w:id="383" w:name="_Toc339550622"/>
      <w:bookmarkStart w:id="384" w:name="_Toc340043885"/>
      <w:bookmarkEnd w:id="366"/>
      <w:bookmarkEnd w:id="367"/>
      <w:bookmarkEnd w:id="368"/>
      <w:bookmarkEnd w:id="370"/>
    </w:p>
    <w:p w14:paraId="1E04F7A4" w14:textId="2F2F7567" w:rsidR="00855D9C" w:rsidRPr="00325B4F" w:rsidRDefault="00855D9C" w:rsidP="00855D9C">
      <w:pPr>
        <w:pStyle w:val="Heading1"/>
        <w:rPr>
          <w:szCs w:val="22"/>
        </w:rPr>
      </w:pPr>
      <w:bookmarkStart w:id="385" w:name="_Toc340048802"/>
      <w:bookmarkStart w:id="386" w:name="_Toc431378175"/>
      <w:bookmarkStart w:id="387" w:name="_Toc435591809"/>
      <w:r w:rsidRPr="00325B4F">
        <w:rPr>
          <w:szCs w:val="22"/>
        </w:rPr>
        <w:t>Specific Instructions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1E04F7A5" w14:textId="77777777" w:rsidR="00855D9C" w:rsidRPr="00325B4F" w:rsidRDefault="00855D9C" w:rsidP="00855D9C">
      <w:pPr>
        <w:pStyle w:val="Heading2"/>
        <w:rPr>
          <w:szCs w:val="22"/>
        </w:rPr>
      </w:pPr>
      <w:bookmarkStart w:id="388" w:name="III_A"/>
      <w:bookmarkStart w:id="389" w:name="_Toc149634371"/>
      <w:bookmarkStart w:id="390" w:name="_Toc276569567"/>
      <w:bookmarkStart w:id="391" w:name="_Toc276569638"/>
      <w:bookmarkStart w:id="392" w:name="_Toc276573218"/>
      <w:bookmarkStart w:id="393" w:name="_Toc287622834"/>
      <w:bookmarkStart w:id="394" w:name="_Toc287622867"/>
      <w:bookmarkStart w:id="395" w:name="_Toc308098608"/>
      <w:bookmarkStart w:id="396" w:name="_Toc335902339"/>
      <w:bookmarkStart w:id="397" w:name="_Toc308099442"/>
      <w:bookmarkStart w:id="398" w:name="_Toc336333198"/>
      <w:bookmarkStart w:id="399" w:name="_Toc339540640"/>
      <w:bookmarkStart w:id="400" w:name="_Toc339879964"/>
      <w:bookmarkStart w:id="401" w:name="_Toc339550623"/>
      <w:bookmarkStart w:id="402" w:name="_Toc340043886"/>
      <w:bookmarkStart w:id="403" w:name="_Toc340048803"/>
      <w:bookmarkStart w:id="404" w:name="_Toc431378176"/>
      <w:bookmarkStart w:id="405" w:name="_Toc435591810"/>
      <w:bookmarkEnd w:id="388"/>
      <w:r w:rsidRPr="00325B4F">
        <w:rPr>
          <w:szCs w:val="22"/>
        </w:rPr>
        <w:t>Block 1:  Filer Identification Information</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1E04F7A6" w14:textId="77777777" w:rsidR="00855D9C" w:rsidRPr="00325B4F" w:rsidRDefault="00855D9C" w:rsidP="00FE3245">
      <w:pPr>
        <w:pStyle w:val="StandardText"/>
        <w:rPr>
          <w:szCs w:val="22"/>
        </w:rPr>
      </w:pPr>
      <w:bookmarkStart w:id="406" w:name="_Toc149634372"/>
      <w:r w:rsidRPr="00325B4F">
        <w:rPr>
          <w:szCs w:val="22"/>
        </w:rPr>
        <w:t>Block 1 of the Telecommunications Reporting Worksheet reports identification information.</w:t>
      </w:r>
      <w:bookmarkEnd w:id="406"/>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183096" w:rsidRPr="00325B4F" w14:paraId="1E04F7A9" w14:textId="77777777" w:rsidTr="00D60998">
        <w:tc>
          <w:tcPr>
            <w:tcW w:w="2988" w:type="dxa"/>
            <w:shd w:val="clear" w:color="auto" w:fill="D9D9D9" w:themeFill="background1" w:themeFillShade="D9"/>
          </w:tcPr>
          <w:p w14:paraId="1E04F7A7" w14:textId="2569FB63" w:rsidR="00183096" w:rsidRPr="00325B4F" w:rsidRDefault="00183096" w:rsidP="00D60998">
            <w:pPr>
              <w:rPr>
                <w:b/>
                <w:szCs w:val="22"/>
              </w:rPr>
            </w:pPr>
            <w:r w:rsidRPr="00325B4F">
              <w:rPr>
                <w:b/>
                <w:szCs w:val="22"/>
              </w:rPr>
              <w:t>Line 101</w:t>
            </w:r>
          </w:p>
        </w:tc>
        <w:tc>
          <w:tcPr>
            <w:tcW w:w="6588" w:type="dxa"/>
            <w:shd w:val="clear" w:color="auto" w:fill="D9D9D9" w:themeFill="background1" w:themeFillShade="D9"/>
          </w:tcPr>
          <w:p w14:paraId="1E04F7A8" w14:textId="77777777" w:rsidR="00183096" w:rsidRPr="00325B4F" w:rsidRDefault="00183096" w:rsidP="00D60998">
            <w:pPr>
              <w:pStyle w:val="LineNumberHeading"/>
              <w:rPr>
                <w:szCs w:val="22"/>
              </w:rPr>
            </w:pPr>
            <w:r w:rsidRPr="00325B4F">
              <w:rPr>
                <w:szCs w:val="22"/>
              </w:rPr>
              <w:t>499 Filer ID</w:t>
            </w:r>
          </w:p>
        </w:tc>
      </w:tr>
    </w:tbl>
    <w:p w14:paraId="1E04F7AA" w14:textId="337A3C74" w:rsidR="00855D9C" w:rsidRPr="00325B4F" w:rsidRDefault="00105D2F" w:rsidP="00491D0F">
      <w:pPr>
        <w:pStyle w:val="SmallerBodyText"/>
      </w:pPr>
      <w:r>
        <w:rPr>
          <w:sz w:val="22"/>
          <w:szCs w:val="22"/>
        </w:rPr>
        <w:t xml:space="preserve">USAC assigns an FCC Form 499 Filer ID number once a company completes the online registration process at </w:t>
      </w:r>
      <w:r w:rsidR="007E7D1A">
        <w:fldChar w:fldCharType="begin"/>
      </w:r>
      <w:ins w:id="407" w:author="_" w:date="2017-02-09T15:52:00Z">
        <w:r w:rsidR="00DA2061">
          <w:instrText>HYPERLINK "https://efileweb.usac.org/ContributorRegistration/V2"</w:instrText>
        </w:r>
      </w:ins>
      <w:ins w:id="408" w:author="Author">
        <w:del w:id="409" w:author="_" w:date="2017-02-09T15:52:00Z">
          <w:r w:rsidR="007E7D1A" w:rsidDel="00DA2061">
            <w:delInstrText>HYPERLINK "https://efileweb.usac.org/ContributorRegistration/V2"</w:delInstrText>
          </w:r>
        </w:del>
      </w:ins>
      <w:del w:id="410" w:author="_" w:date="2017-02-09T15:52:00Z">
        <w:r w:rsidR="007E7D1A" w:rsidDel="00DA2061">
          <w:delInstrText xml:space="preserve"> HYPERLINK "https://efileweb.usac.org/ContributorRegistration/V2" </w:delInstrText>
        </w:r>
      </w:del>
      <w:ins w:id="411" w:author="_" w:date="2017-02-09T15:52:00Z"/>
      <w:r w:rsidR="007E7D1A">
        <w:fldChar w:fldCharType="separate"/>
      </w:r>
      <w:r w:rsidRPr="00207E3B">
        <w:rPr>
          <w:rStyle w:val="Hyperlink"/>
          <w:sz w:val="22"/>
          <w:szCs w:val="22"/>
        </w:rPr>
        <w:t>https://efileweb.usac.org/ContributorRegistration/V2</w:t>
      </w:r>
      <w:r w:rsidR="007E7D1A">
        <w:rPr>
          <w:rStyle w:val="Hyperlink"/>
          <w:sz w:val="22"/>
          <w:szCs w:val="22"/>
        </w:rPr>
        <w:fldChar w:fldCharType="end"/>
      </w:r>
      <w:r>
        <w:rPr>
          <w:sz w:val="22"/>
          <w:szCs w:val="22"/>
        </w:rPr>
        <w:t>.  This number is then used for the company to file subsequent FCC Forms 499</w:t>
      </w:r>
      <w:r w:rsidR="00855D9C" w:rsidRPr="00325B4F">
        <w:rPr>
          <w:sz w:val="22"/>
          <w:szCs w:val="22"/>
        </w:rPr>
        <w:t>.</w:t>
      </w:r>
      <w:r w:rsidR="00855D9C" w:rsidRPr="00325B4F">
        <w:rPr>
          <w:sz w:val="22"/>
        </w:rPr>
        <w:t xml:space="preserve">  Filer 499 ID numbers can be found at:</w:t>
      </w:r>
    </w:p>
    <w:p w14:paraId="1E04F7AB" w14:textId="77777777" w:rsidR="00855D9C" w:rsidRPr="00325B4F" w:rsidRDefault="00855D9C" w:rsidP="00B04B1E">
      <w:pPr>
        <w:pStyle w:val="SmallerBodyText"/>
        <w:numPr>
          <w:ilvl w:val="0"/>
          <w:numId w:val="60"/>
        </w:numPr>
      </w:pPr>
      <w:r w:rsidRPr="00325B4F">
        <w:rPr>
          <w:sz w:val="22"/>
        </w:rPr>
        <w:t>FCC Form 499 Filer Database (</w:t>
      </w:r>
      <w:r w:rsidR="00B87CEC" w:rsidRPr="00325B4F">
        <w:rPr>
          <w:sz w:val="22"/>
        </w:rPr>
        <w:t>http://apps.fcc.gov/cgb/form499/499a.cfm</w:t>
      </w:r>
      <w:r w:rsidRPr="00325B4F">
        <w:rPr>
          <w:sz w:val="22"/>
        </w:rPr>
        <w:t>)</w:t>
      </w:r>
    </w:p>
    <w:p w14:paraId="1E04F7AC" w14:textId="747EBEA4" w:rsidR="00855D9C" w:rsidRPr="00325B4F" w:rsidRDefault="00855D9C" w:rsidP="00B04B1E">
      <w:pPr>
        <w:pStyle w:val="SmallerBodyText"/>
        <w:numPr>
          <w:ilvl w:val="0"/>
          <w:numId w:val="60"/>
        </w:numPr>
      </w:pPr>
      <w:r w:rsidRPr="00325B4F">
        <w:rPr>
          <w:sz w:val="22"/>
        </w:rPr>
        <w:t>Telecommunications Provider Locator (</w:t>
      </w:r>
      <w:r w:rsidR="007E7D1A">
        <w:fldChar w:fldCharType="begin"/>
      </w:r>
      <w:ins w:id="412" w:author="_" w:date="2017-02-09T15:52:00Z">
        <w:r w:rsidR="00DA2061">
          <w:instrText>HYPERLINK "https://www.fcc.gov/encyclopedia/telecommunications-provider-locator"</w:instrText>
        </w:r>
      </w:ins>
      <w:ins w:id="413" w:author="Author">
        <w:del w:id="414" w:author="_" w:date="2017-02-09T15:52:00Z">
          <w:r w:rsidR="007E7D1A" w:rsidDel="00DA2061">
            <w:delInstrText>HYPERLINK "https://www.fcc.gov/encyclopedia/telecommunications-provider-locator"</w:delInstrText>
          </w:r>
        </w:del>
      </w:ins>
      <w:del w:id="415" w:author="_" w:date="2017-02-09T15:52:00Z">
        <w:r w:rsidR="007E7D1A" w:rsidDel="00DA2061">
          <w:delInstrText xml:space="preserve"> HYPERLINK "https://www.fcc.gov/encyclopedia/telecommunications-provider-locator" </w:delInstrText>
        </w:r>
      </w:del>
      <w:ins w:id="416" w:author="_" w:date="2017-02-09T15:52:00Z"/>
      <w:r w:rsidR="007E7D1A">
        <w:fldChar w:fldCharType="separate"/>
      </w:r>
      <w:r w:rsidR="00B174EA" w:rsidRPr="00325B4F">
        <w:rPr>
          <w:rStyle w:val="Hyperlink"/>
          <w:sz w:val="22"/>
          <w:szCs w:val="22"/>
        </w:rPr>
        <w:t>https://www.fcc.gov/encyclopedia/telecommunications-provider-locator</w:t>
      </w:r>
      <w:r w:rsidR="007E7D1A">
        <w:rPr>
          <w:rStyle w:val="Hyperlink"/>
          <w:sz w:val="22"/>
          <w:szCs w:val="22"/>
        </w:rPr>
        <w:fldChar w:fldCharType="end"/>
      </w:r>
      <w:r w:rsidRPr="00325B4F">
        <w:rPr>
          <w:sz w:val="22"/>
        </w:rPr>
        <w:t>)</w:t>
      </w:r>
    </w:p>
    <w:p w14:paraId="1E04F7AD" w14:textId="77777777" w:rsidR="00855D9C" w:rsidRPr="00325B4F" w:rsidRDefault="00855D9C" w:rsidP="00491D0F">
      <w:pPr>
        <w:pStyle w:val="SmallerBodyText"/>
      </w:pPr>
      <w:r w:rsidRPr="00325B4F">
        <w:rPr>
          <w:sz w:val="22"/>
        </w:rPr>
        <w:t>First time filers should write “New” in the block.  New filers will be assigned a Filer 499 ID number after submitting a completed Worksheet.</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183096" w:rsidRPr="00325B4F" w14:paraId="1E04F7B0" w14:textId="77777777" w:rsidTr="00D60998">
        <w:tc>
          <w:tcPr>
            <w:tcW w:w="2988" w:type="dxa"/>
            <w:shd w:val="clear" w:color="auto" w:fill="D9D9D9" w:themeFill="background1" w:themeFillShade="D9"/>
          </w:tcPr>
          <w:p w14:paraId="1E04F7AE" w14:textId="2E092F3F" w:rsidR="00183096" w:rsidRPr="00325B4F" w:rsidRDefault="00183096" w:rsidP="00D60998">
            <w:pPr>
              <w:pStyle w:val="LineNumberHeading"/>
              <w:rPr>
                <w:szCs w:val="22"/>
              </w:rPr>
            </w:pPr>
            <w:r w:rsidRPr="00325B4F">
              <w:rPr>
                <w:szCs w:val="22"/>
              </w:rPr>
              <w:t>Line 102</w:t>
            </w:r>
          </w:p>
        </w:tc>
        <w:tc>
          <w:tcPr>
            <w:tcW w:w="6588" w:type="dxa"/>
            <w:shd w:val="clear" w:color="auto" w:fill="D9D9D9" w:themeFill="background1" w:themeFillShade="D9"/>
          </w:tcPr>
          <w:p w14:paraId="1E04F7AF" w14:textId="77777777" w:rsidR="00183096" w:rsidRPr="00325B4F" w:rsidRDefault="00A4708B" w:rsidP="00D60998">
            <w:pPr>
              <w:pStyle w:val="LineNumberHeading"/>
              <w:rPr>
                <w:szCs w:val="22"/>
              </w:rPr>
            </w:pPr>
            <w:r w:rsidRPr="00325B4F">
              <w:rPr>
                <w:szCs w:val="22"/>
              </w:rPr>
              <w:t>Legal Name of Filer</w:t>
            </w:r>
          </w:p>
        </w:tc>
      </w:tr>
    </w:tbl>
    <w:p w14:paraId="1E04F7B1" w14:textId="6E417DAC" w:rsidR="00855D9C" w:rsidRPr="00325B4F" w:rsidRDefault="00855D9C" w:rsidP="00491D0F">
      <w:pPr>
        <w:pStyle w:val="SmallerBodyText"/>
      </w:pPr>
      <w:r w:rsidRPr="00325B4F">
        <w:rPr>
          <w:sz w:val="22"/>
        </w:rPr>
        <w:t xml:space="preserve">Enter the legal name of the filer as it appears on articles of incorporation or articles of formation and other legal documents.  Each legal entity must file a separate Worksheet unless affiliated entities are filing on a consolidated basis.  </w:t>
      </w:r>
      <w:r w:rsidRPr="00325B4F">
        <w:rPr>
          <w:i/>
          <w:sz w:val="22"/>
        </w:rPr>
        <w:t>See</w:t>
      </w:r>
      <w:r w:rsidRPr="00325B4F">
        <w:rPr>
          <w:sz w:val="22"/>
        </w:rPr>
        <w:t xml:space="preserve"> section </w:t>
      </w:r>
      <w:r w:rsidR="00FF394A" w:rsidRPr="00325B4F">
        <w:rPr>
          <w:sz w:val="22"/>
          <w:szCs w:val="22"/>
        </w:rPr>
        <w:t>III.</w:t>
      </w:r>
      <w:r w:rsidR="001F0D54">
        <w:rPr>
          <w:sz w:val="22"/>
          <w:szCs w:val="22"/>
        </w:rPr>
        <w:t>B</w:t>
      </w:r>
      <w:r w:rsidRPr="00325B4F">
        <w:rPr>
          <w:sz w:val="22"/>
          <w:szCs w:val="22"/>
        </w:rPr>
        <w:t>.</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1E04F7B4" w14:textId="77777777" w:rsidTr="00D60998">
        <w:tc>
          <w:tcPr>
            <w:tcW w:w="2988" w:type="dxa"/>
            <w:shd w:val="clear" w:color="auto" w:fill="D9D9D9" w:themeFill="background1" w:themeFillShade="D9"/>
          </w:tcPr>
          <w:p w14:paraId="1E04F7B2" w14:textId="1E59761E" w:rsidR="00A4708B" w:rsidRPr="00325B4F" w:rsidRDefault="00A4708B" w:rsidP="00D60998">
            <w:pPr>
              <w:pStyle w:val="LineNumberHeading"/>
              <w:rPr>
                <w:szCs w:val="22"/>
              </w:rPr>
            </w:pPr>
            <w:r w:rsidRPr="00325B4F">
              <w:rPr>
                <w:szCs w:val="22"/>
              </w:rPr>
              <w:t>Line 103</w:t>
            </w:r>
          </w:p>
        </w:tc>
        <w:tc>
          <w:tcPr>
            <w:tcW w:w="6588" w:type="dxa"/>
            <w:shd w:val="clear" w:color="auto" w:fill="D9D9D9" w:themeFill="background1" w:themeFillShade="D9"/>
          </w:tcPr>
          <w:p w14:paraId="1E04F7B3" w14:textId="77777777" w:rsidR="00A4708B" w:rsidRPr="00325B4F" w:rsidRDefault="00A4708B" w:rsidP="00D60998">
            <w:pPr>
              <w:pStyle w:val="LineNumberHeading"/>
              <w:rPr>
                <w:szCs w:val="22"/>
              </w:rPr>
            </w:pPr>
            <w:r w:rsidRPr="00325B4F">
              <w:rPr>
                <w:szCs w:val="22"/>
              </w:rPr>
              <w:t>IRS Employer Identification Number</w:t>
            </w:r>
          </w:p>
        </w:tc>
      </w:tr>
    </w:tbl>
    <w:p w14:paraId="1E04F7B5" w14:textId="77777777" w:rsidR="00A4708B" w:rsidRPr="00325B4F" w:rsidRDefault="00855D9C" w:rsidP="00D60998">
      <w:pPr>
        <w:pStyle w:val="SmallerBodyText"/>
        <w:rPr>
          <w:sz w:val="22"/>
          <w:szCs w:val="22"/>
        </w:rPr>
      </w:pPr>
      <w:r w:rsidRPr="00491D0F">
        <w:rPr>
          <w:sz w:val="22"/>
        </w:rPr>
        <w:t xml:space="preserve">Enter the Internal Revenue Service (IRS) employer identification number (EIN) for the filer, which should be the same EIN that the company uses to file any federal taxes, if the filer offers services subject to such taxes.  </w:t>
      </w:r>
    </w:p>
    <w:p w14:paraId="1E04F7B6" w14:textId="77777777" w:rsidR="00A4708B" w:rsidRPr="00325B4F" w:rsidRDefault="008F5790" w:rsidP="00B04B1E">
      <w:pPr>
        <w:pStyle w:val="SmallerBodyText"/>
        <w:numPr>
          <w:ilvl w:val="0"/>
          <w:numId w:val="61"/>
        </w:numPr>
        <w:rPr>
          <w:sz w:val="22"/>
          <w:szCs w:val="22"/>
        </w:rPr>
      </w:pPr>
      <w:r w:rsidRPr="00491D0F">
        <w:rPr>
          <w:sz w:val="22"/>
        </w:rPr>
        <w:t>D</w:t>
      </w:r>
      <w:r w:rsidR="007267EC" w:rsidRPr="00491D0F">
        <w:rPr>
          <w:sz w:val="22"/>
        </w:rPr>
        <w:t xml:space="preserve">o not use individual social security numbers for the federal EIN.  </w:t>
      </w:r>
    </w:p>
    <w:p w14:paraId="1E04F7B7" w14:textId="10C73705" w:rsidR="00A4708B" w:rsidRPr="00325B4F" w:rsidRDefault="007267EC" w:rsidP="00B04B1E">
      <w:pPr>
        <w:pStyle w:val="SmallerBodyText"/>
        <w:numPr>
          <w:ilvl w:val="0"/>
          <w:numId w:val="61"/>
        </w:numPr>
      </w:pPr>
      <w:r w:rsidRPr="00325B4F">
        <w:rPr>
          <w:sz w:val="22"/>
        </w:rPr>
        <w:t>If a filer lacks an EIN (</w:t>
      </w:r>
      <w:r w:rsidRPr="00325B4F">
        <w:rPr>
          <w:i/>
          <w:sz w:val="22"/>
        </w:rPr>
        <w:t xml:space="preserve">i.e. </w:t>
      </w:r>
      <w:r w:rsidRPr="00325B4F">
        <w:rPr>
          <w:sz w:val="22"/>
        </w:rPr>
        <w:t xml:space="preserve">has no taxpayer identification number to provide other than an individual social security number), it should contact USAC (see section </w:t>
      </w:r>
      <w:r w:rsidR="00FF394A" w:rsidRPr="00325B4F">
        <w:rPr>
          <w:sz w:val="22"/>
          <w:szCs w:val="22"/>
        </w:rPr>
        <w:t>II</w:t>
      </w:r>
      <w:r w:rsidRPr="00325B4F">
        <w:rPr>
          <w:sz w:val="22"/>
        </w:rPr>
        <w:t xml:space="preserve"> for contact information) so that it can be assigned an alternative identification number.  </w:t>
      </w:r>
    </w:p>
    <w:p w14:paraId="1E04F7B8" w14:textId="13DFC534" w:rsidR="00855D9C" w:rsidRPr="00325B4F" w:rsidRDefault="00855D9C" w:rsidP="00B04B1E">
      <w:pPr>
        <w:pStyle w:val="SmallerBodyText"/>
        <w:numPr>
          <w:ilvl w:val="0"/>
          <w:numId w:val="61"/>
        </w:numPr>
        <w:rPr>
          <w:sz w:val="22"/>
          <w:szCs w:val="22"/>
        </w:rPr>
      </w:pPr>
      <w:r w:rsidRPr="00491D0F">
        <w:rPr>
          <w:sz w:val="22"/>
        </w:rPr>
        <w:t>Consolidated filers must provide the EIN of the holding company.</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1E04F7BB" w14:textId="77777777" w:rsidTr="00D60998">
        <w:tc>
          <w:tcPr>
            <w:tcW w:w="2988" w:type="dxa"/>
            <w:shd w:val="clear" w:color="auto" w:fill="D9D9D9" w:themeFill="background1" w:themeFillShade="D9"/>
          </w:tcPr>
          <w:p w14:paraId="1E04F7B9" w14:textId="77777777" w:rsidR="00A4708B" w:rsidRPr="00325B4F" w:rsidRDefault="00A4708B" w:rsidP="00D60998">
            <w:pPr>
              <w:pStyle w:val="LineNumberHeading"/>
              <w:rPr>
                <w:szCs w:val="22"/>
              </w:rPr>
            </w:pPr>
            <w:r w:rsidRPr="00325B4F">
              <w:rPr>
                <w:szCs w:val="22"/>
              </w:rPr>
              <w:t>Line 104</w:t>
            </w:r>
          </w:p>
        </w:tc>
        <w:tc>
          <w:tcPr>
            <w:tcW w:w="6588" w:type="dxa"/>
            <w:shd w:val="clear" w:color="auto" w:fill="D9D9D9" w:themeFill="background1" w:themeFillShade="D9"/>
          </w:tcPr>
          <w:p w14:paraId="1E04F7BA" w14:textId="77777777" w:rsidR="00A4708B" w:rsidRPr="00325B4F" w:rsidRDefault="00A4708B" w:rsidP="00D60998">
            <w:pPr>
              <w:pStyle w:val="LineNumberHeading"/>
              <w:rPr>
                <w:szCs w:val="22"/>
              </w:rPr>
            </w:pPr>
            <w:r w:rsidRPr="00325B4F">
              <w:rPr>
                <w:szCs w:val="22"/>
              </w:rPr>
              <w:t>Doing Business As Name</w:t>
            </w:r>
          </w:p>
        </w:tc>
      </w:tr>
    </w:tbl>
    <w:p w14:paraId="1E04F7BC" w14:textId="77777777" w:rsidR="00855D9C" w:rsidRPr="00325B4F" w:rsidRDefault="00855D9C" w:rsidP="00491D0F">
      <w:pPr>
        <w:pStyle w:val="SmallerBodyText"/>
      </w:pPr>
      <w:r w:rsidRPr="00325B4F">
        <w:rPr>
          <w:sz w:val="22"/>
        </w:rPr>
        <w:t>Enter the principal name under which the filer conducts telecommunications activities, typically the name that appears on customer bills or the name used when service representatives answer customer inquiries.</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1E04F7BF" w14:textId="77777777" w:rsidTr="00D60998">
        <w:tc>
          <w:tcPr>
            <w:tcW w:w="2988" w:type="dxa"/>
            <w:shd w:val="clear" w:color="auto" w:fill="D9D9D9" w:themeFill="background1" w:themeFillShade="D9"/>
          </w:tcPr>
          <w:p w14:paraId="1E04F7BD" w14:textId="6124B248" w:rsidR="00A4708B" w:rsidRPr="00325B4F" w:rsidRDefault="00A4708B" w:rsidP="00D60998">
            <w:pPr>
              <w:pStyle w:val="LineNumberHeading"/>
              <w:rPr>
                <w:szCs w:val="22"/>
              </w:rPr>
            </w:pPr>
            <w:r w:rsidRPr="00325B4F">
              <w:rPr>
                <w:szCs w:val="22"/>
              </w:rPr>
              <w:t>Line 105</w:t>
            </w:r>
          </w:p>
        </w:tc>
        <w:tc>
          <w:tcPr>
            <w:tcW w:w="6588" w:type="dxa"/>
            <w:shd w:val="clear" w:color="auto" w:fill="D9D9D9" w:themeFill="background1" w:themeFillShade="D9"/>
          </w:tcPr>
          <w:p w14:paraId="1E04F7BE" w14:textId="77777777" w:rsidR="00A4708B" w:rsidRPr="00325B4F" w:rsidRDefault="00A4708B" w:rsidP="00D60998">
            <w:pPr>
              <w:pStyle w:val="LineNumberHeading"/>
              <w:rPr>
                <w:szCs w:val="22"/>
              </w:rPr>
            </w:pPr>
            <w:r w:rsidRPr="00325B4F">
              <w:rPr>
                <w:szCs w:val="22"/>
              </w:rPr>
              <w:t>Telecommunications Activities of Filer</w:t>
            </w:r>
          </w:p>
        </w:tc>
      </w:tr>
    </w:tbl>
    <w:p w14:paraId="1E04F7C0" w14:textId="77777777" w:rsidR="00855D9C" w:rsidRPr="00325B4F" w:rsidRDefault="00855D9C" w:rsidP="00491D0F">
      <w:pPr>
        <w:pStyle w:val="SmallerBodyText"/>
      </w:pPr>
      <w:r w:rsidRPr="00325B4F">
        <w:rPr>
          <w:sz w:val="22"/>
        </w:rPr>
        <w:t>Mark the boxes that describe the telecommunications activity or activities of the filer.  If more than one is appropriate, label the activities in order of importance to the filer’s business.  Enter a 1 in the box that is the most important activity, a 2 in the next most important, etc., but select no more than 5 categories.  An explanation of the categories appears in Appendix B.</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1E04F7C3" w14:textId="77777777" w:rsidTr="00D60998">
        <w:tc>
          <w:tcPr>
            <w:tcW w:w="2988" w:type="dxa"/>
            <w:shd w:val="clear" w:color="auto" w:fill="D9D9D9" w:themeFill="background1" w:themeFillShade="D9"/>
          </w:tcPr>
          <w:p w14:paraId="1E04F7C1" w14:textId="2E0999D5" w:rsidR="00A4708B" w:rsidRPr="00325B4F" w:rsidRDefault="00A4708B" w:rsidP="00D60998">
            <w:pPr>
              <w:pStyle w:val="LineNumberHeading"/>
              <w:rPr>
                <w:szCs w:val="22"/>
              </w:rPr>
            </w:pPr>
            <w:r w:rsidRPr="00325B4F">
              <w:rPr>
                <w:szCs w:val="22"/>
              </w:rPr>
              <w:t>Line 106</w:t>
            </w:r>
          </w:p>
        </w:tc>
        <w:tc>
          <w:tcPr>
            <w:tcW w:w="6588" w:type="dxa"/>
            <w:shd w:val="clear" w:color="auto" w:fill="D9D9D9" w:themeFill="background1" w:themeFillShade="D9"/>
          </w:tcPr>
          <w:p w14:paraId="1E04F7C2" w14:textId="77777777" w:rsidR="00A4708B" w:rsidRPr="00325B4F" w:rsidRDefault="00A4708B" w:rsidP="00D60998">
            <w:pPr>
              <w:pStyle w:val="LineNumberHeading"/>
              <w:rPr>
                <w:szCs w:val="22"/>
              </w:rPr>
            </w:pPr>
            <w:r w:rsidRPr="00325B4F">
              <w:rPr>
                <w:szCs w:val="22"/>
              </w:rPr>
              <w:t>Affiliated Filers/ Holding Company Information</w:t>
            </w:r>
          </w:p>
        </w:tc>
      </w:tr>
    </w:tbl>
    <w:p w14:paraId="1E04F7C4" w14:textId="77777777" w:rsidR="00855D9C" w:rsidRPr="00325B4F" w:rsidRDefault="00855D9C" w:rsidP="00491D0F">
      <w:pPr>
        <w:pStyle w:val="SmallerBodyText"/>
      </w:pPr>
      <w:r w:rsidRPr="00325B4F">
        <w:rPr>
          <w:sz w:val="22"/>
        </w:rPr>
        <w:t>Enter a common identifier for all affiliated filers</w:t>
      </w:r>
      <w:r w:rsidR="00EF2EAE" w:rsidRPr="00325B4F">
        <w:rPr>
          <w:sz w:val="22"/>
        </w:rPr>
        <w:t xml:space="preserve"> (the “Affiliate</w:t>
      </w:r>
      <w:r w:rsidR="008F5790" w:rsidRPr="00325B4F">
        <w:rPr>
          <w:sz w:val="22"/>
        </w:rPr>
        <w:t>d Filers Name</w:t>
      </w:r>
      <w:r w:rsidR="00EF2EAE" w:rsidRPr="00325B4F">
        <w:rPr>
          <w:sz w:val="22"/>
        </w:rPr>
        <w:t>”).  This is</w:t>
      </w:r>
      <w:r w:rsidR="00522F19" w:rsidRPr="00325B4F">
        <w:rPr>
          <w:sz w:val="22"/>
        </w:rPr>
        <w:t xml:space="preserve"> </w:t>
      </w:r>
      <w:r w:rsidRPr="00325B4F">
        <w:rPr>
          <w:sz w:val="22"/>
        </w:rPr>
        <w:t xml:space="preserve">typically the name of the filer’s holding company or controlling entity, if any.  </w:t>
      </w:r>
      <w:r w:rsidR="00CA25B4" w:rsidRPr="00325B4F">
        <w:rPr>
          <w:sz w:val="22"/>
        </w:rPr>
        <w:t xml:space="preserve">Amongst a large group of affiliates, this may be the name of the predominant commonly owned or controlled entity.  </w:t>
      </w:r>
      <w:r w:rsidRPr="00325B4F">
        <w:rPr>
          <w:sz w:val="22"/>
        </w:rPr>
        <w:t xml:space="preserve">All reporting affiliates or commonly owned entities should have the </w:t>
      </w:r>
      <w:r w:rsidR="005520E4" w:rsidRPr="00325B4F">
        <w:rPr>
          <w:sz w:val="22"/>
        </w:rPr>
        <w:t xml:space="preserve">same </w:t>
      </w:r>
      <w:r w:rsidR="00CA25B4" w:rsidRPr="00325B4F">
        <w:rPr>
          <w:sz w:val="22"/>
        </w:rPr>
        <w:t>Affiliate</w:t>
      </w:r>
      <w:r w:rsidR="00CA3664" w:rsidRPr="00325B4F">
        <w:rPr>
          <w:sz w:val="22"/>
        </w:rPr>
        <w:t>d Filers Name</w:t>
      </w:r>
      <w:r w:rsidR="000561C1" w:rsidRPr="00325B4F">
        <w:rPr>
          <w:sz w:val="22"/>
        </w:rPr>
        <w:t xml:space="preserve"> </w:t>
      </w:r>
      <w:r w:rsidR="00FF394A" w:rsidRPr="00325B4F">
        <w:rPr>
          <w:sz w:val="22"/>
          <w:szCs w:val="22"/>
        </w:rPr>
        <w:t xml:space="preserve">and IRS employer identification number </w:t>
      </w:r>
      <w:r w:rsidRPr="00325B4F">
        <w:rPr>
          <w:sz w:val="22"/>
        </w:rPr>
        <w:t>appearing on Line 106.1 and 106.2</w:t>
      </w:r>
      <w:r w:rsidR="00B51079" w:rsidRPr="00325B4F">
        <w:rPr>
          <w:sz w:val="22"/>
          <w:szCs w:val="22"/>
        </w:rPr>
        <w:t xml:space="preserve"> respectively</w:t>
      </w:r>
      <w:r w:rsidRPr="00325B4F">
        <w:rPr>
          <w:sz w:val="22"/>
        </w:rPr>
        <w:t>.</w:t>
      </w:r>
      <w:r w:rsidR="00CA25B4" w:rsidRPr="00325B4F">
        <w:rPr>
          <w:sz w:val="22"/>
        </w:rPr>
        <w:t xml:space="preserve">  For those entities also required to file FCC Form 477, use the same single name that is used in the FCC Form 477 to indicate common ownership or control.  </w:t>
      </w:r>
    </w:p>
    <w:p w14:paraId="1E04F7C5" w14:textId="77777777" w:rsidR="005520E4" w:rsidRPr="00325B4F" w:rsidRDefault="005520E4" w:rsidP="00B04B1E">
      <w:pPr>
        <w:pStyle w:val="SmallerBodyText"/>
        <w:numPr>
          <w:ilvl w:val="0"/>
          <w:numId w:val="62"/>
        </w:numPr>
      </w:pPr>
      <w:r w:rsidRPr="00325B4F">
        <w:rPr>
          <w:sz w:val="22"/>
        </w:rPr>
        <w:t>Unless otherwise specifically provided, an affiliate is a “person that (directly or indirectly) owns or controls, is owned or controlled by, or is under common ownership or control with, another person.”</w:t>
      </w:r>
      <w:r w:rsidRPr="00325B4F">
        <w:rPr>
          <w:rStyle w:val="FootnoteReference"/>
          <w:sz w:val="22"/>
        </w:rPr>
        <w:footnoteReference w:id="39"/>
      </w:r>
      <w:r w:rsidRPr="00325B4F">
        <w:rPr>
          <w:sz w:val="22"/>
        </w:rPr>
        <w:t xml:space="preserve">  For this purpose, the term ‘own</w:t>
      </w:r>
      <w:r w:rsidR="00D77F05" w:rsidRPr="00325B4F">
        <w:rPr>
          <w:sz w:val="22"/>
        </w:rPr>
        <w:t>s</w:t>
      </w:r>
      <w:r w:rsidRPr="00325B4F">
        <w:rPr>
          <w:sz w:val="22"/>
        </w:rPr>
        <w:t xml:space="preserve">’ means </w:t>
      </w:r>
      <w:r w:rsidR="00D77F05" w:rsidRPr="00325B4F">
        <w:rPr>
          <w:sz w:val="22"/>
        </w:rPr>
        <w:t>“</w:t>
      </w:r>
      <w:r w:rsidRPr="00325B4F">
        <w:rPr>
          <w:sz w:val="22"/>
        </w:rPr>
        <w:t>to own an equity interest (or the equivalent thereof) of more than 10 percent.</w:t>
      </w:r>
      <w:r w:rsidR="00D77F05" w:rsidRPr="00325B4F">
        <w:rPr>
          <w:sz w:val="22"/>
        </w:rPr>
        <w:t>”</w:t>
      </w:r>
      <w:r w:rsidRPr="00325B4F">
        <w:rPr>
          <w:rStyle w:val="FootnoteReference"/>
          <w:sz w:val="22"/>
        </w:rPr>
        <w:footnoteReference w:id="40"/>
      </w:r>
    </w:p>
    <w:p w14:paraId="1E04F7C6" w14:textId="77777777" w:rsidR="008529BA" w:rsidRPr="00325B4F" w:rsidRDefault="00B97216" w:rsidP="00B04B1E">
      <w:pPr>
        <w:pStyle w:val="SmallerBodyText"/>
        <w:numPr>
          <w:ilvl w:val="0"/>
          <w:numId w:val="62"/>
        </w:numPr>
      </w:pPr>
      <w:r w:rsidRPr="00325B4F">
        <w:rPr>
          <w:sz w:val="22"/>
        </w:rPr>
        <w:t xml:space="preserve">If </w:t>
      </w:r>
      <w:r w:rsidR="00A10BAF" w:rsidRPr="00325B4F">
        <w:rPr>
          <w:sz w:val="22"/>
        </w:rPr>
        <w:t xml:space="preserve">the </w:t>
      </w:r>
      <w:r w:rsidRPr="00325B4F">
        <w:rPr>
          <w:sz w:val="22"/>
        </w:rPr>
        <w:t>filer has no affiliates, check the appropriate box on Line 106.</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1E04F7C9" w14:textId="77777777" w:rsidTr="00D60998">
        <w:tc>
          <w:tcPr>
            <w:tcW w:w="2988" w:type="dxa"/>
            <w:shd w:val="clear" w:color="auto" w:fill="D9D9D9" w:themeFill="background1" w:themeFillShade="D9"/>
          </w:tcPr>
          <w:p w14:paraId="1E04F7C7" w14:textId="207BCD78" w:rsidR="00A4708B" w:rsidRPr="00325B4F" w:rsidRDefault="00A4708B" w:rsidP="00D60998">
            <w:pPr>
              <w:pStyle w:val="LineNumberHeading"/>
              <w:rPr>
                <w:szCs w:val="22"/>
              </w:rPr>
            </w:pPr>
            <w:r w:rsidRPr="00325B4F">
              <w:rPr>
                <w:szCs w:val="22"/>
              </w:rPr>
              <w:t>Line 107</w:t>
            </w:r>
          </w:p>
        </w:tc>
        <w:tc>
          <w:tcPr>
            <w:tcW w:w="6588" w:type="dxa"/>
            <w:shd w:val="clear" w:color="auto" w:fill="D9D9D9" w:themeFill="background1" w:themeFillShade="D9"/>
          </w:tcPr>
          <w:p w14:paraId="1E04F7C8" w14:textId="77777777" w:rsidR="00A4708B" w:rsidRPr="00325B4F" w:rsidRDefault="00A4708B" w:rsidP="00D60998">
            <w:pPr>
              <w:pStyle w:val="LineNumberHeading"/>
              <w:rPr>
                <w:szCs w:val="22"/>
              </w:rPr>
            </w:pPr>
            <w:r w:rsidRPr="00325B4F">
              <w:rPr>
                <w:szCs w:val="22"/>
              </w:rPr>
              <w:t>FCC Registration Number</w:t>
            </w:r>
          </w:p>
        </w:tc>
      </w:tr>
    </w:tbl>
    <w:p w14:paraId="1E04F7CA" w14:textId="365BFC1F" w:rsidR="00855D9C" w:rsidRPr="00325B4F" w:rsidRDefault="00855D9C" w:rsidP="00491D0F">
      <w:pPr>
        <w:pStyle w:val="SmallerBodyText"/>
      </w:pPr>
      <w:r w:rsidRPr="00325B4F">
        <w:rPr>
          <w:sz w:val="22"/>
        </w:rPr>
        <w:t xml:space="preserve">Enter the FCC Registration Number (FRN) of the filer.  The FRN is a ten-digit number that includes a check-digit and is used to identify an entity within all Commission Licensing/Filing systems and the Commission’s Revenue Accounting Management Information System (RAMIS).  The number is assigned by the Commission Registration System (CORES).  For more information, </w:t>
      </w:r>
      <w:r w:rsidRPr="00325B4F">
        <w:rPr>
          <w:i/>
          <w:sz w:val="22"/>
        </w:rPr>
        <w:t>see</w:t>
      </w:r>
      <w:r w:rsidRPr="00325B4F">
        <w:rPr>
          <w:sz w:val="22"/>
        </w:rPr>
        <w:t xml:space="preserve"> </w:t>
      </w:r>
      <w:r w:rsidR="007E7D1A">
        <w:fldChar w:fldCharType="begin"/>
      </w:r>
      <w:ins w:id="417" w:author="_" w:date="2017-02-09T15:52:00Z">
        <w:r w:rsidR="00DA2061">
          <w:instrText>HYPERLINK "https://fjallfoss.fcc.gov/coresWeb/publicHome.do"</w:instrText>
        </w:r>
      </w:ins>
      <w:ins w:id="418" w:author="Author">
        <w:del w:id="419" w:author="_" w:date="2017-02-09T15:52:00Z">
          <w:r w:rsidR="007E7D1A" w:rsidDel="00DA2061">
            <w:delInstrText>HYPERLINK "https://fjallfoss.fcc.gov/coresWeb/publicHome.do"</w:delInstrText>
          </w:r>
        </w:del>
      </w:ins>
      <w:del w:id="420" w:author="_" w:date="2017-02-09T15:52:00Z">
        <w:r w:rsidR="007E7D1A" w:rsidDel="00DA2061">
          <w:delInstrText xml:space="preserve"> HYPERLINK "https://fjallfoss.fcc.gov/coresWeb/publicHome.do" </w:delInstrText>
        </w:r>
      </w:del>
      <w:ins w:id="421" w:author="_" w:date="2017-02-09T15:52:00Z"/>
      <w:r w:rsidR="007E7D1A">
        <w:fldChar w:fldCharType="separate"/>
      </w:r>
      <w:r w:rsidRPr="00325B4F">
        <w:rPr>
          <w:rStyle w:val="Hyperlink"/>
          <w:sz w:val="22"/>
        </w:rPr>
        <w:t>https://fjallfoss.fcc.gov/coresWeb/publicHome.do</w:t>
      </w:r>
      <w:r w:rsidR="007E7D1A">
        <w:rPr>
          <w:rStyle w:val="Hyperlink"/>
          <w:sz w:val="22"/>
        </w:rPr>
        <w:fldChar w:fldCharType="end"/>
      </w:r>
      <w:r w:rsidRPr="00325B4F">
        <w:rPr>
          <w:sz w:val="22"/>
        </w:rPr>
        <w:t>.</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1E04F7CD" w14:textId="77777777" w:rsidTr="00D60998">
        <w:tc>
          <w:tcPr>
            <w:tcW w:w="2988" w:type="dxa"/>
            <w:shd w:val="clear" w:color="auto" w:fill="D9D9D9" w:themeFill="background1" w:themeFillShade="D9"/>
          </w:tcPr>
          <w:p w14:paraId="1E04F7CB" w14:textId="2CCFCD64" w:rsidR="00A4708B" w:rsidRPr="00325B4F" w:rsidRDefault="00A4708B" w:rsidP="00D60998">
            <w:pPr>
              <w:pStyle w:val="LineNumberHeading"/>
              <w:rPr>
                <w:szCs w:val="22"/>
              </w:rPr>
            </w:pPr>
            <w:r w:rsidRPr="00325B4F">
              <w:rPr>
                <w:szCs w:val="22"/>
              </w:rPr>
              <w:t>Line 108</w:t>
            </w:r>
          </w:p>
        </w:tc>
        <w:tc>
          <w:tcPr>
            <w:tcW w:w="6588" w:type="dxa"/>
            <w:shd w:val="clear" w:color="auto" w:fill="D9D9D9" w:themeFill="background1" w:themeFillShade="D9"/>
          </w:tcPr>
          <w:p w14:paraId="1E04F7CC" w14:textId="77777777" w:rsidR="00A4708B" w:rsidRPr="00325B4F" w:rsidRDefault="00A4708B" w:rsidP="00D60998">
            <w:pPr>
              <w:pStyle w:val="LineNumberHeading"/>
              <w:rPr>
                <w:szCs w:val="22"/>
              </w:rPr>
            </w:pPr>
            <w:r w:rsidRPr="00325B4F">
              <w:rPr>
                <w:szCs w:val="22"/>
              </w:rPr>
              <w:t>Management Company</w:t>
            </w:r>
          </w:p>
        </w:tc>
      </w:tr>
    </w:tbl>
    <w:p w14:paraId="1E04F7CE" w14:textId="77777777" w:rsidR="00855D9C" w:rsidRPr="00A05666" w:rsidRDefault="00855D9C" w:rsidP="00491D0F">
      <w:pPr>
        <w:pStyle w:val="SmallerBodyText"/>
        <w:rPr>
          <w:sz w:val="22"/>
        </w:rPr>
      </w:pPr>
      <w:r w:rsidRPr="00325B4F">
        <w:rPr>
          <w:sz w:val="22"/>
        </w:rPr>
        <w:t>Enter the name of the management company if the filer is managed by an entity other than itself.  If the filer and one or more telecommunications provider(s) are commonly managed, then each should show the same management company on Line 108.  Filers need not be affiliated to have a common management company.  The management company would typically be the point of contact for the administrators of the support mechanisms.</w:t>
      </w:r>
    </w:p>
    <w:p w14:paraId="486C6555" w14:textId="77777777" w:rsidR="00BA25EE" w:rsidRPr="00325B4F" w:rsidRDefault="00BA25EE" w:rsidP="00491D0F">
      <w:pPr>
        <w:pStyle w:val="SmallerBodyText"/>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1E04F7D1" w14:textId="77777777" w:rsidTr="00D60998">
        <w:tc>
          <w:tcPr>
            <w:tcW w:w="2988" w:type="dxa"/>
            <w:shd w:val="clear" w:color="auto" w:fill="D9D9D9" w:themeFill="background1" w:themeFillShade="D9"/>
          </w:tcPr>
          <w:p w14:paraId="1E04F7CF" w14:textId="4EC67CC7" w:rsidR="00A4708B" w:rsidRPr="00325B4F" w:rsidRDefault="00A4708B" w:rsidP="00D60998">
            <w:pPr>
              <w:pStyle w:val="LineNumberHeading"/>
              <w:rPr>
                <w:szCs w:val="22"/>
              </w:rPr>
            </w:pPr>
            <w:bookmarkStart w:id="422" w:name="_Toc149634374"/>
            <w:r w:rsidRPr="00325B4F">
              <w:rPr>
                <w:szCs w:val="22"/>
              </w:rPr>
              <w:t>Line 109</w:t>
            </w:r>
          </w:p>
        </w:tc>
        <w:tc>
          <w:tcPr>
            <w:tcW w:w="6588" w:type="dxa"/>
            <w:shd w:val="clear" w:color="auto" w:fill="D9D9D9" w:themeFill="background1" w:themeFillShade="D9"/>
          </w:tcPr>
          <w:p w14:paraId="1E04F7D0" w14:textId="77777777" w:rsidR="00A4708B" w:rsidRPr="00325B4F" w:rsidRDefault="00A4708B" w:rsidP="00D60998">
            <w:pPr>
              <w:pStyle w:val="LineNumberHeading"/>
              <w:rPr>
                <w:szCs w:val="22"/>
              </w:rPr>
            </w:pPr>
            <w:r w:rsidRPr="00325B4F">
              <w:rPr>
                <w:szCs w:val="22"/>
              </w:rPr>
              <w:t>Mailing Address of Corporate Headquarters</w:t>
            </w:r>
          </w:p>
        </w:tc>
      </w:tr>
    </w:tbl>
    <w:bookmarkEnd w:id="422"/>
    <w:p w14:paraId="1E04F7D2" w14:textId="77777777" w:rsidR="00855D9C" w:rsidRPr="00325B4F" w:rsidRDefault="00855D9C" w:rsidP="00491D0F">
      <w:pPr>
        <w:pStyle w:val="SmallerBodyText"/>
      </w:pPr>
      <w:r w:rsidRPr="00325B4F">
        <w:rPr>
          <w:sz w:val="22"/>
        </w:rPr>
        <w:t>Enter the complete mailing address of the corporate headquarters of the filer.</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1E04F7D5" w14:textId="77777777" w:rsidTr="00D60998">
        <w:tc>
          <w:tcPr>
            <w:tcW w:w="2988" w:type="dxa"/>
            <w:shd w:val="clear" w:color="auto" w:fill="D9D9D9" w:themeFill="background1" w:themeFillShade="D9"/>
          </w:tcPr>
          <w:p w14:paraId="1E04F7D3" w14:textId="77777777" w:rsidR="00A4708B" w:rsidRPr="00325B4F" w:rsidRDefault="00A4708B" w:rsidP="00D60998">
            <w:pPr>
              <w:pStyle w:val="LineNumberHeading"/>
              <w:rPr>
                <w:szCs w:val="22"/>
              </w:rPr>
            </w:pPr>
            <w:r w:rsidRPr="00325B4F">
              <w:rPr>
                <w:szCs w:val="22"/>
              </w:rPr>
              <w:t>Lines 110-111</w:t>
            </w:r>
          </w:p>
        </w:tc>
        <w:tc>
          <w:tcPr>
            <w:tcW w:w="6588" w:type="dxa"/>
            <w:shd w:val="clear" w:color="auto" w:fill="D9D9D9" w:themeFill="background1" w:themeFillShade="D9"/>
          </w:tcPr>
          <w:p w14:paraId="1E04F7D4" w14:textId="77777777" w:rsidR="00A4708B" w:rsidRPr="00325B4F" w:rsidRDefault="00A4708B" w:rsidP="00D60998">
            <w:pPr>
              <w:pStyle w:val="LineNumberHeading"/>
              <w:rPr>
                <w:szCs w:val="22"/>
              </w:rPr>
            </w:pPr>
            <w:r w:rsidRPr="00325B4F">
              <w:rPr>
                <w:szCs w:val="22"/>
              </w:rPr>
              <w:t>Business Address/ Telephone Number for Customer Inquiries and Complaints</w:t>
            </w:r>
          </w:p>
        </w:tc>
      </w:tr>
    </w:tbl>
    <w:p w14:paraId="1E04F7D6" w14:textId="77777777" w:rsidR="00855D9C" w:rsidRPr="00325B4F" w:rsidRDefault="00855D9C" w:rsidP="00491D0F">
      <w:pPr>
        <w:pStyle w:val="SmallerBodyText"/>
      </w:pPr>
      <w:r w:rsidRPr="00325B4F">
        <w:rPr>
          <w:sz w:val="22"/>
        </w:rPr>
        <w:t>Line 110. — Enter a business address for the filer that could be used either for customer inquiries or that parties could use to contact the filer in order to resolve complaints.  Check the box if this address is the same as the mailing address of the corporate headquarters on Line 109.</w:t>
      </w:r>
    </w:p>
    <w:p w14:paraId="1E04F7D7" w14:textId="77777777" w:rsidR="00855D9C" w:rsidRPr="00325B4F" w:rsidRDefault="00855D9C" w:rsidP="00491D0F">
      <w:pPr>
        <w:pStyle w:val="SmallerBodyText"/>
      </w:pPr>
      <w:r w:rsidRPr="00325B4F">
        <w:rPr>
          <w:sz w:val="22"/>
        </w:rPr>
        <w:t>Line 111. — Enter a telephone number that can be used to resolve customer complaints, for customer service, or for billing inquiries, such as a customer toll-free number.</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1E04F7DA" w14:textId="77777777" w:rsidTr="00D60998">
        <w:tc>
          <w:tcPr>
            <w:tcW w:w="2988" w:type="dxa"/>
            <w:shd w:val="clear" w:color="auto" w:fill="D9D9D9" w:themeFill="background1" w:themeFillShade="D9"/>
          </w:tcPr>
          <w:p w14:paraId="1E04F7D8" w14:textId="6A484538" w:rsidR="00A4708B" w:rsidRPr="00325B4F" w:rsidRDefault="00A4708B" w:rsidP="00D60998">
            <w:pPr>
              <w:pStyle w:val="LineNumberHeading"/>
              <w:rPr>
                <w:szCs w:val="22"/>
              </w:rPr>
            </w:pPr>
            <w:r w:rsidRPr="00325B4F">
              <w:rPr>
                <w:szCs w:val="22"/>
              </w:rPr>
              <w:t>Line 112</w:t>
            </w:r>
          </w:p>
        </w:tc>
        <w:tc>
          <w:tcPr>
            <w:tcW w:w="6588" w:type="dxa"/>
            <w:shd w:val="clear" w:color="auto" w:fill="D9D9D9" w:themeFill="background1" w:themeFillShade="D9"/>
          </w:tcPr>
          <w:p w14:paraId="1E04F7D9" w14:textId="77777777" w:rsidR="00A4708B" w:rsidRPr="00325B4F" w:rsidRDefault="00A4708B" w:rsidP="00D60998">
            <w:pPr>
              <w:pStyle w:val="LineNumberHeading"/>
              <w:rPr>
                <w:szCs w:val="22"/>
              </w:rPr>
            </w:pPr>
            <w:r w:rsidRPr="00325B4F">
              <w:rPr>
                <w:szCs w:val="22"/>
              </w:rPr>
              <w:t>Trade Names</w:t>
            </w:r>
          </w:p>
        </w:tc>
      </w:tr>
    </w:tbl>
    <w:p w14:paraId="1E04F7DB" w14:textId="77777777" w:rsidR="00A4708B" w:rsidRPr="00325B4F" w:rsidRDefault="00855D9C" w:rsidP="00531D57">
      <w:pPr>
        <w:pStyle w:val="SmallerBodyText"/>
        <w:rPr>
          <w:sz w:val="22"/>
          <w:szCs w:val="22"/>
        </w:rPr>
      </w:pPr>
      <w:r w:rsidRPr="00491D0F">
        <w:rPr>
          <w:sz w:val="22"/>
        </w:rPr>
        <w:t xml:space="preserve">Enter all names that the filer used in the past three years for providing telecommunications.  </w:t>
      </w:r>
    </w:p>
    <w:p w14:paraId="1E04F7DC" w14:textId="77777777" w:rsidR="00A4708B" w:rsidRPr="00325B4F" w:rsidRDefault="00855D9C" w:rsidP="00B04B1E">
      <w:pPr>
        <w:pStyle w:val="SmallerBodyText"/>
        <w:numPr>
          <w:ilvl w:val="0"/>
          <w:numId w:val="63"/>
        </w:numPr>
        <w:rPr>
          <w:sz w:val="22"/>
          <w:szCs w:val="22"/>
        </w:rPr>
      </w:pPr>
      <w:r w:rsidRPr="00491D0F">
        <w:rPr>
          <w:sz w:val="22"/>
        </w:rPr>
        <w:t xml:space="preserve">Enter all names by which the filer would be known to customers, government bodies, creditors, the press, etc.  </w:t>
      </w:r>
    </w:p>
    <w:p w14:paraId="1E04F7DD" w14:textId="617F2665" w:rsidR="00A4708B" w:rsidRPr="00325B4F" w:rsidRDefault="00855D9C" w:rsidP="00B04B1E">
      <w:pPr>
        <w:pStyle w:val="SmallerBodyText"/>
        <w:numPr>
          <w:ilvl w:val="0"/>
          <w:numId w:val="63"/>
        </w:numPr>
        <w:rPr>
          <w:sz w:val="22"/>
          <w:szCs w:val="22"/>
        </w:rPr>
      </w:pPr>
      <w:r w:rsidRPr="00491D0F">
        <w:rPr>
          <w:sz w:val="22"/>
        </w:rPr>
        <w:t xml:space="preserve">Consolidated filers should provide all names used by all telecommunications </w:t>
      </w:r>
      <w:r w:rsidR="00BA3A68" w:rsidRPr="00491D0F">
        <w:rPr>
          <w:sz w:val="22"/>
        </w:rPr>
        <w:t>affiliate</w:t>
      </w:r>
      <w:r w:rsidR="00BA3A68">
        <w:rPr>
          <w:sz w:val="22"/>
        </w:rPr>
        <w:t>s</w:t>
      </w:r>
      <w:r w:rsidR="00BA3A68" w:rsidRPr="00491D0F">
        <w:rPr>
          <w:sz w:val="22"/>
        </w:rPr>
        <w:t xml:space="preserve"> </w:t>
      </w:r>
      <w:r w:rsidRPr="00491D0F">
        <w:rPr>
          <w:sz w:val="22"/>
        </w:rPr>
        <w:t xml:space="preserve">covered by the filing.  </w:t>
      </w:r>
    </w:p>
    <w:p w14:paraId="1E04F7DE" w14:textId="12DE7F8B" w:rsidR="00A4708B" w:rsidRPr="00325B4F" w:rsidRDefault="00855D9C" w:rsidP="00B04B1E">
      <w:pPr>
        <w:pStyle w:val="SmallerBodyText"/>
        <w:numPr>
          <w:ilvl w:val="0"/>
          <w:numId w:val="63"/>
        </w:numPr>
        <w:rPr>
          <w:sz w:val="22"/>
          <w:szCs w:val="22"/>
        </w:rPr>
      </w:pPr>
      <w:r w:rsidRPr="00491D0F">
        <w:rPr>
          <w:sz w:val="22"/>
        </w:rPr>
        <w:t>The list must include the filer’s billing agents if those parties, rather than the filer, are identified on customer bills</w:t>
      </w:r>
      <w:r w:rsidR="00A4708B" w:rsidRPr="00325B4F">
        <w:rPr>
          <w:sz w:val="22"/>
          <w:szCs w:val="22"/>
        </w:rPr>
        <w:t>.</w:t>
      </w:r>
    </w:p>
    <w:p w14:paraId="1E04F7DF" w14:textId="413A5B3B" w:rsidR="00A4708B" w:rsidRPr="00325B4F" w:rsidRDefault="00A4708B" w:rsidP="00B04B1E">
      <w:pPr>
        <w:pStyle w:val="SmallerBodyText"/>
        <w:numPr>
          <w:ilvl w:val="0"/>
          <w:numId w:val="63"/>
        </w:numPr>
      </w:pPr>
      <w:r w:rsidRPr="00325B4F">
        <w:rPr>
          <w:sz w:val="22"/>
          <w:szCs w:val="22"/>
        </w:rPr>
        <w:t>The list</w:t>
      </w:r>
      <w:r w:rsidRPr="00325B4F">
        <w:rPr>
          <w:sz w:val="22"/>
        </w:rPr>
        <w:t xml:space="preserve"> </w:t>
      </w:r>
      <w:r w:rsidR="00855D9C" w:rsidRPr="00325B4F">
        <w:rPr>
          <w:sz w:val="22"/>
        </w:rPr>
        <w:t xml:space="preserve">should also include names of predecessor companies that would have contributed to universal service, TRS, NANP, or LNP or filed a Telecommunications Reporting Worksheet in the prior year.  In such cases, include the prior Filer 499 ID as part of the name, as this information will be used by the administrators in instances where other information indicates that a non-filer might exist and also to ensure that entities are not billed improperly for predecessor companies that no longer exist.  </w:t>
      </w:r>
    </w:p>
    <w:p w14:paraId="5B012CF3" w14:textId="631D837D" w:rsidR="000D1ADB" w:rsidRPr="000D1ADB" w:rsidRDefault="0071135F" w:rsidP="00B04B1E">
      <w:pPr>
        <w:pStyle w:val="SmallerBodyText"/>
        <w:numPr>
          <w:ilvl w:val="0"/>
          <w:numId w:val="63"/>
        </w:numPr>
        <w:rPr>
          <w:szCs w:val="22"/>
        </w:rPr>
      </w:pPr>
      <w:r>
        <w:rPr>
          <w:sz w:val="22"/>
        </w:rPr>
        <w:t>If there is insufficient</w:t>
      </w:r>
      <w:r w:rsidR="00855D9C" w:rsidRPr="00491D0F">
        <w:rPr>
          <w:sz w:val="22"/>
        </w:rPr>
        <w:t xml:space="preserve"> space </w:t>
      </w:r>
      <w:r>
        <w:rPr>
          <w:sz w:val="22"/>
        </w:rPr>
        <w:t>to enter all names, contact USAC</w:t>
      </w:r>
      <w:r w:rsidR="00855D9C" w:rsidRPr="00491D0F">
        <w:rPr>
          <w:sz w:val="22"/>
        </w:rPr>
        <w:t>.</w:t>
      </w:r>
      <w:bookmarkStart w:id="423" w:name="_Toc149634375"/>
      <w:bookmarkStart w:id="424" w:name="_Toc276569568"/>
      <w:bookmarkStart w:id="425" w:name="_Toc276569639"/>
      <w:bookmarkStart w:id="426" w:name="_Toc276573219"/>
      <w:bookmarkStart w:id="427" w:name="_Toc287622835"/>
      <w:bookmarkStart w:id="428" w:name="_Toc287622868"/>
      <w:bookmarkStart w:id="429" w:name="_Toc308098609"/>
      <w:bookmarkStart w:id="430" w:name="_Toc335902340"/>
      <w:bookmarkStart w:id="431" w:name="_Toc308099443"/>
      <w:bookmarkStart w:id="432" w:name="_Toc336333199"/>
      <w:bookmarkStart w:id="433" w:name="_Toc339540641"/>
      <w:bookmarkStart w:id="434" w:name="_Toc339879965"/>
      <w:bookmarkStart w:id="435" w:name="_Toc339550624"/>
      <w:bookmarkStart w:id="436" w:name="_Toc340043887"/>
    </w:p>
    <w:p w14:paraId="1E04F7E2" w14:textId="5726468F" w:rsidR="00855D9C" w:rsidRPr="00325B4F" w:rsidRDefault="000D1ADB" w:rsidP="000D1ADB">
      <w:pPr>
        <w:pStyle w:val="Heading2"/>
      </w:pPr>
      <w:r w:rsidRPr="00325B4F">
        <w:t xml:space="preserve"> </w:t>
      </w:r>
      <w:bookmarkStart w:id="437" w:name="III_B"/>
      <w:bookmarkStart w:id="438" w:name="_Toc340048804"/>
      <w:bookmarkStart w:id="439" w:name="_Toc431378177"/>
      <w:bookmarkStart w:id="440" w:name="_Toc435591811"/>
      <w:bookmarkEnd w:id="437"/>
      <w:r w:rsidR="00855D9C" w:rsidRPr="00325B4F">
        <w:t>Block 2:  Contact Information</w:t>
      </w:r>
      <w:bookmarkStart w:id="441" w:name="CONTACT_INFO"/>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8"/>
      <w:bookmarkEnd w:id="439"/>
      <w:bookmarkEnd w:id="440"/>
      <w:bookmarkEnd w:id="441"/>
    </w:p>
    <w:p w14:paraId="1E04F7E3" w14:textId="77777777" w:rsidR="00855D9C" w:rsidRPr="00325B4F" w:rsidRDefault="00855D9C" w:rsidP="00FE3245">
      <w:pPr>
        <w:pStyle w:val="StandardText"/>
        <w:rPr>
          <w:szCs w:val="22"/>
        </w:rPr>
      </w:pPr>
      <w:bookmarkStart w:id="442" w:name="_Toc149634376"/>
      <w:bookmarkStart w:id="443" w:name="_Toc276569569"/>
      <w:bookmarkStart w:id="444" w:name="_Toc276569640"/>
      <w:bookmarkStart w:id="445" w:name="_Toc276573220"/>
      <w:r w:rsidRPr="00325B4F">
        <w:rPr>
          <w:szCs w:val="22"/>
        </w:rPr>
        <w:t>Block 2 of the Telecommunications Reporting Worksheet reports contact information for regulatory and billing purposes.</w:t>
      </w:r>
    </w:p>
    <w:p w14:paraId="1E04F7E4" w14:textId="488BD505" w:rsidR="00855D9C" w:rsidRPr="0050500F" w:rsidRDefault="00855D9C" w:rsidP="00140540">
      <w:pPr>
        <w:pStyle w:val="Heading3"/>
        <w:rPr>
          <w:szCs w:val="22"/>
        </w:rPr>
      </w:pPr>
      <w:bookmarkStart w:id="446" w:name="_Toc287622836"/>
      <w:bookmarkStart w:id="447" w:name="_Toc287622869"/>
      <w:bookmarkStart w:id="448" w:name="_Toc308098610"/>
      <w:bookmarkStart w:id="449" w:name="_Toc335902341"/>
      <w:bookmarkStart w:id="450" w:name="_Toc308099444"/>
      <w:bookmarkStart w:id="451" w:name="_Toc336333200"/>
      <w:bookmarkStart w:id="452" w:name="_Toc339540642"/>
      <w:bookmarkStart w:id="453" w:name="_Toc339879966"/>
      <w:bookmarkStart w:id="454" w:name="_Toc339550625"/>
      <w:bookmarkStart w:id="455" w:name="_Toc340043888"/>
      <w:bookmarkStart w:id="456" w:name="_Toc340048805"/>
      <w:bookmarkStart w:id="457" w:name="_Toc431378178"/>
      <w:bookmarkStart w:id="458" w:name="_Toc435591812"/>
      <w:r w:rsidRPr="00325B4F">
        <w:rPr>
          <w:szCs w:val="22"/>
        </w:rPr>
        <w:t>Block 2-A:  Reg</w:t>
      </w:r>
      <w:r w:rsidRPr="0050500F">
        <w:rPr>
          <w:szCs w:val="22"/>
        </w:rPr>
        <w:t>ulatory Contact Information</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D86D4B" w:rsidRPr="0050500F" w14:paraId="1E04F7E7" w14:textId="77777777" w:rsidTr="00531D57">
        <w:tc>
          <w:tcPr>
            <w:tcW w:w="2988" w:type="dxa"/>
            <w:shd w:val="clear" w:color="auto" w:fill="D9D9D9" w:themeFill="background1" w:themeFillShade="D9"/>
          </w:tcPr>
          <w:p w14:paraId="1E04F7E5" w14:textId="49FFE778" w:rsidR="00D86D4B" w:rsidRPr="0050500F" w:rsidRDefault="00D86D4B" w:rsidP="00531D57">
            <w:pPr>
              <w:pStyle w:val="LineNumberHeading"/>
              <w:rPr>
                <w:szCs w:val="22"/>
              </w:rPr>
            </w:pPr>
            <w:r w:rsidRPr="0050500F">
              <w:rPr>
                <w:szCs w:val="22"/>
              </w:rPr>
              <w:t xml:space="preserve">Line 201 </w:t>
            </w:r>
          </w:p>
        </w:tc>
        <w:tc>
          <w:tcPr>
            <w:tcW w:w="6588" w:type="dxa"/>
            <w:shd w:val="clear" w:color="auto" w:fill="D9D9D9" w:themeFill="background1" w:themeFillShade="D9"/>
          </w:tcPr>
          <w:p w14:paraId="1E04F7E6" w14:textId="77777777" w:rsidR="00D86D4B" w:rsidRPr="0050500F" w:rsidRDefault="00D86D4B" w:rsidP="00531D57">
            <w:pPr>
              <w:pStyle w:val="LineNumberHeading"/>
              <w:rPr>
                <w:szCs w:val="22"/>
              </w:rPr>
            </w:pPr>
            <w:r w:rsidRPr="0050500F">
              <w:rPr>
                <w:szCs w:val="22"/>
              </w:rPr>
              <w:t>499 Filer ID</w:t>
            </w:r>
          </w:p>
        </w:tc>
      </w:tr>
    </w:tbl>
    <w:p w14:paraId="1E04F7E8" w14:textId="77777777" w:rsidR="00855D9C" w:rsidRPr="0050500F" w:rsidRDefault="00855D9C" w:rsidP="00491D0F">
      <w:pPr>
        <w:pStyle w:val="SmallerBodyText"/>
      </w:pPr>
      <w:r w:rsidRPr="0050500F">
        <w:rPr>
          <w:sz w:val="22"/>
        </w:rPr>
        <w:t>Enter the Filer 499 ID from Line 101.</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D86D4B" w:rsidRPr="0050500F" w14:paraId="1E04F7EB" w14:textId="77777777" w:rsidTr="00531D57">
        <w:tc>
          <w:tcPr>
            <w:tcW w:w="2988" w:type="dxa"/>
            <w:shd w:val="clear" w:color="auto" w:fill="D9D9D9" w:themeFill="background1" w:themeFillShade="D9"/>
          </w:tcPr>
          <w:p w14:paraId="1E04F7E9" w14:textId="03380356" w:rsidR="00D86D4B" w:rsidRPr="0050500F" w:rsidRDefault="00D86D4B" w:rsidP="00531D57">
            <w:pPr>
              <w:pStyle w:val="LineNumberHeading"/>
              <w:rPr>
                <w:szCs w:val="22"/>
              </w:rPr>
            </w:pPr>
            <w:r w:rsidRPr="0050500F">
              <w:rPr>
                <w:szCs w:val="22"/>
              </w:rPr>
              <w:t xml:space="preserve">Line 202 </w:t>
            </w:r>
          </w:p>
        </w:tc>
        <w:tc>
          <w:tcPr>
            <w:tcW w:w="6588" w:type="dxa"/>
            <w:shd w:val="clear" w:color="auto" w:fill="D9D9D9" w:themeFill="background1" w:themeFillShade="D9"/>
          </w:tcPr>
          <w:p w14:paraId="1E04F7EA" w14:textId="77777777" w:rsidR="00D86D4B" w:rsidRPr="0050500F" w:rsidRDefault="00D86D4B" w:rsidP="00531D57">
            <w:pPr>
              <w:pStyle w:val="LineNumberHeading"/>
              <w:rPr>
                <w:szCs w:val="22"/>
              </w:rPr>
            </w:pPr>
            <w:r w:rsidRPr="0050500F">
              <w:rPr>
                <w:szCs w:val="22"/>
              </w:rPr>
              <w:t>Legal Name of Filer</w:t>
            </w:r>
          </w:p>
        </w:tc>
      </w:tr>
    </w:tbl>
    <w:p w14:paraId="1E04F7EC" w14:textId="77777777" w:rsidR="00855D9C" w:rsidRPr="0050500F" w:rsidRDefault="00855D9C" w:rsidP="00491D0F">
      <w:pPr>
        <w:pStyle w:val="SmallerBodyText"/>
      </w:pPr>
      <w:r w:rsidRPr="0050500F">
        <w:rPr>
          <w:sz w:val="22"/>
        </w:rPr>
        <w:t>Enter the legal name of the filer from Line 102.</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D86D4B" w:rsidRPr="0050500F" w14:paraId="1E04F7EF" w14:textId="77777777" w:rsidTr="00531D57">
        <w:tc>
          <w:tcPr>
            <w:tcW w:w="2988" w:type="dxa"/>
            <w:shd w:val="clear" w:color="auto" w:fill="D9D9D9" w:themeFill="background1" w:themeFillShade="D9"/>
          </w:tcPr>
          <w:p w14:paraId="1E04F7ED" w14:textId="6B4C214D" w:rsidR="00D86D4B" w:rsidRPr="0050500F" w:rsidRDefault="00D86D4B" w:rsidP="00531D57">
            <w:pPr>
              <w:pStyle w:val="LineNumberHeading"/>
              <w:rPr>
                <w:szCs w:val="22"/>
              </w:rPr>
            </w:pPr>
            <w:r w:rsidRPr="0050500F">
              <w:rPr>
                <w:szCs w:val="22"/>
              </w:rPr>
              <w:t xml:space="preserve">Line 203-206 </w:t>
            </w:r>
          </w:p>
        </w:tc>
        <w:tc>
          <w:tcPr>
            <w:tcW w:w="6588" w:type="dxa"/>
            <w:shd w:val="clear" w:color="auto" w:fill="D9D9D9" w:themeFill="background1" w:themeFillShade="D9"/>
          </w:tcPr>
          <w:p w14:paraId="1E04F7EE" w14:textId="77777777" w:rsidR="00D86D4B" w:rsidRPr="0050500F" w:rsidRDefault="00D86D4B" w:rsidP="00531D57">
            <w:pPr>
              <w:pStyle w:val="LineNumberHeading"/>
              <w:rPr>
                <w:szCs w:val="22"/>
              </w:rPr>
            </w:pPr>
            <w:r w:rsidRPr="0050500F">
              <w:rPr>
                <w:szCs w:val="22"/>
              </w:rPr>
              <w:t>Person Who Completed This Worksheet/ Contact Information</w:t>
            </w:r>
          </w:p>
        </w:tc>
      </w:tr>
    </w:tbl>
    <w:p w14:paraId="1E04F7F0" w14:textId="77777777" w:rsidR="00855D9C" w:rsidRPr="0050500F" w:rsidRDefault="00855D9C" w:rsidP="00491D0F">
      <w:pPr>
        <w:pStyle w:val="SmallerBodyText"/>
      </w:pPr>
      <w:r w:rsidRPr="0050500F">
        <w:rPr>
          <w:sz w:val="22"/>
        </w:rPr>
        <w:t>Enter the name, telephone number, and fax number of the person who filled out the FCC Form 499.  An email address is also required and will not be publicly released.  This person should be able to provide clarifications or additional information and, if necessary, serve as the first point of contact if either the Commission or an administrator should choose to verify or audit information provided in the Worksheet.</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D86D4B" w:rsidRPr="0050500F" w14:paraId="1E04F7F3" w14:textId="77777777" w:rsidTr="00531D57">
        <w:tc>
          <w:tcPr>
            <w:tcW w:w="2988" w:type="dxa"/>
            <w:shd w:val="clear" w:color="auto" w:fill="D9D9D9" w:themeFill="background1" w:themeFillShade="D9"/>
          </w:tcPr>
          <w:p w14:paraId="1E04F7F1" w14:textId="68213629" w:rsidR="00D86D4B" w:rsidRPr="0050500F" w:rsidRDefault="00D86D4B" w:rsidP="00531D57">
            <w:pPr>
              <w:pStyle w:val="LineNumberHeading"/>
              <w:rPr>
                <w:szCs w:val="22"/>
              </w:rPr>
            </w:pPr>
            <w:r w:rsidRPr="0050500F">
              <w:rPr>
                <w:szCs w:val="22"/>
              </w:rPr>
              <w:t xml:space="preserve">Line 207 </w:t>
            </w:r>
          </w:p>
        </w:tc>
        <w:tc>
          <w:tcPr>
            <w:tcW w:w="6588" w:type="dxa"/>
            <w:shd w:val="clear" w:color="auto" w:fill="D9D9D9" w:themeFill="background1" w:themeFillShade="D9"/>
          </w:tcPr>
          <w:p w14:paraId="1E04F7F2" w14:textId="7B1EC925" w:rsidR="00D86D4B" w:rsidRPr="0050500F" w:rsidRDefault="00D86D4B" w:rsidP="00327BE5">
            <w:pPr>
              <w:pStyle w:val="LineNumberHeading"/>
              <w:rPr>
                <w:szCs w:val="22"/>
              </w:rPr>
            </w:pPr>
            <w:r w:rsidRPr="0050500F">
              <w:rPr>
                <w:szCs w:val="22"/>
              </w:rPr>
              <w:t xml:space="preserve">Corporate Office to Which </w:t>
            </w:r>
            <w:r w:rsidR="00327BE5">
              <w:rPr>
                <w:szCs w:val="22"/>
              </w:rPr>
              <w:t xml:space="preserve">Correspondence </w:t>
            </w:r>
            <w:r w:rsidRPr="0050500F">
              <w:rPr>
                <w:szCs w:val="22"/>
              </w:rPr>
              <w:t xml:space="preserve">Should Be Sent </w:t>
            </w:r>
          </w:p>
        </w:tc>
      </w:tr>
    </w:tbl>
    <w:p w14:paraId="1E04F7F4" w14:textId="2E748CCA" w:rsidR="00855D9C" w:rsidRPr="0050500F" w:rsidRDefault="00855D9C" w:rsidP="00491D0F">
      <w:pPr>
        <w:pStyle w:val="SmallerBodyText"/>
      </w:pPr>
      <w:r w:rsidRPr="0050500F">
        <w:rPr>
          <w:sz w:val="22"/>
        </w:rPr>
        <w:t xml:space="preserve">Enter the contact person name, office name, and mailing address of a corporate office to which </w:t>
      </w:r>
      <w:r w:rsidR="00327BE5">
        <w:rPr>
          <w:sz w:val="22"/>
          <w:szCs w:val="22"/>
        </w:rPr>
        <w:t xml:space="preserve">correspondence regarding this Worksheet </w:t>
      </w:r>
      <w:r w:rsidRPr="0050500F">
        <w:rPr>
          <w:sz w:val="22"/>
        </w:rPr>
        <w:t xml:space="preserve">should be sent.  An email address is also required and will not be publicly released.  </w:t>
      </w:r>
      <w:r w:rsidR="00327BE5">
        <w:rPr>
          <w:sz w:val="22"/>
          <w:szCs w:val="22"/>
        </w:rPr>
        <w:t xml:space="preserve">USAC does NOT send Worksheets </w:t>
      </w:r>
      <w:r w:rsidR="00327BE5">
        <w:rPr>
          <w:sz w:val="22"/>
        </w:rPr>
        <w:t>to this address</w:t>
      </w:r>
      <w:r w:rsidR="00327BE5">
        <w:rPr>
          <w:sz w:val="22"/>
          <w:szCs w:val="22"/>
        </w:rPr>
        <w:t>; all Worksheets must be filed using USAC’s electronic filing system</w:t>
      </w:r>
      <w:r w:rsidR="00327BE5">
        <w:rPr>
          <w:sz w:val="22"/>
        </w:rPr>
        <w:t xml:space="preserve">.  </w:t>
      </w:r>
      <w:r w:rsidRPr="0050500F">
        <w:rPr>
          <w:sz w:val="22"/>
        </w:rPr>
        <w:t>Failure to receive a Worksheet from an administrator or the FCC does not relieve the filer from its obligation to file in a timely fashion.</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D86D4B" w:rsidRPr="0050500F" w14:paraId="1E04F7F7" w14:textId="77777777" w:rsidTr="00531D57">
        <w:tc>
          <w:tcPr>
            <w:tcW w:w="2988" w:type="dxa"/>
            <w:shd w:val="clear" w:color="auto" w:fill="D9D9D9" w:themeFill="background1" w:themeFillShade="D9"/>
          </w:tcPr>
          <w:p w14:paraId="1E04F7F5" w14:textId="77777777" w:rsidR="00D86D4B" w:rsidRPr="0050500F" w:rsidRDefault="00D86D4B" w:rsidP="00531D57">
            <w:pPr>
              <w:pStyle w:val="LineNumberHeading"/>
              <w:rPr>
                <w:szCs w:val="22"/>
              </w:rPr>
            </w:pPr>
            <w:r w:rsidRPr="0050500F">
              <w:rPr>
                <w:szCs w:val="22"/>
              </w:rPr>
              <w:t xml:space="preserve">Line 208 </w:t>
            </w:r>
          </w:p>
        </w:tc>
        <w:tc>
          <w:tcPr>
            <w:tcW w:w="6588" w:type="dxa"/>
            <w:shd w:val="clear" w:color="auto" w:fill="D9D9D9" w:themeFill="background1" w:themeFillShade="D9"/>
          </w:tcPr>
          <w:p w14:paraId="1E04F7F6" w14:textId="77777777" w:rsidR="00D86D4B" w:rsidRPr="0050500F" w:rsidRDefault="00D86D4B" w:rsidP="00531D57">
            <w:pPr>
              <w:pStyle w:val="LineNumberHeading"/>
              <w:rPr>
                <w:szCs w:val="22"/>
              </w:rPr>
            </w:pPr>
            <w:r w:rsidRPr="0050500F">
              <w:rPr>
                <w:szCs w:val="22"/>
              </w:rPr>
              <w:t>Billing Contact Information</w:t>
            </w:r>
          </w:p>
        </w:tc>
      </w:tr>
    </w:tbl>
    <w:p w14:paraId="1E04F7F8" w14:textId="25822D2F" w:rsidR="00CA0899" w:rsidRPr="0050500F" w:rsidRDefault="00855D9C" w:rsidP="00491D0F">
      <w:pPr>
        <w:pStyle w:val="SmallerBodyText"/>
      </w:pPr>
      <w:r w:rsidRPr="0050500F">
        <w:rPr>
          <w:sz w:val="22"/>
        </w:rPr>
        <w:t xml:space="preserve">Line 208 — Enter a billing contact person name and address for administrators to send billing information for contributions.  An email address is also required and will not be publicly released.  Information on establishing electronic fund transfer and bills for universal service, TRS, NANPA, or LNPA contributions will be sent to this address unless other arrangements are made via written request.  </w:t>
      </w:r>
    </w:p>
    <w:p w14:paraId="0438F142" w14:textId="0E0C3872" w:rsidR="00327BE5" w:rsidRDefault="00EF2B18" w:rsidP="00491D0F">
      <w:pPr>
        <w:pStyle w:val="SmallerBodyText"/>
      </w:pPr>
      <w:r w:rsidRPr="0050500F">
        <w:rPr>
          <w:sz w:val="22"/>
        </w:rPr>
        <w:t xml:space="preserve">Line 208.1 — </w:t>
      </w:r>
      <w:r w:rsidR="00855D9C" w:rsidRPr="0050500F">
        <w:rPr>
          <w:sz w:val="22"/>
        </w:rPr>
        <w:t>An FCC ITSP regulatory fee bill, if due, will be sent to the email address specified on Line 208.1.</w:t>
      </w:r>
      <w:r w:rsidR="001C7CEA" w:rsidRPr="0050500F">
        <w:rPr>
          <w:sz w:val="22"/>
        </w:rPr>
        <w:t xml:space="preserve">  FCC inquiries regarding ITSP regulatory fees will also be sent to this email address.  Carrier questions regarding ITSP regulatory fee bills should be directed to the FCC Financial Operations Help Desk, 877-480-3201.</w:t>
      </w:r>
      <w:bookmarkStart w:id="459" w:name="_Toc276569570"/>
      <w:bookmarkStart w:id="460" w:name="_Toc276569641"/>
      <w:bookmarkStart w:id="461" w:name="_Toc276573221"/>
      <w:bookmarkStart w:id="462" w:name="_Toc287622837"/>
      <w:bookmarkStart w:id="463" w:name="_Toc287622870"/>
      <w:bookmarkStart w:id="464" w:name="_Toc308098611"/>
      <w:bookmarkStart w:id="465" w:name="_Toc335902342"/>
      <w:bookmarkStart w:id="466" w:name="_Toc308099445"/>
      <w:bookmarkStart w:id="467" w:name="_Toc336333201"/>
      <w:bookmarkStart w:id="468" w:name="_Toc339540643"/>
      <w:bookmarkStart w:id="469" w:name="_Toc339879967"/>
      <w:bookmarkStart w:id="470" w:name="_Toc339550626"/>
      <w:bookmarkStart w:id="471" w:name="_Toc340043889"/>
    </w:p>
    <w:p w14:paraId="4CA569BB" w14:textId="0533193A" w:rsidR="00325B4F" w:rsidRDefault="00327BE5" w:rsidP="00325B4F">
      <w:pPr>
        <w:pStyle w:val="SmallerBodyText"/>
        <w:rPr>
          <w:szCs w:val="22"/>
        </w:rPr>
      </w:pPr>
      <w:r>
        <w:rPr>
          <w:sz w:val="22"/>
          <w:szCs w:val="22"/>
        </w:rPr>
        <w:t xml:space="preserve">Although a filer may or may not use the same contact information for Lines 207 and 208, it is the filer’s responsibility </w:t>
      </w:r>
      <w:r w:rsidR="00C53B5A">
        <w:rPr>
          <w:sz w:val="22"/>
          <w:szCs w:val="22"/>
        </w:rPr>
        <w:t>to ensure</w:t>
      </w:r>
      <w:r>
        <w:rPr>
          <w:sz w:val="22"/>
          <w:szCs w:val="22"/>
        </w:rPr>
        <w:t xml:space="preserve"> that accurate information is provided on both lines.  </w:t>
      </w:r>
      <w:r w:rsidR="00C53B5A">
        <w:rPr>
          <w:sz w:val="22"/>
          <w:szCs w:val="22"/>
        </w:rPr>
        <w:t xml:space="preserve">A filer will be responsible for any late fees, interest or penalties incurred as a result of its failure to provide accurate contact information on this form.   </w:t>
      </w:r>
    </w:p>
    <w:p w14:paraId="1E04F7FB" w14:textId="07CD61DA" w:rsidR="00855D9C" w:rsidRPr="0050500F" w:rsidRDefault="00855D9C" w:rsidP="00325B4F">
      <w:pPr>
        <w:pStyle w:val="Heading3"/>
      </w:pPr>
      <w:bookmarkStart w:id="472" w:name="_Toc340048806"/>
      <w:bookmarkStart w:id="473" w:name="_Toc431378179"/>
      <w:bookmarkStart w:id="474" w:name="_Toc435591813"/>
      <w:r w:rsidRPr="0050500F">
        <w:t>Block 2-B:  Agent for Service of Process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1E04F7FC" w14:textId="77777777" w:rsidR="00855D9C" w:rsidRPr="0050500F" w:rsidRDefault="00855D9C" w:rsidP="00FE3245">
      <w:pPr>
        <w:pStyle w:val="StandardText"/>
        <w:rPr>
          <w:szCs w:val="22"/>
        </w:rPr>
      </w:pPr>
      <w:r w:rsidRPr="0050500F">
        <w:rPr>
          <w:szCs w:val="22"/>
        </w:rPr>
        <w:t xml:space="preserve">Section 413 of the Act requires each </w:t>
      </w:r>
      <w:r w:rsidR="00F6642A" w:rsidRPr="0050500F">
        <w:rPr>
          <w:szCs w:val="22"/>
        </w:rPr>
        <w:t xml:space="preserve">common </w:t>
      </w:r>
      <w:r w:rsidRPr="0050500F">
        <w:rPr>
          <w:szCs w:val="22"/>
        </w:rPr>
        <w:t>carrier “to designate in writing an agent in the District of Columbia” upon whom all notices, process, orders, and decisions made by the Commission may be served on behalf of that carrier in any proceeding pending before the Commission.</w:t>
      </w:r>
      <w:r w:rsidR="00485D44" w:rsidRPr="0050500F">
        <w:rPr>
          <w:szCs w:val="22"/>
        </w:rPr>
        <w:t xml:space="preserve">  The Commission has also extended this requirement to interconnected and non-interconnected VoIP providers.</w:t>
      </w:r>
      <w:r w:rsidR="00485D44" w:rsidRPr="0050500F">
        <w:rPr>
          <w:rStyle w:val="FootnoteReference"/>
          <w:szCs w:val="22"/>
        </w:rPr>
        <w:footnoteReference w:id="41"/>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140540" w:rsidRPr="0050500F" w14:paraId="1E04F7FF" w14:textId="77777777" w:rsidTr="00531D57">
        <w:tc>
          <w:tcPr>
            <w:tcW w:w="2988" w:type="dxa"/>
            <w:shd w:val="clear" w:color="auto" w:fill="D9D9D9" w:themeFill="background1" w:themeFillShade="D9"/>
          </w:tcPr>
          <w:p w14:paraId="1E04F7FD" w14:textId="71E5F651" w:rsidR="00140540" w:rsidRPr="0050500F" w:rsidRDefault="00140540" w:rsidP="00531D57">
            <w:pPr>
              <w:pStyle w:val="LineNumberHeading"/>
              <w:rPr>
                <w:szCs w:val="22"/>
              </w:rPr>
            </w:pPr>
            <w:r w:rsidRPr="0050500F">
              <w:rPr>
                <w:szCs w:val="22"/>
              </w:rPr>
              <w:t>Lines 209-218</w:t>
            </w:r>
          </w:p>
        </w:tc>
        <w:tc>
          <w:tcPr>
            <w:tcW w:w="6588" w:type="dxa"/>
            <w:shd w:val="clear" w:color="auto" w:fill="D9D9D9" w:themeFill="background1" w:themeFillShade="D9"/>
          </w:tcPr>
          <w:p w14:paraId="1E04F7FE" w14:textId="77777777" w:rsidR="00140540" w:rsidRPr="0050500F" w:rsidRDefault="00140540" w:rsidP="00531D57">
            <w:pPr>
              <w:pStyle w:val="LineNumberHeading"/>
              <w:rPr>
                <w:szCs w:val="22"/>
              </w:rPr>
            </w:pPr>
            <w:r w:rsidRPr="0050500F">
              <w:rPr>
                <w:szCs w:val="22"/>
              </w:rPr>
              <w:t>Agent for Service of Process</w:t>
            </w:r>
          </w:p>
        </w:tc>
      </w:tr>
    </w:tbl>
    <w:p w14:paraId="1E04F800" w14:textId="77777777" w:rsidR="00140540" w:rsidRPr="0050500F" w:rsidRDefault="00855D9C" w:rsidP="00531D57">
      <w:pPr>
        <w:pStyle w:val="SmallerBodyText"/>
        <w:rPr>
          <w:sz w:val="22"/>
          <w:szCs w:val="22"/>
        </w:rPr>
      </w:pPr>
      <w:r w:rsidRPr="00491D0F">
        <w:rPr>
          <w:sz w:val="22"/>
        </w:rPr>
        <w:t>Carriers</w:t>
      </w:r>
      <w:r w:rsidR="007246B4" w:rsidRPr="00491D0F">
        <w:rPr>
          <w:sz w:val="22"/>
        </w:rPr>
        <w:t>, interconnected</w:t>
      </w:r>
      <w:r w:rsidRPr="00491D0F">
        <w:rPr>
          <w:sz w:val="22"/>
        </w:rPr>
        <w:t xml:space="preserve"> VoIP providers</w:t>
      </w:r>
      <w:r w:rsidR="007246B4" w:rsidRPr="00491D0F">
        <w:rPr>
          <w:sz w:val="22"/>
        </w:rPr>
        <w:t>, and non-interconnected VoIP providers</w:t>
      </w:r>
      <w:r w:rsidRPr="00491D0F">
        <w:rPr>
          <w:sz w:val="22"/>
        </w:rPr>
        <w:t xml:space="preserve"> must enter the </w:t>
      </w:r>
      <w:r w:rsidR="00485D44" w:rsidRPr="00491D0F">
        <w:rPr>
          <w:sz w:val="22"/>
        </w:rPr>
        <w:t xml:space="preserve">company name, contact person </w:t>
      </w:r>
      <w:r w:rsidRPr="00491D0F">
        <w:rPr>
          <w:sz w:val="22"/>
        </w:rPr>
        <w:t xml:space="preserve">name, business address, telephone or voicemail number, fax number, and, if available, email address for their designated D.C. Agent.  </w:t>
      </w:r>
    </w:p>
    <w:p w14:paraId="1E04F801" w14:textId="77777777" w:rsidR="00855D9C" w:rsidRPr="0050500F" w:rsidRDefault="00855D9C" w:rsidP="00491D0F">
      <w:pPr>
        <w:pStyle w:val="SmallerBodyText"/>
      </w:pPr>
      <w:r w:rsidRPr="0050500F">
        <w:rPr>
          <w:sz w:val="22"/>
        </w:rPr>
        <w:t>Carriers</w:t>
      </w:r>
      <w:r w:rsidR="007246B4" w:rsidRPr="0050500F">
        <w:rPr>
          <w:sz w:val="22"/>
        </w:rPr>
        <w:t>, interconnected VoIP providers, and non-interconnected VoIP providers</w:t>
      </w:r>
      <w:r w:rsidR="007246B4" w:rsidRPr="0050500F">
        <w:rPr>
          <w:i/>
          <w:sz w:val="22"/>
        </w:rPr>
        <w:t xml:space="preserve"> </w:t>
      </w:r>
      <w:r w:rsidRPr="0050500F">
        <w:rPr>
          <w:i/>
          <w:sz w:val="22"/>
        </w:rPr>
        <w:t>must</w:t>
      </w:r>
      <w:r w:rsidRPr="0050500F">
        <w:rPr>
          <w:sz w:val="22"/>
        </w:rPr>
        <w:t xml:space="preserve"> designate a </w:t>
      </w:r>
      <w:r w:rsidRPr="0050500F">
        <w:rPr>
          <w:i/>
          <w:sz w:val="22"/>
        </w:rPr>
        <w:t>single</w:t>
      </w:r>
      <w:r w:rsidRPr="0050500F">
        <w:rPr>
          <w:sz w:val="22"/>
        </w:rPr>
        <w:t xml:space="preserve"> agent for service of process in D.C. for all Commission business.  Service of any notice, process, orders, decisions, and requirements of the Commission may be made upon the filer by leaving a copy thereof with this designated agent during normal business hours at the agent’s office or other usual place of residence.</w:t>
      </w:r>
    </w:p>
    <w:p w14:paraId="1E04F802" w14:textId="77777777" w:rsidR="00855D9C" w:rsidRPr="0050500F" w:rsidRDefault="00855D9C" w:rsidP="00491D0F">
      <w:pPr>
        <w:pStyle w:val="SmallerBodyText"/>
      </w:pPr>
      <w:bookmarkStart w:id="475" w:name="_Toc149634377"/>
      <w:r w:rsidRPr="0050500F">
        <w:rPr>
          <w:sz w:val="22"/>
        </w:rPr>
        <w:t>In addition to this information, the filer may elect to provide a local or alternate agent for service of process located outside D.C.  Filers other than carriers</w:t>
      </w:r>
      <w:r w:rsidR="007246B4" w:rsidRPr="0050500F">
        <w:rPr>
          <w:sz w:val="22"/>
        </w:rPr>
        <w:t>,</w:t>
      </w:r>
      <w:r w:rsidRPr="0050500F">
        <w:rPr>
          <w:sz w:val="22"/>
        </w:rPr>
        <w:t xml:space="preserve"> </w:t>
      </w:r>
      <w:r w:rsidR="007246B4" w:rsidRPr="0050500F">
        <w:rPr>
          <w:sz w:val="22"/>
        </w:rPr>
        <w:t xml:space="preserve">interconnected VoIP providers, and non-interconnected VoIP providers </w:t>
      </w:r>
      <w:r w:rsidRPr="0050500F">
        <w:rPr>
          <w:sz w:val="22"/>
        </w:rPr>
        <w:t>need only report one agent for service of process, whether located inside D.C. or otherwise.  Although the FCC Form 499-A permits carriers</w:t>
      </w:r>
      <w:r w:rsidR="007246B4" w:rsidRPr="0050500F">
        <w:rPr>
          <w:sz w:val="22"/>
        </w:rPr>
        <w:t xml:space="preserve">, interconnected VoIP providers, and non-interconnected VoIP providers </w:t>
      </w:r>
      <w:r w:rsidRPr="0050500F">
        <w:rPr>
          <w:sz w:val="22"/>
        </w:rPr>
        <w:t>to designate a preferred alternate or local agents for service of process, each designated agent for a particular carrier</w:t>
      </w:r>
      <w:r w:rsidR="007246B4" w:rsidRPr="0050500F">
        <w:rPr>
          <w:sz w:val="22"/>
        </w:rPr>
        <w:t>, interconnected VoIP provider or non-interconnected VoIP provider</w:t>
      </w:r>
      <w:r w:rsidRPr="0050500F">
        <w:rPr>
          <w:sz w:val="22"/>
        </w:rPr>
        <w:t xml:space="preserve"> must accept service for all purposes relating to Commission business.  A carrier</w:t>
      </w:r>
      <w:r w:rsidR="007246B4" w:rsidRPr="0050500F">
        <w:rPr>
          <w:sz w:val="22"/>
        </w:rPr>
        <w:t>,</w:t>
      </w:r>
      <w:r w:rsidRPr="0050500F">
        <w:rPr>
          <w:sz w:val="22"/>
        </w:rPr>
        <w:t xml:space="preserve"> </w:t>
      </w:r>
      <w:r w:rsidR="007246B4" w:rsidRPr="0050500F">
        <w:rPr>
          <w:sz w:val="22"/>
        </w:rPr>
        <w:t>interconnected VoIP provider or non-interconnected VoIP provider</w:t>
      </w:r>
      <w:r w:rsidRPr="0050500F">
        <w:rPr>
          <w:sz w:val="22"/>
        </w:rPr>
        <w:t xml:space="preserve"> may not limit a designated agent’s ability to accept service on behalf of the carrier</w:t>
      </w:r>
      <w:r w:rsidR="007246B4" w:rsidRPr="0050500F">
        <w:rPr>
          <w:sz w:val="22"/>
        </w:rPr>
        <w:t>, interconnected VoIP provider or non-interconnected VoIP provider</w:t>
      </w:r>
      <w:r w:rsidRPr="0050500F">
        <w:rPr>
          <w:sz w:val="22"/>
        </w:rPr>
        <w:t xml:space="preserve"> by subject matter, jurisdiction, affiliate or any other grounds.  The Commission may assume that the local or alternate agent is the filer’s preferred destination for all service of process.</w:t>
      </w:r>
    </w:p>
    <w:p w14:paraId="453CD509" w14:textId="0701D817" w:rsidR="00375147" w:rsidRDefault="00375147" w:rsidP="00375147">
      <w:pPr>
        <w:pStyle w:val="SmallerBodyText"/>
      </w:pPr>
      <w:bookmarkStart w:id="476" w:name="_Toc276569571"/>
      <w:bookmarkStart w:id="477" w:name="_Toc276569642"/>
      <w:bookmarkStart w:id="478" w:name="_Toc276573222"/>
      <w:bookmarkStart w:id="479" w:name="_Toc287622838"/>
      <w:bookmarkStart w:id="480" w:name="_Toc287622871"/>
      <w:bookmarkStart w:id="481" w:name="_Toc308098612"/>
      <w:bookmarkStart w:id="482" w:name="_Toc335902343"/>
      <w:bookmarkStart w:id="483" w:name="_Toc308099446"/>
      <w:bookmarkStart w:id="484" w:name="_Toc336333202"/>
      <w:bookmarkStart w:id="485" w:name="_Toc339540644"/>
      <w:bookmarkStart w:id="486" w:name="_Toc339879968"/>
      <w:bookmarkStart w:id="487" w:name="_Toc339550627"/>
      <w:bookmarkStart w:id="488" w:name="_Toc340043890"/>
      <w:r w:rsidRPr="0050500F">
        <w:rPr>
          <w:sz w:val="22"/>
        </w:rPr>
        <w:t>New carriers and VoIP providers (including interconnected and non-interconnected) must identify an agent for service of process</w:t>
      </w:r>
      <w:r>
        <w:rPr>
          <w:sz w:val="22"/>
        </w:rPr>
        <w:t xml:space="preserve"> </w:t>
      </w:r>
      <w:r w:rsidR="004A51FA">
        <w:rPr>
          <w:sz w:val="22"/>
        </w:rPr>
        <w:t xml:space="preserve">must register with </w:t>
      </w:r>
      <w:r w:rsidR="00B57A2F">
        <w:rPr>
          <w:sz w:val="22"/>
        </w:rPr>
        <w:t xml:space="preserve">the FCC </w:t>
      </w:r>
      <w:r w:rsidRPr="0050500F">
        <w:rPr>
          <w:sz w:val="22"/>
        </w:rPr>
        <w:t>within 30 days of providing service</w:t>
      </w:r>
      <w:r>
        <w:rPr>
          <w:sz w:val="22"/>
        </w:rPr>
        <w:t xml:space="preserve">, </w:t>
      </w:r>
      <w:r w:rsidRPr="0050500F">
        <w:rPr>
          <w:sz w:val="22"/>
        </w:rPr>
        <w:t xml:space="preserve">and all carriers or VoIP providers (including interconnected and non-interconnected) must notify </w:t>
      </w:r>
      <w:r>
        <w:rPr>
          <w:sz w:val="22"/>
        </w:rPr>
        <w:t>USAC</w:t>
      </w:r>
      <w:r w:rsidRPr="0050500F">
        <w:rPr>
          <w:sz w:val="22"/>
        </w:rPr>
        <w:t xml:space="preserve"> within one week if the contact information changes for their D.C. Agent.</w:t>
      </w:r>
      <w:r>
        <w:rPr>
          <w:sz w:val="22"/>
        </w:rPr>
        <w:t xml:space="preserve"> </w:t>
      </w:r>
      <w:r w:rsidR="00BE7527">
        <w:rPr>
          <w:sz w:val="22"/>
        </w:rPr>
        <w:t xml:space="preserve"> </w:t>
      </w:r>
      <w:r w:rsidRPr="00495FB5">
        <w:rPr>
          <w:i/>
          <w:sz w:val="22"/>
        </w:rPr>
        <w:t>See</w:t>
      </w:r>
      <w:r>
        <w:rPr>
          <w:sz w:val="22"/>
        </w:rPr>
        <w:t xml:space="preserve"> Table 2 for more information. </w:t>
      </w:r>
    </w:p>
    <w:p w14:paraId="1E04F805" w14:textId="0A166612" w:rsidR="00855D9C" w:rsidRPr="0050500F" w:rsidRDefault="00855D9C" w:rsidP="00325B4F">
      <w:pPr>
        <w:pStyle w:val="Heading3"/>
      </w:pPr>
      <w:bookmarkStart w:id="489" w:name="_Toc340048807"/>
      <w:bookmarkStart w:id="490" w:name="_Toc431378180"/>
      <w:bookmarkStart w:id="491" w:name="_Toc435591814"/>
      <w:r w:rsidRPr="0050500F">
        <w:t>Block 2-C:  FCC Registration Information</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14:paraId="1E04F806" w14:textId="77777777" w:rsidR="00855D9C" w:rsidRPr="0050500F" w:rsidRDefault="00855D9C" w:rsidP="00FE3245">
      <w:pPr>
        <w:pStyle w:val="StandardText"/>
        <w:rPr>
          <w:szCs w:val="22"/>
        </w:rPr>
      </w:pPr>
      <w:r w:rsidRPr="0050500F">
        <w:rPr>
          <w:szCs w:val="22"/>
        </w:rPr>
        <w:t>New telecommunications carriers and other telecommunications providers must register with the Commission when they begin to provide service.  Carriers and other telecommunications providers must update registration information within one week of a material change.  Registration information includes information reported in Blocks 1 and 2 of the Telecommunications Reporting Worksheet.</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140540" w:rsidRPr="0050500F" w14:paraId="1E04F809" w14:textId="77777777" w:rsidTr="00531D57">
        <w:tc>
          <w:tcPr>
            <w:tcW w:w="2988" w:type="dxa"/>
            <w:shd w:val="clear" w:color="auto" w:fill="D9D9D9" w:themeFill="background1" w:themeFillShade="D9"/>
          </w:tcPr>
          <w:p w14:paraId="1E04F807" w14:textId="7E077E8E" w:rsidR="00140540" w:rsidRPr="0050500F" w:rsidRDefault="00140540" w:rsidP="00531D57">
            <w:pPr>
              <w:pStyle w:val="LineNumberHeading"/>
              <w:rPr>
                <w:szCs w:val="22"/>
              </w:rPr>
            </w:pPr>
            <w:r w:rsidRPr="0050500F">
              <w:rPr>
                <w:szCs w:val="22"/>
              </w:rPr>
              <w:t>Lines 219-226</w:t>
            </w:r>
          </w:p>
        </w:tc>
        <w:tc>
          <w:tcPr>
            <w:tcW w:w="6588" w:type="dxa"/>
            <w:shd w:val="clear" w:color="auto" w:fill="D9D9D9" w:themeFill="background1" w:themeFillShade="D9"/>
          </w:tcPr>
          <w:p w14:paraId="1E04F808" w14:textId="77777777" w:rsidR="00140540" w:rsidRPr="0050500F" w:rsidRDefault="00140540" w:rsidP="00531D57">
            <w:pPr>
              <w:pStyle w:val="LineNumberHeading"/>
              <w:rPr>
                <w:szCs w:val="22"/>
              </w:rPr>
            </w:pPr>
            <w:r w:rsidRPr="0050500F">
              <w:rPr>
                <w:szCs w:val="22"/>
              </w:rPr>
              <w:t>FCC Registration Information</w:t>
            </w:r>
          </w:p>
        </w:tc>
      </w:tr>
    </w:tbl>
    <w:p w14:paraId="1E04F80A" w14:textId="2E344667" w:rsidR="00855D9C" w:rsidRPr="0050500F" w:rsidRDefault="00855D9C" w:rsidP="00491D0F">
      <w:pPr>
        <w:pStyle w:val="SmallerBodyText"/>
      </w:pPr>
      <w:r w:rsidRPr="0050500F">
        <w:rPr>
          <w:sz w:val="22"/>
        </w:rPr>
        <w:t xml:space="preserve">As explained above, virtually all carriers filing the FCC Form 499 are considered to be interstate carriers.  They, along with </w:t>
      </w:r>
      <w:r w:rsidRPr="0050500F">
        <w:rPr>
          <w:sz w:val="22"/>
          <w:szCs w:val="22"/>
        </w:rPr>
        <w:t xml:space="preserve">interconnected </w:t>
      </w:r>
      <w:r w:rsidR="00600321">
        <w:rPr>
          <w:sz w:val="22"/>
          <w:szCs w:val="22"/>
        </w:rPr>
        <w:t>and non-</w:t>
      </w:r>
      <w:r w:rsidR="00600321">
        <w:rPr>
          <w:sz w:val="22"/>
        </w:rPr>
        <w:t xml:space="preserve">interconnected </w:t>
      </w:r>
      <w:r w:rsidRPr="0050500F">
        <w:rPr>
          <w:sz w:val="22"/>
        </w:rPr>
        <w:t>VoIP providers, must provide the names and business addresses of their Chief Executive Officer, Chairman, and President.</w:t>
      </w:r>
    </w:p>
    <w:p w14:paraId="1E04F80B" w14:textId="77777777" w:rsidR="00855D9C" w:rsidRPr="0050500F" w:rsidRDefault="0006001A" w:rsidP="00491D0F">
      <w:pPr>
        <w:pStyle w:val="SmallerBodyText"/>
      </w:pPr>
      <w:r w:rsidRPr="0050500F">
        <w:rPr>
          <w:sz w:val="22"/>
        </w:rPr>
        <w:t>R</w:t>
      </w:r>
      <w:r w:rsidR="00855D9C" w:rsidRPr="0050500F">
        <w:rPr>
          <w:sz w:val="22"/>
        </w:rPr>
        <w:t>efer to the following list for instructions for different types of providers:</w:t>
      </w:r>
    </w:p>
    <w:p w14:paraId="1E04F80C" w14:textId="77777777" w:rsidR="00855D9C" w:rsidRPr="0050500F" w:rsidRDefault="00855D9C" w:rsidP="00B04B1E">
      <w:pPr>
        <w:pStyle w:val="SmallerBodyText"/>
        <w:numPr>
          <w:ilvl w:val="0"/>
          <w:numId w:val="64"/>
        </w:numPr>
      </w:pPr>
      <w:r w:rsidRPr="0050500F">
        <w:rPr>
          <w:sz w:val="22"/>
        </w:rPr>
        <w:t>If the filer does not have one or more of these officers, then names should be supplied for the three most senior-level officers of the filer</w:t>
      </w:r>
    </w:p>
    <w:p w14:paraId="1E04F80D" w14:textId="77777777" w:rsidR="00855D9C" w:rsidRPr="0050500F" w:rsidRDefault="00855D9C" w:rsidP="00B04B1E">
      <w:pPr>
        <w:pStyle w:val="SmallerBodyText"/>
        <w:numPr>
          <w:ilvl w:val="0"/>
          <w:numId w:val="64"/>
        </w:numPr>
      </w:pPr>
      <w:r w:rsidRPr="0050500F">
        <w:rPr>
          <w:sz w:val="22"/>
        </w:rPr>
        <w:t>If the same person occupies more than one position, then names should be supplied for the three most senior-level officers of the filer</w:t>
      </w:r>
    </w:p>
    <w:p w14:paraId="1E04F80E" w14:textId="77777777" w:rsidR="00855D9C" w:rsidRPr="0050500F" w:rsidRDefault="00855D9C" w:rsidP="00B04B1E">
      <w:pPr>
        <w:pStyle w:val="SmallerBodyText"/>
        <w:numPr>
          <w:ilvl w:val="0"/>
          <w:numId w:val="64"/>
        </w:numPr>
      </w:pPr>
      <w:r w:rsidRPr="0050500F">
        <w:rPr>
          <w:sz w:val="22"/>
        </w:rPr>
        <w:t>If the filer is a sole proprietorship, list only one name</w:t>
      </w:r>
    </w:p>
    <w:p w14:paraId="1E04F80F" w14:textId="77777777" w:rsidR="00855D9C" w:rsidRPr="0050500F" w:rsidRDefault="00855D9C" w:rsidP="00B04B1E">
      <w:pPr>
        <w:pStyle w:val="SmallerBodyText"/>
        <w:numPr>
          <w:ilvl w:val="0"/>
          <w:numId w:val="64"/>
        </w:numPr>
      </w:pPr>
      <w:r w:rsidRPr="0050500F">
        <w:rPr>
          <w:sz w:val="22"/>
        </w:rPr>
        <w:t>If the filer is a partnership, list the managing partner on Line 221</w:t>
      </w:r>
    </w:p>
    <w:p w14:paraId="1E04F810" w14:textId="77777777" w:rsidR="00855D9C" w:rsidRPr="0050500F" w:rsidRDefault="00855D9C" w:rsidP="00B04B1E">
      <w:pPr>
        <w:pStyle w:val="SmallerBodyText"/>
        <w:numPr>
          <w:ilvl w:val="0"/>
          <w:numId w:val="64"/>
        </w:numPr>
      </w:pPr>
      <w:r w:rsidRPr="0050500F">
        <w:rPr>
          <w:sz w:val="22"/>
        </w:rPr>
        <w:t>If the filer is owned by two partners, list the second partner on Line 223</w:t>
      </w:r>
    </w:p>
    <w:p w14:paraId="1E04F811" w14:textId="77777777" w:rsidR="00855D9C" w:rsidRPr="0050500F" w:rsidRDefault="00855D9C" w:rsidP="00B04B1E">
      <w:pPr>
        <w:pStyle w:val="SmallerBodyText"/>
        <w:numPr>
          <w:ilvl w:val="0"/>
          <w:numId w:val="64"/>
        </w:numPr>
      </w:pPr>
      <w:r w:rsidRPr="0050500F">
        <w:rPr>
          <w:sz w:val="22"/>
        </w:rPr>
        <w:t>If there are three or more partners, list information for the managing partner and the two other partners with the greatest financial interest in the partnership</w:t>
      </w:r>
    </w:p>
    <w:p w14:paraId="1E04F812" w14:textId="77777777" w:rsidR="00855D9C" w:rsidRPr="0050500F" w:rsidRDefault="00855D9C" w:rsidP="00491D0F">
      <w:pPr>
        <w:pStyle w:val="SmallerBodyText"/>
      </w:pPr>
      <w:r w:rsidRPr="0050500F">
        <w:rPr>
          <w:sz w:val="22"/>
        </w:rPr>
        <w:t>For purposes of this filing, an officer is an occupant of a position listed in the article of incorporation, articles of formation, or other similar legal document.</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140540" w:rsidRPr="0050500F" w14:paraId="1E04F815" w14:textId="77777777" w:rsidTr="00531D57">
        <w:tc>
          <w:tcPr>
            <w:tcW w:w="2988" w:type="dxa"/>
            <w:shd w:val="clear" w:color="auto" w:fill="D9D9D9" w:themeFill="background1" w:themeFillShade="D9"/>
          </w:tcPr>
          <w:p w14:paraId="1E04F813" w14:textId="7BD87057" w:rsidR="00140540" w:rsidRPr="0050500F" w:rsidRDefault="00140540" w:rsidP="00531D57">
            <w:pPr>
              <w:pStyle w:val="LineNumberHeading"/>
              <w:rPr>
                <w:szCs w:val="22"/>
              </w:rPr>
            </w:pPr>
            <w:r w:rsidRPr="0050500F">
              <w:rPr>
                <w:szCs w:val="22"/>
              </w:rPr>
              <w:t>Line 227</w:t>
            </w:r>
          </w:p>
        </w:tc>
        <w:tc>
          <w:tcPr>
            <w:tcW w:w="6588" w:type="dxa"/>
            <w:shd w:val="clear" w:color="auto" w:fill="D9D9D9" w:themeFill="background1" w:themeFillShade="D9"/>
          </w:tcPr>
          <w:p w14:paraId="1E04F814" w14:textId="77777777" w:rsidR="00140540" w:rsidRPr="0050500F" w:rsidRDefault="00140540" w:rsidP="00531D57">
            <w:pPr>
              <w:pStyle w:val="LineNumberHeading"/>
              <w:rPr>
                <w:szCs w:val="22"/>
              </w:rPr>
            </w:pPr>
            <w:r w:rsidRPr="0050500F">
              <w:rPr>
                <w:szCs w:val="22"/>
              </w:rPr>
              <w:t>Jurisdictions in Which Filer Provided/ Will Provide Service</w:t>
            </w:r>
          </w:p>
        </w:tc>
      </w:tr>
    </w:tbl>
    <w:p w14:paraId="1E04F816" w14:textId="77777777" w:rsidR="00855D9C" w:rsidRPr="0050500F" w:rsidRDefault="00855D9C" w:rsidP="00491D0F">
      <w:pPr>
        <w:pStyle w:val="SmallerBodyText"/>
      </w:pPr>
      <w:r w:rsidRPr="0050500F">
        <w:rPr>
          <w:sz w:val="22"/>
        </w:rPr>
        <w:t>Check those jurisdictions where the filer provided telecommunications service or interconnected VoIP service in the past 15 months, and any additional jurisdictions in which the filer expects to provide such services in the next 12 months.  Identify jurisdictions where customers physically obtain service, and for switched services, identify jurisdictions where customers can originate calls.  For services where the called party pays, however, also identify jurisdictions where calls terminate.</w:t>
      </w:r>
      <w:r w:rsidRPr="0050500F">
        <w:rPr>
          <w:rStyle w:val="FootnoteReference"/>
          <w:sz w:val="22"/>
        </w:rPr>
        <w:footnoteReference w:id="42"/>
      </w:r>
      <w:r w:rsidRPr="0050500F">
        <w:rPr>
          <w:sz w:val="22"/>
        </w:rPr>
        <w:t xml:space="preserve">  For example, an operator service provider that handled inmate calls originating in New Jersey and terminating collect in New Jersey, New York, and Pennsylvania would identify those three states as jurisdictions served.</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140540" w:rsidRPr="0050500F" w14:paraId="1E04F819" w14:textId="77777777" w:rsidTr="00531D57">
        <w:tc>
          <w:tcPr>
            <w:tcW w:w="2988" w:type="dxa"/>
            <w:shd w:val="clear" w:color="auto" w:fill="D9D9D9" w:themeFill="background1" w:themeFillShade="D9"/>
          </w:tcPr>
          <w:p w14:paraId="1E04F817" w14:textId="0BF44262" w:rsidR="00140540" w:rsidRPr="0050500F" w:rsidRDefault="00140540" w:rsidP="00531D57">
            <w:pPr>
              <w:pStyle w:val="LineNumberHeading"/>
              <w:rPr>
                <w:szCs w:val="22"/>
              </w:rPr>
            </w:pPr>
            <w:r w:rsidRPr="0050500F">
              <w:rPr>
                <w:szCs w:val="22"/>
              </w:rPr>
              <w:t>Line 228</w:t>
            </w:r>
          </w:p>
        </w:tc>
        <w:tc>
          <w:tcPr>
            <w:tcW w:w="6588" w:type="dxa"/>
            <w:shd w:val="clear" w:color="auto" w:fill="D9D9D9" w:themeFill="background1" w:themeFillShade="D9"/>
          </w:tcPr>
          <w:p w14:paraId="1E04F818" w14:textId="77777777" w:rsidR="00140540" w:rsidRPr="0050500F" w:rsidRDefault="00140540" w:rsidP="00531D57">
            <w:pPr>
              <w:pStyle w:val="LineNumberHeading"/>
              <w:rPr>
                <w:szCs w:val="22"/>
              </w:rPr>
            </w:pPr>
            <w:r w:rsidRPr="0050500F">
              <w:rPr>
                <w:szCs w:val="22"/>
              </w:rPr>
              <w:t>Year and Month that Filer First Provided/ Will Provide Service</w:t>
            </w:r>
          </w:p>
        </w:tc>
      </w:tr>
    </w:tbl>
    <w:p w14:paraId="1C6427D4" w14:textId="77777777" w:rsidR="00325B4F" w:rsidRDefault="00855D9C" w:rsidP="00491D0F">
      <w:pPr>
        <w:pStyle w:val="SmallerBodyText"/>
      </w:pPr>
      <w:r w:rsidRPr="0050500F">
        <w:rPr>
          <w:sz w:val="22"/>
        </w:rPr>
        <w:t xml:space="preserve">Enter the year and month that the filer first provided telecommunications or interconnected VoIP service.  If not yet providing either </w:t>
      </w:r>
      <w:r w:rsidR="000472B4" w:rsidRPr="0050500F">
        <w:rPr>
          <w:sz w:val="22"/>
          <w:szCs w:val="22"/>
        </w:rPr>
        <w:t xml:space="preserve">type of </w:t>
      </w:r>
      <w:r w:rsidRPr="0050500F">
        <w:rPr>
          <w:sz w:val="22"/>
        </w:rPr>
        <w:t>service, then the filer should indicate the year and month it expects to begin operations.  If operations began prior to January 1, 1999, the filer may so indicate by using the check box rather than entering the specific date.</w:t>
      </w:r>
      <w:bookmarkStart w:id="492" w:name="_Toc276569572"/>
      <w:bookmarkStart w:id="493" w:name="_Toc276569643"/>
      <w:bookmarkStart w:id="494" w:name="_Toc276573223"/>
      <w:bookmarkStart w:id="495" w:name="_Toc287622839"/>
      <w:bookmarkStart w:id="496" w:name="_Toc287622872"/>
      <w:bookmarkStart w:id="497" w:name="_Toc308098613"/>
      <w:bookmarkStart w:id="498" w:name="_Toc335902344"/>
      <w:bookmarkStart w:id="499" w:name="_Toc308099447"/>
      <w:bookmarkStart w:id="500" w:name="_Toc336333203"/>
      <w:bookmarkStart w:id="501" w:name="_Toc339540645"/>
      <w:bookmarkStart w:id="502" w:name="_Toc339879969"/>
      <w:bookmarkStart w:id="503" w:name="_Toc339550628"/>
      <w:bookmarkStart w:id="504" w:name="_Toc340043891"/>
      <w:r w:rsidR="00325B4F" w:rsidRPr="00847171">
        <w:t xml:space="preserve"> </w:t>
      </w:r>
    </w:p>
    <w:p w14:paraId="1E04F81C" w14:textId="49589E52" w:rsidR="00855D9C" w:rsidRPr="00847171" w:rsidRDefault="00855D9C" w:rsidP="00325B4F">
      <w:pPr>
        <w:pStyle w:val="Heading2"/>
      </w:pPr>
      <w:bookmarkStart w:id="505" w:name="III_C"/>
      <w:bookmarkStart w:id="506" w:name="_Toc340048808"/>
      <w:bookmarkStart w:id="507" w:name="_Toc431378181"/>
      <w:bookmarkStart w:id="508" w:name="_Toc435591815"/>
      <w:bookmarkEnd w:id="505"/>
      <w:r w:rsidRPr="00847171">
        <w:t>Blocks 3 and 4</w:t>
      </w:r>
      <w:r w:rsidR="00480AF4">
        <w:t>-A</w:t>
      </w:r>
      <w:r w:rsidRPr="00847171">
        <w:t>:  Filer Revenue Information</w:t>
      </w:r>
      <w:bookmarkStart w:id="509" w:name="REVENUE_DETAIL"/>
      <w:bookmarkEnd w:id="492"/>
      <w:bookmarkEnd w:id="493"/>
      <w:bookmarkEnd w:id="494"/>
      <w:bookmarkEnd w:id="495"/>
      <w:bookmarkEnd w:id="496"/>
      <w:bookmarkEnd w:id="497"/>
      <w:bookmarkEnd w:id="498"/>
      <w:bookmarkEnd w:id="499"/>
      <w:bookmarkEnd w:id="500"/>
      <w:bookmarkEnd w:id="501"/>
      <w:bookmarkEnd w:id="502"/>
      <w:bookmarkEnd w:id="503"/>
      <w:bookmarkEnd w:id="504"/>
      <w:bookmarkEnd w:id="506"/>
      <w:bookmarkEnd w:id="507"/>
      <w:bookmarkEnd w:id="508"/>
      <w:bookmarkEnd w:id="509"/>
    </w:p>
    <w:p w14:paraId="1E04F81D" w14:textId="00BE0BD6" w:rsidR="00855D9C" w:rsidRDefault="00855D9C" w:rsidP="00FE3245">
      <w:pPr>
        <w:pStyle w:val="StandardText"/>
      </w:pPr>
      <w:r w:rsidRPr="00847171">
        <w:t>Blocks 3 and 4</w:t>
      </w:r>
      <w:r w:rsidR="00480AF4">
        <w:t>-A</w:t>
      </w:r>
      <w:r w:rsidRPr="00847171">
        <w:t xml:space="preserve"> of the Telecommunications Reporting Worksheet report revenue information for calendar year </w:t>
      </w:r>
      <w:r w:rsidR="0071135F">
        <w:t>2016</w:t>
      </w:r>
      <w:r w:rsidRPr="00847171">
        <w:t>.</w:t>
      </w:r>
    </w:p>
    <w:p w14:paraId="1E04F81E" w14:textId="4C1131B4" w:rsidR="00751E32" w:rsidRDefault="00751E32" w:rsidP="00751E32">
      <w:pPr>
        <w:pStyle w:val="StandardText"/>
      </w:pPr>
      <w:r w:rsidRPr="00847171">
        <w:t xml:space="preserve">For most filers, completing Lines 303–314 and 403–418 is a three-step process.  </w:t>
      </w:r>
    </w:p>
    <w:p w14:paraId="1E04F81F" w14:textId="4AACB403" w:rsidR="00751E32" w:rsidRPr="005A56AD" w:rsidRDefault="00751E32" w:rsidP="001F0D54">
      <w:pPr>
        <w:pStyle w:val="StandardText"/>
        <w:ind w:left="720"/>
        <w:rPr>
          <w:b/>
          <w:i/>
        </w:rPr>
      </w:pPr>
      <w:r w:rsidRPr="00491D0F">
        <w:rPr>
          <w:i/>
        </w:rPr>
        <w:t>First</w:t>
      </w:r>
      <w:r w:rsidRPr="00847171">
        <w:t>, the filer must assign its gross billed revenues to reporting categories</w:t>
      </w:r>
      <w:r>
        <w:t xml:space="preserve"> (generally, the rows on Form 499-A)</w:t>
      </w:r>
      <w:r w:rsidRPr="00847171">
        <w:t xml:space="preserve">, which includes allocating revenues from bundled services between their telecommunications and non-telecommunications components.  </w:t>
      </w:r>
      <w:r>
        <w:rPr>
          <w:i/>
        </w:rPr>
        <w:t>See</w:t>
      </w:r>
      <w:r w:rsidR="001F0D54">
        <w:rPr>
          <w:i/>
        </w:rPr>
        <w:t xml:space="preserve"> </w:t>
      </w:r>
      <w:r w:rsidR="00356F6D" w:rsidRPr="001F0D54">
        <w:t>Section I</w:t>
      </w:r>
      <w:r w:rsidR="000472B4" w:rsidRPr="001F0D54">
        <w:t>V</w:t>
      </w:r>
      <w:r w:rsidR="00356F6D" w:rsidRPr="001F0D54">
        <w:t>.C.</w:t>
      </w:r>
      <w:r w:rsidR="000472B4" w:rsidRPr="001F0D54">
        <w:t>2</w:t>
      </w:r>
      <w:r w:rsidR="00356F6D" w:rsidRPr="001F0D54">
        <w:t>.</w:t>
      </w:r>
    </w:p>
    <w:p w14:paraId="1E04F820" w14:textId="5E82A6F6" w:rsidR="00751E32" w:rsidRDefault="00751E32" w:rsidP="001F0D54">
      <w:pPr>
        <w:pStyle w:val="StandardText"/>
        <w:ind w:left="720"/>
      </w:pPr>
      <w:r w:rsidRPr="00491D0F">
        <w:rPr>
          <w:i/>
        </w:rPr>
        <w:t>Second</w:t>
      </w:r>
      <w:r w:rsidRPr="00847171">
        <w:t xml:space="preserve">, the filer must attribute telecommunications revenues derived from sales to contributing </w:t>
      </w:r>
      <w:r w:rsidRPr="001F0D54">
        <w:t xml:space="preserve">resellers (Block 3 on Form 499-A) or from sales to end users (Block 4 on Form 499-A).  </w:t>
      </w:r>
      <w:r w:rsidR="00356F6D" w:rsidRPr="001F0D54">
        <w:rPr>
          <w:i/>
        </w:rPr>
        <w:t xml:space="preserve">See </w:t>
      </w:r>
      <w:r w:rsidR="00356F6D" w:rsidRPr="001F0D54">
        <w:t>Section I</w:t>
      </w:r>
      <w:r w:rsidR="000472B4" w:rsidRPr="001F0D54">
        <w:t>V</w:t>
      </w:r>
      <w:r w:rsidR="00356F6D" w:rsidRPr="001F0D54">
        <w:t>.C.4.</w:t>
      </w:r>
    </w:p>
    <w:p w14:paraId="1E04F821" w14:textId="56A24C2A" w:rsidR="002E3BCD" w:rsidRPr="00847171" w:rsidRDefault="00751E32" w:rsidP="00491D0F">
      <w:pPr>
        <w:pStyle w:val="StandardText"/>
        <w:ind w:left="720"/>
      </w:pPr>
      <w:r w:rsidRPr="00491D0F">
        <w:rPr>
          <w:i/>
        </w:rPr>
        <w:t>Third</w:t>
      </w:r>
      <w:r w:rsidRPr="00847171">
        <w:t xml:space="preserve">, the filer must apportion its telecommunications revenues between the intrastate, interstate, and </w:t>
      </w:r>
      <w:r w:rsidRPr="001F0D54">
        <w:t>international jurisdictions (</w:t>
      </w:r>
      <w:r w:rsidR="00356F6D" w:rsidRPr="001F0D54">
        <w:t xml:space="preserve">generally, </w:t>
      </w:r>
      <w:r w:rsidRPr="001F0D54">
        <w:t xml:space="preserve">the columns on </w:t>
      </w:r>
      <w:r w:rsidR="001F0D54" w:rsidRPr="001F0D54">
        <w:t xml:space="preserve">the FCC </w:t>
      </w:r>
      <w:r w:rsidRPr="001F0D54">
        <w:t>Form 499-A)</w:t>
      </w:r>
      <w:r w:rsidR="00356F6D" w:rsidRPr="001F0D54">
        <w:t xml:space="preserve">. </w:t>
      </w:r>
      <w:r w:rsidR="00BE7527">
        <w:t xml:space="preserve"> </w:t>
      </w:r>
      <w:r w:rsidR="00356F6D" w:rsidRPr="001F0D54">
        <w:rPr>
          <w:i/>
        </w:rPr>
        <w:t>See</w:t>
      </w:r>
      <w:r w:rsidR="001F0D54" w:rsidRPr="001F0D54">
        <w:rPr>
          <w:i/>
        </w:rPr>
        <w:t xml:space="preserve"> </w:t>
      </w:r>
      <w:r w:rsidR="00356F6D" w:rsidRPr="001F0D54">
        <w:t>Section I</w:t>
      </w:r>
      <w:r w:rsidR="000472B4" w:rsidRPr="001F0D54">
        <w:t>V</w:t>
      </w:r>
      <w:r w:rsidR="001F0D54" w:rsidRPr="001F0D54">
        <w:t>.C.5</w:t>
      </w:r>
      <w:r w:rsidR="00356F6D" w:rsidRPr="001F0D54">
        <w:t>.</w:t>
      </w:r>
    </w:p>
    <w:p w14:paraId="1E04F822" w14:textId="77777777" w:rsidR="00235F5C" w:rsidRDefault="00751E32" w:rsidP="00FE3245">
      <w:pPr>
        <w:pStyle w:val="Heading3"/>
      </w:pPr>
      <w:bookmarkStart w:id="510" w:name="_Toc431378182"/>
      <w:bookmarkStart w:id="511" w:name="_Toc435591816"/>
      <w:r>
        <w:t>Filer Identification</w:t>
      </w:r>
      <w:bookmarkEnd w:id="510"/>
      <w:bookmarkEnd w:id="511"/>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235F5C" w:rsidRPr="0050500F" w14:paraId="1E04F826" w14:textId="77777777" w:rsidTr="00531D57">
        <w:tc>
          <w:tcPr>
            <w:tcW w:w="2988" w:type="dxa"/>
            <w:shd w:val="clear" w:color="auto" w:fill="D9D9D9" w:themeFill="background1" w:themeFillShade="D9"/>
          </w:tcPr>
          <w:p w14:paraId="1E04F823" w14:textId="77777777" w:rsidR="005A56AD" w:rsidRPr="0050500F" w:rsidRDefault="00235F5C" w:rsidP="00531D57">
            <w:pPr>
              <w:pStyle w:val="LineNumberHeading"/>
              <w:rPr>
                <w:szCs w:val="22"/>
              </w:rPr>
            </w:pPr>
            <w:r w:rsidRPr="0050500F">
              <w:rPr>
                <w:szCs w:val="22"/>
              </w:rPr>
              <w:t xml:space="preserve">Line 301 </w:t>
            </w:r>
          </w:p>
          <w:p w14:paraId="1E04F824" w14:textId="77777777" w:rsidR="00235F5C" w:rsidRPr="0050500F" w:rsidRDefault="00235F5C" w:rsidP="00531D57">
            <w:pPr>
              <w:pStyle w:val="LineNumberHeading"/>
              <w:rPr>
                <w:szCs w:val="22"/>
              </w:rPr>
            </w:pPr>
            <w:r w:rsidRPr="0050500F">
              <w:rPr>
                <w:szCs w:val="22"/>
              </w:rPr>
              <w:t>Line 401</w:t>
            </w:r>
          </w:p>
        </w:tc>
        <w:tc>
          <w:tcPr>
            <w:tcW w:w="6588" w:type="dxa"/>
            <w:shd w:val="clear" w:color="auto" w:fill="D9D9D9" w:themeFill="background1" w:themeFillShade="D9"/>
          </w:tcPr>
          <w:p w14:paraId="1E04F825" w14:textId="77777777" w:rsidR="00235F5C" w:rsidRPr="0050500F" w:rsidRDefault="00235F5C" w:rsidP="00531D57">
            <w:pPr>
              <w:pStyle w:val="LineNumberHeading"/>
              <w:rPr>
                <w:szCs w:val="22"/>
              </w:rPr>
            </w:pPr>
            <w:r w:rsidRPr="0050500F">
              <w:rPr>
                <w:szCs w:val="22"/>
              </w:rPr>
              <w:t>499 Filer ID</w:t>
            </w:r>
          </w:p>
        </w:tc>
      </w:tr>
    </w:tbl>
    <w:p w14:paraId="1E04F827" w14:textId="77777777" w:rsidR="005A56AD" w:rsidRPr="0050500F" w:rsidRDefault="00855D9C" w:rsidP="00491D0F">
      <w:pPr>
        <w:pStyle w:val="SmallerBodyText"/>
      </w:pPr>
      <w:r w:rsidRPr="0050500F">
        <w:rPr>
          <w:sz w:val="22"/>
        </w:rPr>
        <w:t>Enter the Filer 499 ID from Line 101.</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5A56AD" w:rsidRPr="0050500F" w14:paraId="1E04F82B" w14:textId="77777777" w:rsidTr="00531D57">
        <w:tc>
          <w:tcPr>
            <w:tcW w:w="2988" w:type="dxa"/>
            <w:shd w:val="clear" w:color="auto" w:fill="D9D9D9" w:themeFill="background1" w:themeFillShade="D9"/>
          </w:tcPr>
          <w:p w14:paraId="1E04F828" w14:textId="77777777" w:rsidR="005A56AD" w:rsidRPr="0050500F" w:rsidRDefault="005A56AD" w:rsidP="00531D57">
            <w:pPr>
              <w:pStyle w:val="LineNumberHeading"/>
              <w:rPr>
                <w:szCs w:val="22"/>
              </w:rPr>
            </w:pPr>
            <w:r w:rsidRPr="0050500F">
              <w:rPr>
                <w:szCs w:val="22"/>
              </w:rPr>
              <w:t xml:space="preserve">Line 302 </w:t>
            </w:r>
          </w:p>
          <w:p w14:paraId="1E04F829" w14:textId="77777777" w:rsidR="005A56AD" w:rsidRPr="0050500F" w:rsidRDefault="005A56AD" w:rsidP="00531D57">
            <w:pPr>
              <w:pStyle w:val="LineNumberHeading"/>
              <w:rPr>
                <w:szCs w:val="22"/>
              </w:rPr>
            </w:pPr>
            <w:r w:rsidRPr="0050500F">
              <w:rPr>
                <w:szCs w:val="22"/>
              </w:rPr>
              <w:t>Line 402</w:t>
            </w:r>
          </w:p>
        </w:tc>
        <w:tc>
          <w:tcPr>
            <w:tcW w:w="6588" w:type="dxa"/>
            <w:shd w:val="clear" w:color="auto" w:fill="D9D9D9" w:themeFill="background1" w:themeFillShade="D9"/>
          </w:tcPr>
          <w:p w14:paraId="1E04F82A" w14:textId="77777777" w:rsidR="005A56AD" w:rsidRPr="0050500F" w:rsidRDefault="005A56AD" w:rsidP="00531D57">
            <w:pPr>
              <w:pStyle w:val="LineNumberHeading"/>
              <w:rPr>
                <w:szCs w:val="22"/>
              </w:rPr>
            </w:pPr>
            <w:r w:rsidRPr="0050500F">
              <w:rPr>
                <w:szCs w:val="22"/>
              </w:rPr>
              <w:t>Legal Name of Filer</w:t>
            </w:r>
          </w:p>
        </w:tc>
      </w:tr>
    </w:tbl>
    <w:p w14:paraId="1E04F82C" w14:textId="77777777" w:rsidR="005A56AD" w:rsidRPr="0050500F" w:rsidRDefault="00855D9C" w:rsidP="00491D0F">
      <w:pPr>
        <w:pStyle w:val="SmallerBodyText"/>
      </w:pPr>
      <w:r w:rsidRPr="0050500F">
        <w:rPr>
          <w:sz w:val="22"/>
        </w:rPr>
        <w:t>Enter the legal name of the filer from Line 102.</w:t>
      </w:r>
    </w:p>
    <w:p w14:paraId="1E04F82D" w14:textId="25F29DEC" w:rsidR="00751E32" w:rsidRPr="0050500F" w:rsidRDefault="00751E32" w:rsidP="00751E32">
      <w:pPr>
        <w:pStyle w:val="Heading3"/>
        <w:rPr>
          <w:szCs w:val="22"/>
        </w:rPr>
      </w:pPr>
      <w:bookmarkStart w:id="512" w:name="_Toc431378183"/>
      <w:bookmarkStart w:id="513" w:name="_Toc435591817"/>
      <w:r w:rsidRPr="0050500F">
        <w:rPr>
          <w:szCs w:val="22"/>
        </w:rPr>
        <w:t>Gross Billed Revenues – General</w:t>
      </w:r>
      <w:bookmarkEnd w:id="512"/>
      <w:bookmarkEnd w:id="513"/>
    </w:p>
    <w:p w14:paraId="1E04F82E" w14:textId="77777777" w:rsidR="001731FF" w:rsidRPr="0050500F" w:rsidRDefault="00855D9C" w:rsidP="00FE3245">
      <w:pPr>
        <w:pStyle w:val="StandardText"/>
        <w:rPr>
          <w:szCs w:val="22"/>
        </w:rPr>
      </w:pPr>
      <w:r w:rsidRPr="0050500F">
        <w:rPr>
          <w:szCs w:val="22"/>
        </w:rPr>
        <w:t xml:space="preserve">Report gross billed revenues as directed.  </w:t>
      </w:r>
    </w:p>
    <w:p w14:paraId="1E04F82F" w14:textId="77777777" w:rsidR="00356F6D" w:rsidRPr="0050500F" w:rsidRDefault="00356F6D" w:rsidP="00B04B1E">
      <w:pPr>
        <w:pStyle w:val="StandardText"/>
        <w:numPr>
          <w:ilvl w:val="0"/>
          <w:numId w:val="47"/>
        </w:numPr>
        <w:rPr>
          <w:snapToGrid/>
          <w:szCs w:val="22"/>
        </w:rPr>
      </w:pPr>
      <w:r w:rsidRPr="00491D0F">
        <w:rPr>
          <w:u w:val="single"/>
        </w:rPr>
        <w:t>Note on Gross Earned Revenues Reporting.</w:t>
      </w:r>
      <w:r w:rsidRPr="0050500F">
        <w:rPr>
          <w:szCs w:val="22"/>
        </w:rPr>
        <w:t xml:space="preserve"> — Filers that maintain records in accordance with Generally Accepted Accounting Principles and that record revenues when earned instead of when billed, may use earned revenues to represent billed revenues as long as they do so consistently from reporting period to reporting period.  Filers using earned revenues to represent billed revenues need not impute earned revenue for redeemed credits if no earned revenue is recorded when credits are redeemed.  To the extent that earned revenues are net of any uncollectible amounts, these uncollectible amounts must not be included on Line 421 or Line 422.</w:t>
      </w:r>
    </w:p>
    <w:p w14:paraId="1E04F830" w14:textId="2F041BDD" w:rsidR="001D5855" w:rsidRPr="0050500F" w:rsidRDefault="00BE693A" w:rsidP="00FE3245">
      <w:pPr>
        <w:pStyle w:val="StandardText"/>
        <w:rPr>
          <w:szCs w:val="22"/>
          <w:u w:val="single"/>
        </w:rPr>
      </w:pPr>
      <w:r w:rsidRPr="00491D0F">
        <w:rPr>
          <w:u w:val="single"/>
        </w:rPr>
        <w:t xml:space="preserve">Gross </w:t>
      </w:r>
      <w:r w:rsidR="00855D9C" w:rsidRPr="00491D0F">
        <w:rPr>
          <w:u w:val="single"/>
        </w:rPr>
        <w:t>billed revenues</w:t>
      </w:r>
      <w:r w:rsidR="00984A57" w:rsidRPr="00491D0F">
        <w:rPr>
          <w:u w:val="single"/>
        </w:rPr>
        <w:t xml:space="preserve"> include</w:t>
      </w:r>
      <w:r w:rsidR="00984A57" w:rsidRPr="0050500F">
        <w:rPr>
          <w:szCs w:val="22"/>
          <w:u w:val="single"/>
        </w:rPr>
        <w:t>:</w:t>
      </w:r>
    </w:p>
    <w:p w14:paraId="1E04F831" w14:textId="459AB897" w:rsidR="001731FF" w:rsidRPr="0050500F" w:rsidRDefault="001731FF" w:rsidP="00B04B1E">
      <w:pPr>
        <w:pStyle w:val="StandardText"/>
        <w:numPr>
          <w:ilvl w:val="0"/>
          <w:numId w:val="45"/>
        </w:numPr>
        <w:ind w:left="720"/>
        <w:rPr>
          <w:szCs w:val="22"/>
        </w:rPr>
      </w:pPr>
      <w:r w:rsidRPr="0050500F">
        <w:rPr>
          <w:szCs w:val="22"/>
        </w:rPr>
        <w:t>R</w:t>
      </w:r>
      <w:r w:rsidR="00855D9C" w:rsidRPr="0050500F">
        <w:rPr>
          <w:szCs w:val="22"/>
        </w:rPr>
        <w:t xml:space="preserve">evenues from all sources, including non-regulated telecommunications offerings, information services, and other non-telecommunications services.  </w:t>
      </w:r>
    </w:p>
    <w:p w14:paraId="1E04F832" w14:textId="77777777" w:rsidR="001731FF" w:rsidRPr="0050500F" w:rsidRDefault="00973266" w:rsidP="00B04B1E">
      <w:pPr>
        <w:pStyle w:val="StandardText"/>
        <w:numPr>
          <w:ilvl w:val="0"/>
          <w:numId w:val="45"/>
        </w:numPr>
        <w:ind w:left="720"/>
        <w:rPr>
          <w:szCs w:val="22"/>
        </w:rPr>
      </w:pPr>
      <w:r w:rsidRPr="0050500F">
        <w:rPr>
          <w:szCs w:val="22"/>
        </w:rPr>
        <w:t>Total</w:t>
      </w:r>
      <w:r w:rsidR="00855D9C" w:rsidRPr="0050500F">
        <w:rPr>
          <w:szCs w:val="22"/>
        </w:rPr>
        <w:t xml:space="preserve"> revenues billed to customers during the filing period with no allowances for uncollectibles, settlements, or out-of-period adjustments.  </w:t>
      </w:r>
    </w:p>
    <w:p w14:paraId="1E04F833" w14:textId="77777777" w:rsidR="00855D9C" w:rsidRPr="0050500F" w:rsidRDefault="00855D9C" w:rsidP="00B04B1E">
      <w:pPr>
        <w:pStyle w:val="StandardText"/>
        <w:numPr>
          <w:ilvl w:val="0"/>
          <w:numId w:val="45"/>
        </w:numPr>
        <w:ind w:left="720"/>
        <w:rPr>
          <w:szCs w:val="22"/>
        </w:rPr>
      </w:pPr>
      <w:r w:rsidRPr="0050500F">
        <w:rPr>
          <w:szCs w:val="22"/>
        </w:rPr>
        <w:t xml:space="preserve">Gross </w:t>
      </w:r>
      <w:r w:rsidR="000472B4" w:rsidRPr="0050500F">
        <w:rPr>
          <w:szCs w:val="22"/>
        </w:rPr>
        <w:t xml:space="preserve">billed </w:t>
      </w:r>
      <w:r w:rsidRPr="0050500F">
        <w:rPr>
          <w:szCs w:val="22"/>
        </w:rPr>
        <w:t>revenues include:</w:t>
      </w:r>
    </w:p>
    <w:p w14:paraId="1E04F834" w14:textId="77777777" w:rsidR="00855D9C" w:rsidRPr="0050500F" w:rsidRDefault="00855D9C" w:rsidP="00491D0F">
      <w:pPr>
        <w:numPr>
          <w:ilvl w:val="0"/>
          <w:numId w:val="14"/>
        </w:numPr>
        <w:tabs>
          <w:tab w:val="clear" w:pos="1080"/>
        </w:tabs>
        <w:ind w:left="1020"/>
        <w:rPr>
          <w:szCs w:val="22"/>
        </w:rPr>
      </w:pPr>
      <w:r w:rsidRPr="0050500F">
        <w:rPr>
          <w:szCs w:val="22"/>
        </w:rPr>
        <w:t>Account set-up</w:t>
      </w:r>
    </w:p>
    <w:p w14:paraId="1E04F835" w14:textId="77777777" w:rsidR="00855D9C" w:rsidRPr="0050500F" w:rsidRDefault="00855D9C" w:rsidP="00B04B1E">
      <w:pPr>
        <w:numPr>
          <w:ilvl w:val="0"/>
          <w:numId w:val="31"/>
        </w:numPr>
        <w:tabs>
          <w:tab w:val="clear" w:pos="1080"/>
        </w:tabs>
        <w:ind w:left="1020"/>
        <w:rPr>
          <w:szCs w:val="22"/>
        </w:rPr>
      </w:pPr>
      <w:r w:rsidRPr="0050500F">
        <w:rPr>
          <w:szCs w:val="22"/>
        </w:rPr>
        <w:t>Connection</w:t>
      </w:r>
    </w:p>
    <w:p w14:paraId="1E04F836" w14:textId="77777777" w:rsidR="00855D9C" w:rsidRPr="0050500F" w:rsidRDefault="00855D9C" w:rsidP="00B04B1E">
      <w:pPr>
        <w:numPr>
          <w:ilvl w:val="0"/>
          <w:numId w:val="32"/>
        </w:numPr>
        <w:tabs>
          <w:tab w:val="clear" w:pos="1080"/>
        </w:tabs>
        <w:ind w:left="1020"/>
        <w:rPr>
          <w:szCs w:val="22"/>
        </w:rPr>
      </w:pPr>
      <w:r w:rsidRPr="0050500F">
        <w:rPr>
          <w:szCs w:val="22"/>
        </w:rPr>
        <w:t>Service restoration</w:t>
      </w:r>
    </w:p>
    <w:p w14:paraId="1E04F837" w14:textId="77777777" w:rsidR="00855D9C" w:rsidRPr="0050500F" w:rsidRDefault="00855D9C" w:rsidP="00B04B1E">
      <w:pPr>
        <w:numPr>
          <w:ilvl w:val="0"/>
          <w:numId w:val="33"/>
        </w:numPr>
        <w:tabs>
          <w:tab w:val="clear" w:pos="1080"/>
        </w:tabs>
        <w:ind w:left="1020"/>
        <w:rPr>
          <w:szCs w:val="22"/>
        </w:rPr>
      </w:pPr>
      <w:r w:rsidRPr="0050500F">
        <w:rPr>
          <w:szCs w:val="22"/>
        </w:rPr>
        <w:t>Termination</w:t>
      </w:r>
    </w:p>
    <w:p w14:paraId="1E04F838" w14:textId="77777777" w:rsidR="00855D9C" w:rsidRPr="0050500F" w:rsidRDefault="00855D9C" w:rsidP="00B04B1E">
      <w:pPr>
        <w:numPr>
          <w:ilvl w:val="0"/>
          <w:numId w:val="34"/>
        </w:numPr>
        <w:tabs>
          <w:tab w:val="clear" w:pos="1080"/>
        </w:tabs>
        <w:ind w:left="1020"/>
        <w:rPr>
          <w:szCs w:val="22"/>
        </w:rPr>
      </w:pPr>
      <w:r w:rsidRPr="0050500F">
        <w:rPr>
          <w:szCs w:val="22"/>
        </w:rPr>
        <w:t>Revenues derived from the activation and provision of interstate, international, and intrastate telecommunications and non-telecommunications services</w:t>
      </w:r>
    </w:p>
    <w:p w14:paraId="1E04F839" w14:textId="77777777" w:rsidR="00855D9C" w:rsidRPr="0050500F" w:rsidRDefault="00855D9C" w:rsidP="00B04B1E">
      <w:pPr>
        <w:numPr>
          <w:ilvl w:val="0"/>
          <w:numId w:val="35"/>
        </w:numPr>
        <w:tabs>
          <w:tab w:val="clear" w:pos="1080"/>
        </w:tabs>
        <w:ind w:left="1020"/>
        <w:rPr>
          <w:szCs w:val="22"/>
        </w:rPr>
      </w:pPr>
      <w:r w:rsidRPr="0050500F">
        <w:rPr>
          <w:szCs w:val="22"/>
        </w:rPr>
        <w:t>Collection overages and unclaimed refunds for telecommunications and telecommunications services when not subject to escheats</w:t>
      </w:r>
    </w:p>
    <w:p w14:paraId="1E04F83A" w14:textId="77777777" w:rsidR="00855D9C" w:rsidRPr="0050500F" w:rsidRDefault="00855D9C" w:rsidP="00B04B1E">
      <w:pPr>
        <w:numPr>
          <w:ilvl w:val="0"/>
          <w:numId w:val="36"/>
        </w:numPr>
        <w:tabs>
          <w:tab w:val="clear" w:pos="1080"/>
        </w:tabs>
        <w:ind w:left="1020"/>
        <w:rPr>
          <w:szCs w:val="22"/>
        </w:rPr>
      </w:pPr>
      <w:r w:rsidRPr="0050500F">
        <w:rPr>
          <w:szCs w:val="22"/>
        </w:rPr>
        <w:t>Surcharges on telecommunications services or interconnected VoIP services that are billed to the customer and either retained by the filer or remitted to a non-government third party under contract</w:t>
      </w:r>
    </w:p>
    <w:p w14:paraId="1E04F83B" w14:textId="77777777" w:rsidR="00DE0667" w:rsidRPr="0050500F" w:rsidRDefault="00855D9C" w:rsidP="00B04B1E">
      <w:pPr>
        <w:numPr>
          <w:ilvl w:val="0"/>
          <w:numId w:val="37"/>
        </w:numPr>
        <w:tabs>
          <w:tab w:val="clear" w:pos="1080"/>
        </w:tabs>
        <w:ind w:left="1020"/>
        <w:rPr>
          <w:szCs w:val="22"/>
        </w:rPr>
      </w:pPr>
      <w:r w:rsidRPr="0050500F">
        <w:rPr>
          <w:szCs w:val="22"/>
        </w:rPr>
        <w:t>Any other non-recurring charges</w:t>
      </w:r>
      <w:r w:rsidR="00973266" w:rsidRPr="0050500F">
        <w:rPr>
          <w:szCs w:val="22"/>
        </w:rPr>
        <w:t xml:space="preserve">.  </w:t>
      </w:r>
    </w:p>
    <w:p w14:paraId="3D5BF84D" w14:textId="77777777" w:rsidR="00B00404" w:rsidRDefault="00B00404" w:rsidP="0050500F">
      <w:pPr>
        <w:ind w:left="660"/>
        <w:rPr>
          <w:szCs w:val="22"/>
        </w:rPr>
      </w:pPr>
    </w:p>
    <w:p w14:paraId="1E04F83C" w14:textId="77777777" w:rsidR="001D5855" w:rsidRPr="0050500F" w:rsidRDefault="00BE693A" w:rsidP="0050500F">
      <w:pPr>
        <w:ind w:left="660"/>
        <w:rPr>
          <w:szCs w:val="22"/>
        </w:rPr>
      </w:pPr>
      <w:r w:rsidRPr="0050500F">
        <w:rPr>
          <w:szCs w:val="22"/>
        </w:rPr>
        <w:t xml:space="preserve">These charges should be reported on the same line that the filer reports any associated recurring revenue.  </w:t>
      </w:r>
    </w:p>
    <w:p w14:paraId="1E04F83D" w14:textId="77777777" w:rsidR="00973266" w:rsidRPr="0050500F" w:rsidRDefault="00973266" w:rsidP="00973266">
      <w:pPr>
        <w:ind w:left="1440"/>
        <w:rPr>
          <w:szCs w:val="22"/>
        </w:rPr>
      </w:pPr>
    </w:p>
    <w:p w14:paraId="1E04F83E" w14:textId="549C2EF0" w:rsidR="001D5855" w:rsidRPr="0050500F" w:rsidRDefault="00984A57" w:rsidP="00984A57">
      <w:pPr>
        <w:pStyle w:val="StandardText"/>
        <w:rPr>
          <w:szCs w:val="22"/>
        </w:rPr>
      </w:pPr>
      <w:r w:rsidRPr="00491D0F">
        <w:rPr>
          <w:u w:val="single"/>
        </w:rPr>
        <w:t xml:space="preserve">Gross </w:t>
      </w:r>
      <w:r w:rsidRPr="0050500F">
        <w:rPr>
          <w:szCs w:val="22"/>
          <w:u w:val="single"/>
        </w:rPr>
        <w:t xml:space="preserve">billed </w:t>
      </w:r>
      <w:r w:rsidRPr="00491D0F">
        <w:rPr>
          <w:u w:val="single"/>
        </w:rPr>
        <w:t>revenues d</w:t>
      </w:r>
      <w:r w:rsidR="001D5855" w:rsidRPr="00491D0F">
        <w:rPr>
          <w:u w:val="single"/>
        </w:rPr>
        <w:t xml:space="preserve">o </w:t>
      </w:r>
      <w:r w:rsidR="001D5855" w:rsidRPr="0050500F">
        <w:rPr>
          <w:szCs w:val="22"/>
          <w:u w:val="single"/>
        </w:rPr>
        <w:t>NOT</w:t>
      </w:r>
      <w:r w:rsidR="001D5855" w:rsidRPr="00491D0F">
        <w:rPr>
          <w:u w:val="single"/>
        </w:rPr>
        <w:t xml:space="preserve"> include</w:t>
      </w:r>
      <w:r w:rsidR="001D5855" w:rsidRPr="0050500F">
        <w:rPr>
          <w:szCs w:val="22"/>
        </w:rPr>
        <w:t>:</w:t>
      </w:r>
    </w:p>
    <w:p w14:paraId="1E04F83F" w14:textId="2463204E" w:rsidR="001D5855" w:rsidRPr="0050500F" w:rsidRDefault="00BE693A" w:rsidP="00B04B1E">
      <w:pPr>
        <w:pStyle w:val="StandardText"/>
        <w:numPr>
          <w:ilvl w:val="0"/>
          <w:numId w:val="82"/>
        </w:numPr>
        <w:rPr>
          <w:szCs w:val="22"/>
        </w:rPr>
      </w:pPr>
      <w:r w:rsidRPr="0050500F">
        <w:rPr>
          <w:szCs w:val="22"/>
        </w:rPr>
        <w:t xml:space="preserve">Deposits </w:t>
      </w:r>
    </w:p>
    <w:p w14:paraId="1E04F840" w14:textId="4077B0C9" w:rsidR="001D5855" w:rsidRPr="0050500F" w:rsidRDefault="001D5855" w:rsidP="00B04B1E">
      <w:pPr>
        <w:pStyle w:val="StandardText"/>
        <w:numPr>
          <w:ilvl w:val="0"/>
          <w:numId w:val="82"/>
        </w:numPr>
        <w:rPr>
          <w:szCs w:val="22"/>
        </w:rPr>
      </w:pPr>
      <w:r w:rsidRPr="0050500F">
        <w:rPr>
          <w:szCs w:val="22"/>
        </w:rPr>
        <w:t>A</w:t>
      </w:r>
      <w:r w:rsidR="00855D9C" w:rsidRPr="0050500F">
        <w:rPr>
          <w:szCs w:val="22"/>
        </w:rPr>
        <w:t xml:space="preserve">mounts that cannot be billed to customers and may be </w:t>
      </w:r>
      <w:r w:rsidRPr="0050500F">
        <w:rPr>
          <w:szCs w:val="22"/>
        </w:rPr>
        <w:t>distinct from booked revenues</w:t>
      </w:r>
    </w:p>
    <w:p w14:paraId="1E04F841" w14:textId="77777777" w:rsidR="00BE693A" w:rsidRPr="0050500F" w:rsidRDefault="001D5855" w:rsidP="00B04B1E">
      <w:pPr>
        <w:pStyle w:val="StandardText"/>
        <w:numPr>
          <w:ilvl w:val="0"/>
          <w:numId w:val="82"/>
        </w:numPr>
        <w:rPr>
          <w:szCs w:val="22"/>
        </w:rPr>
      </w:pPr>
      <w:r w:rsidRPr="0050500F">
        <w:rPr>
          <w:szCs w:val="22"/>
        </w:rPr>
        <w:t>T</w:t>
      </w:r>
      <w:r w:rsidR="00855D9C" w:rsidRPr="0050500F">
        <w:rPr>
          <w:szCs w:val="22"/>
        </w:rPr>
        <w:t>axes and surcharges that are not recorded o</w:t>
      </w:r>
      <w:r w:rsidR="00485D44" w:rsidRPr="0050500F">
        <w:rPr>
          <w:szCs w:val="22"/>
        </w:rPr>
        <w:t>n the company books as revenues</w:t>
      </w:r>
      <w:r w:rsidR="00855D9C" w:rsidRPr="0050500F">
        <w:rPr>
          <w:szCs w:val="22"/>
        </w:rPr>
        <w:t xml:space="preserve">, but </w:t>
      </w:r>
      <w:r w:rsidR="00485D44" w:rsidRPr="0050500F">
        <w:rPr>
          <w:szCs w:val="22"/>
        </w:rPr>
        <w:t xml:space="preserve">are </w:t>
      </w:r>
      <w:r w:rsidR="00855D9C" w:rsidRPr="0050500F">
        <w:rPr>
          <w:szCs w:val="22"/>
        </w:rPr>
        <w:t>instead remitted to government bodies.</w:t>
      </w:r>
    </w:p>
    <w:p w14:paraId="1E04F842" w14:textId="4AC5E629" w:rsidR="00855D9C" w:rsidRPr="0050500F" w:rsidRDefault="001D5855" w:rsidP="00B04B1E">
      <w:pPr>
        <w:pStyle w:val="StandardText"/>
        <w:numPr>
          <w:ilvl w:val="0"/>
          <w:numId w:val="46"/>
        </w:numPr>
        <w:rPr>
          <w:szCs w:val="22"/>
        </w:rPr>
      </w:pPr>
      <w:r w:rsidRPr="0050500F">
        <w:rPr>
          <w:szCs w:val="22"/>
          <w:u w:val="single"/>
        </w:rPr>
        <w:t>BUT</w:t>
      </w:r>
      <w:r w:rsidRPr="0050500F">
        <w:rPr>
          <w:b/>
          <w:szCs w:val="22"/>
        </w:rPr>
        <w:t xml:space="preserve"> </w:t>
      </w:r>
      <w:r w:rsidR="00984A57" w:rsidRPr="0050500F">
        <w:rPr>
          <w:szCs w:val="22"/>
        </w:rPr>
        <w:t>a</w:t>
      </w:r>
      <w:r w:rsidR="00855D9C" w:rsidRPr="0050500F">
        <w:rPr>
          <w:szCs w:val="22"/>
        </w:rPr>
        <w:t>ny charge on a customer bill represented to recover or collect contributions to federal and state universal service support mechanisms must be shown separately on Line 403.</w:t>
      </w:r>
    </w:p>
    <w:p w14:paraId="1E04F843" w14:textId="77777777" w:rsidR="00BC3B95" w:rsidRPr="0050500F" w:rsidRDefault="00BC3B95" w:rsidP="00FE3245">
      <w:pPr>
        <w:pStyle w:val="StandardText"/>
        <w:rPr>
          <w:szCs w:val="22"/>
          <w:u w:val="single"/>
        </w:rPr>
      </w:pPr>
      <w:r w:rsidRPr="0050500F">
        <w:rPr>
          <w:szCs w:val="22"/>
          <w:u w:val="single"/>
        </w:rPr>
        <w:t>Special cases:</w:t>
      </w:r>
    </w:p>
    <w:p w14:paraId="1E04F844" w14:textId="77777777" w:rsidR="001D5855" w:rsidRDefault="00855D9C" w:rsidP="00B04B1E">
      <w:pPr>
        <w:pStyle w:val="StandardText"/>
        <w:numPr>
          <w:ilvl w:val="0"/>
          <w:numId w:val="47"/>
        </w:numPr>
      </w:pPr>
      <w:r w:rsidRPr="00491D0F">
        <w:rPr>
          <w:u w:val="single"/>
        </w:rPr>
        <w:t>National Exchange Carrier Association (NECA) pool companies</w:t>
      </w:r>
      <w:r w:rsidRPr="00847171">
        <w:t xml:space="preserve"> should report the actual gross billed revenues (CABS Revenues) reported to the NECA pool and not settlement revenues received from the pool.  </w:t>
      </w:r>
    </w:p>
    <w:p w14:paraId="1E04F845" w14:textId="251B9640" w:rsidR="001D5855" w:rsidRDefault="00855D9C" w:rsidP="00B04B1E">
      <w:pPr>
        <w:pStyle w:val="StandardText"/>
        <w:numPr>
          <w:ilvl w:val="0"/>
          <w:numId w:val="47"/>
        </w:numPr>
      </w:pPr>
      <w:r w:rsidRPr="00491D0F">
        <w:rPr>
          <w:u w:val="single"/>
        </w:rPr>
        <w:t>Entities making consolidated filings</w:t>
      </w:r>
      <w:r w:rsidRPr="00847171">
        <w:t xml:space="preserve"> must include in their FCC Form 499 Filings all revenue on the consolidated books of account.  </w:t>
      </w:r>
    </w:p>
    <w:p w14:paraId="1E04F846" w14:textId="77777777" w:rsidR="00855D9C" w:rsidRPr="00847171" w:rsidRDefault="001D5855" w:rsidP="00B04B1E">
      <w:pPr>
        <w:pStyle w:val="StandardText"/>
        <w:numPr>
          <w:ilvl w:val="0"/>
          <w:numId w:val="47"/>
        </w:numPr>
      </w:pPr>
      <w:r w:rsidRPr="001D5855">
        <w:rPr>
          <w:u w:val="single"/>
        </w:rPr>
        <w:t>C</w:t>
      </w:r>
      <w:r w:rsidR="00855D9C" w:rsidRPr="001D5855">
        <w:rPr>
          <w:u w:val="single"/>
        </w:rPr>
        <w:t>redits</w:t>
      </w:r>
      <w:r w:rsidR="00855D9C" w:rsidRPr="00847171">
        <w:t xml:space="preserve"> should not be deducted from billed revenues when the credit is </w:t>
      </w:r>
      <w:r w:rsidR="00855D9C" w:rsidRPr="00F2204E">
        <w:t>issued</w:t>
      </w:r>
      <w:r w:rsidR="00855D9C" w:rsidRPr="00847171">
        <w:t xml:space="preserve">.  Instead, filers should include </w:t>
      </w:r>
      <w:r w:rsidR="00855D9C" w:rsidRPr="00F2204E">
        <w:t>redeemed</w:t>
      </w:r>
      <w:r w:rsidR="00855D9C" w:rsidRPr="00847171">
        <w:t xml:space="preserve"> credits with uncollectible amounts reported on Line 421 and Line 422.</w:t>
      </w:r>
    </w:p>
    <w:p w14:paraId="1E04F847" w14:textId="77777777" w:rsidR="00855D9C" w:rsidRPr="00847171" w:rsidRDefault="001D5855" w:rsidP="00B04B1E">
      <w:pPr>
        <w:pStyle w:val="StandardText"/>
        <w:numPr>
          <w:ilvl w:val="0"/>
          <w:numId w:val="47"/>
        </w:numPr>
      </w:pPr>
      <w:r>
        <w:rPr>
          <w:u w:val="single"/>
        </w:rPr>
        <w:t>Mergers an</w:t>
      </w:r>
      <w:r w:rsidRPr="001D5855">
        <w:rPr>
          <w:u w:val="single"/>
        </w:rPr>
        <w:t>d acquisitions</w:t>
      </w:r>
      <w:r>
        <w:t xml:space="preserve">: </w:t>
      </w:r>
      <w:r w:rsidR="00855D9C" w:rsidRPr="001D5855">
        <w:t>When</w:t>
      </w:r>
      <w:r w:rsidR="00855D9C" w:rsidRPr="00847171">
        <w:t xml:space="preserve"> two filers merge, the successor company should report total revenues for the reporting period for all predecessor operations, unless the filers maintain separate corporate identities and both continue to operate.  In that special case, each filer should continue to report its revenues separately.</w:t>
      </w:r>
      <w:r w:rsidR="00855D9C" w:rsidRPr="00847171">
        <w:rPr>
          <w:rStyle w:val="FootnoteReference"/>
        </w:rPr>
        <w:footnoteReference w:id="43"/>
      </w:r>
      <w:r w:rsidR="00855D9C" w:rsidRPr="00847171">
        <w:t xml:space="preserve">  Where an entity obtains, by any means whatsoever, the telecommunications operations or customer base of a filer</w:t>
      </w:r>
      <w:r w:rsidR="00C22005" w:rsidRPr="00847171">
        <w:t>,</w:t>
      </w:r>
      <w:r w:rsidR="00960EBA" w:rsidRPr="00847171">
        <w:t xml:space="preserve"> and the acquired company does not file its own FCC Form 499-A</w:t>
      </w:r>
      <w:r w:rsidR="00855D9C" w:rsidRPr="00847171">
        <w:t>, the acquiring company must report all telecommunications revenues associated with such operations or customer base including revenues billed in the calendar year prior to the date of acquisition.</w:t>
      </w:r>
    </w:p>
    <w:p w14:paraId="1E04F848" w14:textId="41BA802B" w:rsidR="00855D9C" w:rsidRDefault="00855D9C" w:rsidP="00B04B1E">
      <w:pPr>
        <w:pStyle w:val="StandardText"/>
        <w:numPr>
          <w:ilvl w:val="0"/>
          <w:numId w:val="47"/>
        </w:numPr>
      </w:pPr>
      <w:r w:rsidRPr="00491D0F">
        <w:rPr>
          <w:u w:val="single"/>
        </w:rPr>
        <w:t>International Services</w:t>
      </w:r>
      <w:r w:rsidR="001D5855" w:rsidRPr="001D5855">
        <w:rPr>
          <w:snapToGrid/>
          <w:u w:val="single"/>
        </w:rPr>
        <w:t>:</w:t>
      </w:r>
      <w:r w:rsidRPr="00847171">
        <w:rPr>
          <w:snapToGrid/>
        </w:rPr>
        <w:t xml:space="preserve"> For international services, gross billed revenues consist of gross revenues billed by U.S. telecommunications providers with no allowances for settlement or settlement-like payments.  International settlement and settlement-like receipts for foreign-billed service should not be included in U.S. telecommunications revenues.  Note that if the filer receives the foreign</w:t>
      </w:r>
      <w:r w:rsidRPr="00847171">
        <w:t>-</w:t>
      </w:r>
      <w:r w:rsidRPr="00847171">
        <w:rPr>
          <w:snapToGrid/>
        </w:rPr>
        <w:t xml:space="preserve">bound traffic in the United States, then it is providing ordinary international service from the United States to a foreign point; receipts from the originating carrier should be reported as revenue on Line 414.  </w:t>
      </w:r>
      <w:r w:rsidRPr="00847171">
        <w:t>Filers may report international revenues in section 43.6</w:t>
      </w:r>
      <w:r w:rsidR="0050500F">
        <w:t>2</w:t>
      </w:r>
      <w:r w:rsidRPr="00847171">
        <w:t xml:space="preserve"> reports that are net of credits at the time the credits are issued.</w:t>
      </w:r>
    </w:p>
    <w:p w14:paraId="2B4269CE" w14:textId="15D8C9EA" w:rsidR="00325B4F" w:rsidRDefault="004011D1" w:rsidP="00491D0F">
      <w:pPr>
        <w:pStyle w:val="StandardText"/>
        <w:ind w:left="720"/>
      </w:pPr>
      <w:r w:rsidRPr="00847171">
        <w:t>For</w:t>
      </w:r>
      <w:r w:rsidRPr="00847171">
        <w:rPr>
          <w:snapToGrid/>
        </w:rPr>
        <w:t xml:space="preserve"> carriers providing international telecommunications services, the total revenues identified as international on Line 419(e) should match the total U.S. billed revenues that will be reported each year pursuant to 47 </w:t>
      </w:r>
      <w:r w:rsidR="00B76514">
        <w:rPr>
          <w:snapToGrid/>
        </w:rPr>
        <w:t>CFR</w:t>
      </w:r>
      <w:r w:rsidRPr="00847171">
        <w:rPr>
          <w:snapToGrid/>
        </w:rPr>
        <w:t xml:space="preserve"> § 43.6</w:t>
      </w:r>
      <w:r w:rsidR="0050500F">
        <w:rPr>
          <w:snapToGrid/>
        </w:rPr>
        <w:t>2</w:t>
      </w:r>
      <w:r w:rsidRPr="00847171">
        <w:rPr>
          <w:snapToGrid/>
        </w:rPr>
        <w:t xml:space="preserve"> except in very limited circumstances, such as receipts from foreign carriers for calls that are reoriginated and reported as U.S. billed traffic.  For example, if a filer receives payment from a foreign carrier for traffic that the filer receives outside of the United States, brings into the United States, and then refiles and carries to a foreign point, the filer would not include those settlement</w:t>
      </w:r>
      <w:r w:rsidRPr="00847171">
        <w:t>-</w:t>
      </w:r>
      <w:r w:rsidRPr="00847171">
        <w:rPr>
          <w:snapToGrid/>
        </w:rPr>
        <w:t>like payments as revenues on Line 414 of the FCC Form 499-A even though they might be reported as revenues on the filer’s 43.6</w:t>
      </w:r>
      <w:r w:rsidR="0050500F">
        <w:rPr>
          <w:snapToGrid/>
        </w:rPr>
        <w:t>2</w:t>
      </w:r>
      <w:r w:rsidRPr="00847171">
        <w:rPr>
          <w:snapToGrid/>
        </w:rPr>
        <w:t xml:space="preserve"> international traffic data report.  Instead, those amounts would be reported on Line 418.  </w:t>
      </w:r>
      <w:r w:rsidRPr="00847171">
        <w:t>Revenue from circuits within the United States that connect a customer to an international circuit should be reported as interstate.  Revenue from circuits that connect foreign points should be reported on Line 418.</w:t>
      </w:r>
      <w:bookmarkStart w:id="514" w:name="_Toc276569573"/>
      <w:bookmarkStart w:id="515" w:name="_Toc276569644"/>
      <w:bookmarkStart w:id="516" w:name="_Toc276573224"/>
      <w:bookmarkStart w:id="517" w:name="_Toc287622840"/>
      <w:bookmarkStart w:id="518" w:name="_Toc287622873"/>
      <w:bookmarkStart w:id="519" w:name="_Toc308098614"/>
      <w:bookmarkStart w:id="520" w:name="_Toc335902345"/>
      <w:bookmarkStart w:id="521" w:name="_Toc308099448"/>
      <w:bookmarkStart w:id="522" w:name="_Toc336333204"/>
      <w:bookmarkStart w:id="523" w:name="_Toc339540646"/>
      <w:bookmarkStart w:id="524" w:name="_Toc339879970"/>
      <w:bookmarkStart w:id="525" w:name="_Toc339550629"/>
      <w:bookmarkStart w:id="526" w:name="_Toc340043892"/>
      <w:bookmarkStart w:id="527" w:name="_Toc149634378"/>
    </w:p>
    <w:p w14:paraId="1E04F84A" w14:textId="2DE1C2C7" w:rsidR="00855D9C" w:rsidRDefault="00855D9C" w:rsidP="00325B4F">
      <w:pPr>
        <w:pStyle w:val="Heading3"/>
      </w:pPr>
      <w:bookmarkStart w:id="528" w:name="_Toc340048809"/>
      <w:bookmarkStart w:id="529" w:name="_Toc431378184"/>
      <w:bookmarkStart w:id="530" w:name="_Toc435591818"/>
      <w:r w:rsidRPr="00847171">
        <w:t>Apportioning Revenues Among Reporting Categories</w:t>
      </w:r>
      <w:bookmarkStart w:id="531" w:name="DETAIL_REVENUE_LINES"/>
      <w:bookmarkEnd w:id="514"/>
      <w:bookmarkEnd w:id="515"/>
      <w:bookmarkEnd w:id="516"/>
      <w:bookmarkEnd w:id="517"/>
      <w:bookmarkEnd w:id="518"/>
      <w:bookmarkEnd w:id="519"/>
      <w:bookmarkEnd w:id="520"/>
      <w:bookmarkEnd w:id="521"/>
      <w:bookmarkEnd w:id="522"/>
      <w:bookmarkEnd w:id="523"/>
      <w:bookmarkEnd w:id="524"/>
      <w:bookmarkEnd w:id="525"/>
      <w:bookmarkEnd w:id="526"/>
      <w:bookmarkEnd w:id="528"/>
      <w:bookmarkEnd w:id="529"/>
      <w:bookmarkEnd w:id="530"/>
      <w:bookmarkEnd w:id="531"/>
      <w:r w:rsidR="001D5855">
        <w:t xml:space="preserve"> </w:t>
      </w:r>
    </w:p>
    <w:p w14:paraId="1E04F84B" w14:textId="77777777" w:rsidR="00BC66EC" w:rsidRPr="00BC66EC" w:rsidRDefault="00BC66EC" w:rsidP="00BC66EC">
      <w:pPr>
        <w:pStyle w:val="Heading4"/>
      </w:pPr>
      <w:bookmarkStart w:id="532" w:name="_Toc431378185"/>
      <w:bookmarkStart w:id="533" w:name="_Toc435591819"/>
      <w:r>
        <w:t>General Information</w:t>
      </w:r>
      <w:bookmarkEnd w:id="532"/>
      <w:bookmarkEnd w:id="533"/>
    </w:p>
    <w:p w14:paraId="1E04F84C" w14:textId="77777777" w:rsidR="00BC66EC" w:rsidRDefault="00BC66EC" w:rsidP="00FE3245">
      <w:pPr>
        <w:pStyle w:val="StandardText"/>
      </w:pPr>
      <w:r>
        <w:rPr>
          <w:u w:val="single"/>
        </w:rPr>
        <w:t>Good-faith estimates</w:t>
      </w:r>
      <w:r>
        <w:t xml:space="preserve"> </w:t>
      </w:r>
    </w:p>
    <w:p w14:paraId="1E04F84D" w14:textId="77777777" w:rsidR="00973266" w:rsidRDefault="00855D9C" w:rsidP="008A73D5">
      <w:pPr>
        <w:pStyle w:val="StandardText"/>
        <w:ind w:left="360"/>
      </w:pPr>
      <w:r w:rsidRPr="00847171">
        <w:t xml:space="preserve">If revenue category breakout cannot be determined directly from corporate books of account or subsidiary records, filers may provide on the Worksheet a good-faith estimate of the breakout.  </w:t>
      </w:r>
    </w:p>
    <w:p w14:paraId="1E04F84E" w14:textId="77777777" w:rsidR="00973266" w:rsidRDefault="00855D9C" w:rsidP="00B04B1E">
      <w:pPr>
        <w:pStyle w:val="StandardText"/>
        <w:numPr>
          <w:ilvl w:val="0"/>
          <w:numId w:val="83"/>
        </w:numPr>
        <w:ind w:left="1080"/>
      </w:pPr>
      <w:r w:rsidRPr="00847171">
        <w:t xml:space="preserve">Good-faith estimates should be based on information that is current for the filing period.  </w:t>
      </w:r>
    </w:p>
    <w:p w14:paraId="1E04F84F" w14:textId="77777777" w:rsidR="00855D9C" w:rsidRPr="00BC76C2" w:rsidRDefault="00855D9C" w:rsidP="00B04B1E">
      <w:pPr>
        <w:pStyle w:val="StandardText"/>
        <w:numPr>
          <w:ilvl w:val="0"/>
          <w:numId w:val="83"/>
        </w:numPr>
        <w:ind w:left="1080"/>
        <w:rPr>
          <w:szCs w:val="22"/>
        </w:rPr>
      </w:pPr>
      <w:r w:rsidRPr="00847171">
        <w:t xml:space="preserve">Filers should maintain documentation for good-faith estimates and entities may not simply </w:t>
      </w:r>
      <w:r w:rsidRPr="00BC76C2">
        <w:rPr>
          <w:szCs w:val="22"/>
        </w:rPr>
        <w:t>report all revenues on one of the “other revenue” lines.</w:t>
      </w:r>
    </w:p>
    <w:p w14:paraId="1E04F850" w14:textId="77777777" w:rsidR="00BC66EC" w:rsidRPr="00BC76C2" w:rsidRDefault="00BC66EC" w:rsidP="00FE3245">
      <w:pPr>
        <w:pStyle w:val="StandardText"/>
        <w:rPr>
          <w:szCs w:val="22"/>
        </w:rPr>
      </w:pPr>
      <w:r w:rsidRPr="00BC76C2">
        <w:rPr>
          <w:szCs w:val="22"/>
          <w:u w:val="single"/>
        </w:rPr>
        <w:t>Column (a) required</w:t>
      </w:r>
    </w:p>
    <w:p w14:paraId="1E04F851" w14:textId="77777777" w:rsidR="00855D9C" w:rsidRPr="00BC76C2" w:rsidRDefault="00855D9C" w:rsidP="00491D0F">
      <w:pPr>
        <w:pStyle w:val="StandardText"/>
        <w:ind w:left="360"/>
        <w:rPr>
          <w:szCs w:val="22"/>
        </w:rPr>
      </w:pPr>
      <w:r w:rsidRPr="00BC76C2">
        <w:rPr>
          <w:szCs w:val="22"/>
        </w:rPr>
        <w:t>Filers with any revenues for Lines 303–314 and 403–420 may not omit the dollar amounts from column (a), even if all of the revenues are for interstate or international services.</w:t>
      </w:r>
    </w:p>
    <w:p w14:paraId="1E04F852" w14:textId="77777777" w:rsidR="00BC66EC" w:rsidRPr="00BC76C2" w:rsidRDefault="00BC66EC" w:rsidP="00FE3245">
      <w:pPr>
        <w:pStyle w:val="StandardText"/>
        <w:rPr>
          <w:szCs w:val="22"/>
        </w:rPr>
      </w:pPr>
      <w:r w:rsidRPr="00BC76C2">
        <w:rPr>
          <w:szCs w:val="22"/>
          <w:u w:val="single"/>
        </w:rPr>
        <w:t>Block 3 vs. Block 4 revenues</w:t>
      </w:r>
    </w:p>
    <w:p w14:paraId="1E04F853" w14:textId="67401CD9" w:rsidR="00973266" w:rsidRPr="00BC76C2" w:rsidRDefault="00855D9C" w:rsidP="008A73D5">
      <w:pPr>
        <w:pStyle w:val="StandardText"/>
        <w:ind w:left="360"/>
        <w:rPr>
          <w:szCs w:val="22"/>
        </w:rPr>
      </w:pPr>
      <w:r w:rsidRPr="00BC76C2">
        <w:rPr>
          <w:szCs w:val="22"/>
        </w:rPr>
        <w:t>Filers may report revenues from contributing resellers (i.e., universal service contributors) on Lines 303 through 314 and must report all other revenues on Lines 403 through 418.</w:t>
      </w:r>
      <w:r w:rsidRPr="00BC76C2">
        <w:rPr>
          <w:szCs w:val="22"/>
          <w:vertAlign w:val="superscript"/>
        </w:rPr>
        <w:t xml:space="preserve"> </w:t>
      </w:r>
      <w:r w:rsidRPr="00BC76C2">
        <w:rPr>
          <w:szCs w:val="22"/>
        </w:rPr>
        <w:t xml:space="preserve"> </w:t>
      </w:r>
      <w:r w:rsidR="001C02E1" w:rsidRPr="00325B4F">
        <w:rPr>
          <w:i/>
          <w:szCs w:val="22"/>
        </w:rPr>
        <w:t xml:space="preserve">See </w:t>
      </w:r>
      <w:r w:rsidR="00CF11BA" w:rsidRPr="00CF11BA">
        <w:rPr>
          <w:szCs w:val="22"/>
        </w:rPr>
        <w:t xml:space="preserve">Section </w:t>
      </w:r>
      <w:r w:rsidR="001C02E1" w:rsidRPr="00CF11BA">
        <w:rPr>
          <w:szCs w:val="22"/>
        </w:rPr>
        <w:t>I</w:t>
      </w:r>
      <w:r w:rsidR="009B3EB5" w:rsidRPr="00CF11BA">
        <w:rPr>
          <w:szCs w:val="22"/>
        </w:rPr>
        <w:t>V</w:t>
      </w:r>
      <w:r w:rsidR="001C02E1" w:rsidRPr="00CF11BA">
        <w:rPr>
          <w:szCs w:val="22"/>
        </w:rPr>
        <w:t>.C.4</w:t>
      </w:r>
      <w:r w:rsidR="00CF11BA" w:rsidRPr="00CF11BA">
        <w:rPr>
          <w:szCs w:val="22"/>
        </w:rPr>
        <w:t xml:space="preserve"> </w:t>
      </w:r>
      <w:r w:rsidR="001C02E1" w:rsidRPr="00CF11BA">
        <w:rPr>
          <w:szCs w:val="22"/>
        </w:rPr>
        <w:t>for</w:t>
      </w:r>
      <w:r w:rsidR="001C02E1" w:rsidRPr="00BC76C2">
        <w:rPr>
          <w:szCs w:val="22"/>
        </w:rPr>
        <w:t xml:space="preserve"> additional information on reporting revenues from resellers. </w:t>
      </w:r>
    </w:p>
    <w:p w14:paraId="1E04F854" w14:textId="77777777" w:rsidR="00973266" w:rsidRPr="00BC76C2" w:rsidRDefault="00855D9C" w:rsidP="00B04B1E">
      <w:pPr>
        <w:pStyle w:val="StandardText"/>
        <w:numPr>
          <w:ilvl w:val="0"/>
          <w:numId w:val="84"/>
        </w:numPr>
        <w:rPr>
          <w:szCs w:val="22"/>
        </w:rPr>
      </w:pPr>
      <w:r w:rsidRPr="00BC76C2">
        <w:rPr>
          <w:szCs w:val="22"/>
        </w:rPr>
        <w:t xml:space="preserve">In many cases, the line-item categories are duplicated in </w:t>
      </w:r>
      <w:r w:rsidR="00973266" w:rsidRPr="00BC76C2">
        <w:rPr>
          <w:szCs w:val="22"/>
        </w:rPr>
        <w:t>Block 3 and Block 4</w:t>
      </w:r>
      <w:r w:rsidRPr="00BC76C2">
        <w:rPr>
          <w:szCs w:val="22"/>
        </w:rPr>
        <w:t xml:space="preserve">.  </w:t>
      </w:r>
    </w:p>
    <w:p w14:paraId="1E04F855" w14:textId="77777777" w:rsidR="00264A85" w:rsidRPr="00491D0F" w:rsidRDefault="00264A85" w:rsidP="00B04B1E">
      <w:pPr>
        <w:pStyle w:val="StandardText"/>
        <w:numPr>
          <w:ilvl w:val="0"/>
          <w:numId w:val="84"/>
        </w:numPr>
        <w:rPr>
          <w:i/>
        </w:rPr>
      </w:pPr>
      <w:r w:rsidRPr="00BC76C2">
        <w:rPr>
          <w:i/>
          <w:szCs w:val="22"/>
        </w:rPr>
        <w:t xml:space="preserve">Intercarrier compensation and universal service support: </w:t>
      </w:r>
      <w:r w:rsidRPr="00BC76C2">
        <w:rPr>
          <w:szCs w:val="22"/>
        </w:rPr>
        <w:t>The following categories of revenues are not end-user revenue and are reported in Block 3.  For these revenue items, the filer is not required to retain Filer 499 ID information or verify that the customer is a reseller.</w:t>
      </w:r>
      <w:r w:rsidRPr="00BC76C2">
        <w:rPr>
          <w:b/>
          <w:i/>
          <w:szCs w:val="22"/>
        </w:rPr>
        <w:tab/>
      </w:r>
    </w:p>
    <w:p w14:paraId="19672014" w14:textId="77777777" w:rsidR="00325B4F" w:rsidRPr="00BC76C2" w:rsidRDefault="00325B4F" w:rsidP="00325B4F">
      <w:pPr>
        <w:pStyle w:val="StandardText"/>
        <w:ind w:left="1080"/>
        <w:rPr>
          <w:i/>
          <w:szCs w:val="22"/>
        </w:rPr>
      </w:pPr>
    </w:p>
    <w:tbl>
      <w:tblPr>
        <w:tblStyle w:val="TableGrid"/>
        <w:tblW w:w="0" w:type="auto"/>
        <w:tblInd w:w="1548" w:type="dxa"/>
        <w:tblLook w:val="04A0" w:firstRow="1" w:lastRow="0" w:firstColumn="1" w:lastColumn="0" w:noHBand="0" w:noVBand="1"/>
      </w:tblPr>
      <w:tblGrid>
        <w:gridCol w:w="3960"/>
        <w:gridCol w:w="1710"/>
      </w:tblGrid>
      <w:tr w:rsidR="00264A85" w:rsidRPr="00BC76C2" w14:paraId="1E04F858" w14:textId="77777777" w:rsidTr="00A73517">
        <w:trPr>
          <w:cantSplit/>
        </w:trPr>
        <w:tc>
          <w:tcPr>
            <w:tcW w:w="3960" w:type="dxa"/>
          </w:tcPr>
          <w:p w14:paraId="1E04F856" w14:textId="77777777" w:rsidR="00264A85" w:rsidRPr="00BC76C2" w:rsidRDefault="00264A85" w:rsidP="00A73517">
            <w:pPr>
              <w:pStyle w:val="StandardText"/>
              <w:rPr>
                <w:b/>
                <w:szCs w:val="22"/>
              </w:rPr>
            </w:pPr>
            <w:r w:rsidRPr="00BC76C2">
              <w:rPr>
                <w:b/>
                <w:szCs w:val="22"/>
              </w:rPr>
              <w:t>Category of Revenue</w:t>
            </w:r>
          </w:p>
        </w:tc>
        <w:tc>
          <w:tcPr>
            <w:tcW w:w="1710" w:type="dxa"/>
          </w:tcPr>
          <w:p w14:paraId="1E04F857" w14:textId="77777777" w:rsidR="00264A85" w:rsidRPr="00BC76C2" w:rsidRDefault="00264A85" w:rsidP="00A73517">
            <w:pPr>
              <w:pStyle w:val="StandardText"/>
              <w:rPr>
                <w:b/>
                <w:szCs w:val="22"/>
              </w:rPr>
            </w:pPr>
            <w:r w:rsidRPr="00BC76C2">
              <w:rPr>
                <w:b/>
                <w:szCs w:val="22"/>
              </w:rPr>
              <w:t xml:space="preserve">Report on </w:t>
            </w:r>
          </w:p>
        </w:tc>
      </w:tr>
      <w:tr w:rsidR="00264A85" w:rsidRPr="00BC76C2" w14:paraId="1E04F85B" w14:textId="77777777" w:rsidTr="00A73517">
        <w:trPr>
          <w:cantSplit/>
        </w:trPr>
        <w:tc>
          <w:tcPr>
            <w:tcW w:w="3960" w:type="dxa"/>
          </w:tcPr>
          <w:p w14:paraId="1E04F859" w14:textId="77777777" w:rsidR="00264A85" w:rsidRPr="00BC76C2" w:rsidRDefault="00264A85" w:rsidP="00A73517">
            <w:pPr>
              <w:pStyle w:val="StandardText"/>
              <w:rPr>
                <w:szCs w:val="22"/>
              </w:rPr>
            </w:pPr>
            <w:r w:rsidRPr="00BC76C2">
              <w:rPr>
                <w:szCs w:val="22"/>
              </w:rPr>
              <w:t>Per-minute switched access charges and reciprocal compensation</w:t>
            </w:r>
          </w:p>
        </w:tc>
        <w:tc>
          <w:tcPr>
            <w:tcW w:w="1710" w:type="dxa"/>
          </w:tcPr>
          <w:p w14:paraId="1E04F85A" w14:textId="77777777" w:rsidR="00264A85" w:rsidRPr="00BC76C2" w:rsidRDefault="00264A85" w:rsidP="00A73517">
            <w:pPr>
              <w:pStyle w:val="StandardText"/>
              <w:rPr>
                <w:szCs w:val="22"/>
              </w:rPr>
            </w:pPr>
            <w:r w:rsidRPr="00BC76C2">
              <w:rPr>
                <w:szCs w:val="22"/>
              </w:rPr>
              <w:t>Line 304</w:t>
            </w:r>
          </w:p>
        </w:tc>
      </w:tr>
      <w:tr w:rsidR="00264A85" w:rsidRPr="00BC76C2" w14:paraId="1E04F85E" w14:textId="77777777" w:rsidTr="00A73517">
        <w:trPr>
          <w:cantSplit/>
        </w:trPr>
        <w:tc>
          <w:tcPr>
            <w:tcW w:w="3960" w:type="dxa"/>
          </w:tcPr>
          <w:p w14:paraId="1E04F85C" w14:textId="77777777" w:rsidR="00264A85" w:rsidRPr="00BC76C2" w:rsidRDefault="00264A85" w:rsidP="00A73517">
            <w:pPr>
              <w:pStyle w:val="StandardText"/>
              <w:rPr>
                <w:szCs w:val="22"/>
              </w:rPr>
            </w:pPr>
            <w:r w:rsidRPr="00BC76C2">
              <w:rPr>
                <w:szCs w:val="22"/>
              </w:rPr>
              <w:t>Revenues received from carriers as payphone compensation for originating toll calls</w:t>
            </w:r>
          </w:p>
        </w:tc>
        <w:tc>
          <w:tcPr>
            <w:tcW w:w="1710" w:type="dxa"/>
          </w:tcPr>
          <w:p w14:paraId="1E04F85D" w14:textId="77777777" w:rsidR="00264A85" w:rsidRPr="00BC76C2" w:rsidRDefault="00264A85" w:rsidP="00A73517">
            <w:pPr>
              <w:pStyle w:val="StandardText"/>
              <w:rPr>
                <w:szCs w:val="22"/>
              </w:rPr>
            </w:pPr>
            <w:r w:rsidRPr="00BC76C2">
              <w:rPr>
                <w:szCs w:val="22"/>
              </w:rPr>
              <w:t>Line 306</w:t>
            </w:r>
          </w:p>
        </w:tc>
      </w:tr>
      <w:tr w:rsidR="00264A85" w:rsidRPr="00BC76C2" w14:paraId="1E04F861" w14:textId="77777777" w:rsidTr="00A73517">
        <w:trPr>
          <w:cantSplit/>
        </w:trPr>
        <w:tc>
          <w:tcPr>
            <w:tcW w:w="3960" w:type="dxa"/>
          </w:tcPr>
          <w:p w14:paraId="1E04F85F" w14:textId="77777777" w:rsidR="00264A85" w:rsidRPr="00BC76C2" w:rsidRDefault="00264A85" w:rsidP="00A73517">
            <w:pPr>
              <w:pStyle w:val="StandardText"/>
              <w:rPr>
                <w:szCs w:val="22"/>
              </w:rPr>
            </w:pPr>
            <w:r w:rsidRPr="00BC76C2">
              <w:rPr>
                <w:szCs w:val="22"/>
              </w:rPr>
              <w:t>Charges for physical collocation of equipment pursuant to 47 U.S.C. § 251(c)(6)</w:t>
            </w:r>
          </w:p>
        </w:tc>
        <w:tc>
          <w:tcPr>
            <w:tcW w:w="1710" w:type="dxa"/>
          </w:tcPr>
          <w:p w14:paraId="1E04F860" w14:textId="77777777" w:rsidR="00264A85" w:rsidRPr="00BC76C2" w:rsidRDefault="00264A85" w:rsidP="00A73517">
            <w:pPr>
              <w:pStyle w:val="StandardText"/>
              <w:rPr>
                <w:szCs w:val="22"/>
              </w:rPr>
            </w:pPr>
            <w:r w:rsidRPr="00BC76C2">
              <w:rPr>
                <w:szCs w:val="22"/>
              </w:rPr>
              <w:t>Line 307</w:t>
            </w:r>
          </w:p>
        </w:tc>
      </w:tr>
      <w:tr w:rsidR="00264A85" w:rsidRPr="00BC76C2" w14:paraId="1E04F864" w14:textId="77777777" w:rsidTr="00A73517">
        <w:trPr>
          <w:cantSplit/>
        </w:trPr>
        <w:tc>
          <w:tcPr>
            <w:tcW w:w="3960" w:type="dxa"/>
          </w:tcPr>
          <w:p w14:paraId="1E04F862" w14:textId="77777777" w:rsidR="00264A85" w:rsidRPr="00BC76C2" w:rsidRDefault="00264A85" w:rsidP="00A73517">
            <w:pPr>
              <w:pStyle w:val="StandardText"/>
              <w:rPr>
                <w:szCs w:val="22"/>
              </w:rPr>
            </w:pPr>
            <w:r w:rsidRPr="00BC76C2">
              <w:rPr>
                <w:szCs w:val="22"/>
              </w:rPr>
              <w:t>Revenues that filers receive as universal service support from either states or the federal government</w:t>
            </w:r>
          </w:p>
        </w:tc>
        <w:tc>
          <w:tcPr>
            <w:tcW w:w="1710" w:type="dxa"/>
          </w:tcPr>
          <w:p w14:paraId="1E04F863" w14:textId="77777777" w:rsidR="00264A85" w:rsidRPr="00BC76C2" w:rsidRDefault="00264A85" w:rsidP="00A73517">
            <w:pPr>
              <w:pStyle w:val="StandardText"/>
              <w:rPr>
                <w:szCs w:val="22"/>
              </w:rPr>
            </w:pPr>
            <w:r w:rsidRPr="00BC76C2">
              <w:rPr>
                <w:szCs w:val="22"/>
              </w:rPr>
              <w:t>Line 308</w:t>
            </w:r>
          </w:p>
        </w:tc>
      </w:tr>
      <w:tr w:rsidR="00264A85" w:rsidRPr="00BC76C2" w14:paraId="1E04F867" w14:textId="77777777" w:rsidTr="00A73517">
        <w:trPr>
          <w:cantSplit/>
        </w:trPr>
        <w:tc>
          <w:tcPr>
            <w:tcW w:w="3960" w:type="dxa"/>
          </w:tcPr>
          <w:p w14:paraId="1E04F865" w14:textId="77777777" w:rsidR="00264A85" w:rsidRPr="00BC76C2" w:rsidRDefault="00264A85" w:rsidP="00A73517">
            <w:pPr>
              <w:pStyle w:val="StandardText"/>
              <w:rPr>
                <w:szCs w:val="22"/>
              </w:rPr>
            </w:pPr>
            <w:r w:rsidRPr="00BC76C2">
              <w:rPr>
                <w:szCs w:val="22"/>
              </w:rPr>
              <w:t>Revenues received from another U.S. carrier for roaming service provided to customers of that carrier</w:t>
            </w:r>
          </w:p>
        </w:tc>
        <w:tc>
          <w:tcPr>
            <w:tcW w:w="1710" w:type="dxa"/>
          </w:tcPr>
          <w:p w14:paraId="1E04F866" w14:textId="77777777" w:rsidR="00264A85" w:rsidRPr="00BC76C2" w:rsidRDefault="00264A85" w:rsidP="00A73517">
            <w:pPr>
              <w:pStyle w:val="StandardText"/>
              <w:rPr>
                <w:szCs w:val="22"/>
              </w:rPr>
            </w:pPr>
            <w:r w:rsidRPr="00BC76C2">
              <w:rPr>
                <w:szCs w:val="22"/>
              </w:rPr>
              <w:t>Line 309</w:t>
            </w:r>
          </w:p>
        </w:tc>
      </w:tr>
    </w:tbl>
    <w:p w14:paraId="1E04F868" w14:textId="77777777" w:rsidR="00264A85" w:rsidRPr="00491D0F" w:rsidRDefault="00264A85" w:rsidP="00491D0F">
      <w:pPr>
        <w:pStyle w:val="StandardText"/>
        <w:ind w:left="1080"/>
      </w:pPr>
    </w:p>
    <w:p w14:paraId="1E04F869" w14:textId="501D18CF" w:rsidR="009C11FD" w:rsidRPr="00BC76C2" w:rsidRDefault="00264A85" w:rsidP="00B04B1E">
      <w:pPr>
        <w:pStyle w:val="StandardText"/>
        <w:numPr>
          <w:ilvl w:val="0"/>
          <w:numId w:val="84"/>
        </w:numPr>
        <w:rPr>
          <w:szCs w:val="22"/>
        </w:rPr>
      </w:pPr>
      <w:r w:rsidRPr="00BC76C2">
        <w:rPr>
          <w:i/>
          <w:szCs w:val="22"/>
        </w:rPr>
        <w:t>Carriers required to use the USOA:</w:t>
      </w:r>
      <w:r w:rsidRPr="00491D0F">
        <w:rPr>
          <w:i/>
        </w:rPr>
        <w:t xml:space="preserve"> </w:t>
      </w:r>
      <w:r w:rsidR="00855D9C" w:rsidRPr="00BC76C2">
        <w:rPr>
          <w:szCs w:val="22"/>
        </w:rPr>
        <w:t>Carriers that are required to use the Uniform System of Accounts (USOA) prescribed in Part 32 of the Commission’s rules should base their responses on their USOA account data and supplemental records, dividing revenues into those received from universal service contributors and those received from end users and other non-contributors.</w:t>
      </w:r>
      <w:r w:rsidR="00855D9C" w:rsidRPr="00BC76C2">
        <w:rPr>
          <w:rStyle w:val="FootnoteReference"/>
          <w:szCs w:val="22"/>
        </w:rPr>
        <w:footnoteReference w:id="44"/>
      </w:r>
      <w:r w:rsidR="00855D9C" w:rsidRPr="00BC76C2">
        <w:rPr>
          <w:szCs w:val="22"/>
        </w:rPr>
        <w:t xml:space="preserve">  </w:t>
      </w:r>
    </w:p>
    <w:p w14:paraId="1E04F86A" w14:textId="0170D099" w:rsidR="009C11FD" w:rsidRPr="00BC76C2" w:rsidRDefault="009C11FD" w:rsidP="00B04B1E">
      <w:pPr>
        <w:pStyle w:val="StandardText"/>
        <w:numPr>
          <w:ilvl w:val="0"/>
          <w:numId w:val="84"/>
        </w:numPr>
        <w:rPr>
          <w:szCs w:val="22"/>
        </w:rPr>
      </w:pPr>
      <w:r w:rsidRPr="00BC76C2">
        <w:rPr>
          <w:i/>
          <w:szCs w:val="22"/>
        </w:rPr>
        <w:t xml:space="preserve">Certain </w:t>
      </w:r>
      <w:r w:rsidR="00264A85" w:rsidRPr="00BC76C2">
        <w:rPr>
          <w:i/>
          <w:szCs w:val="22"/>
        </w:rPr>
        <w:t>international switched service revenues</w:t>
      </w:r>
      <w:r w:rsidRPr="00BC76C2">
        <w:rPr>
          <w:szCs w:val="22"/>
        </w:rPr>
        <w:t xml:space="preserve">:  An underlying carrier also may include as carrier’s carrier revenues any international switched service revenues received from another U.S. reselling carrier where that reselling carrier is using the underlying carrier’s service to re-file the foreign-billed traffic of a foreign telephone operator.  In this case, the reselling carrier must certify to the underlying carrier that it is using the resold international switched service to handle traffic that both originates and terminates in foreign points.  </w:t>
      </w:r>
    </w:p>
    <w:p w14:paraId="1E04F86B" w14:textId="77777777" w:rsidR="00BC66EC" w:rsidRPr="00BC76C2" w:rsidRDefault="00BC66EC" w:rsidP="00E45554">
      <w:pPr>
        <w:pStyle w:val="StandardText"/>
        <w:rPr>
          <w:szCs w:val="22"/>
        </w:rPr>
      </w:pPr>
      <w:r w:rsidRPr="00BC76C2">
        <w:rPr>
          <w:szCs w:val="22"/>
        </w:rPr>
        <w:t>All filers should report revenues based on the following descriptions.</w:t>
      </w:r>
    </w:p>
    <w:p w14:paraId="1E04F86C" w14:textId="77777777" w:rsidR="00855D9C" w:rsidRPr="00BC76C2" w:rsidRDefault="00855D9C" w:rsidP="00491D0F">
      <w:pPr>
        <w:pStyle w:val="Heading4"/>
        <w:rPr>
          <w:b w:val="0"/>
        </w:rPr>
      </w:pPr>
      <w:bookmarkStart w:id="534" w:name="_Toc431378186"/>
      <w:bookmarkStart w:id="535" w:name="_Toc435591820"/>
      <w:r w:rsidRPr="00BC76C2">
        <w:t>Fixed local service revenue categories</w:t>
      </w:r>
      <w:bookmarkEnd w:id="534"/>
      <w:bookmarkEnd w:id="535"/>
    </w:p>
    <w:p w14:paraId="1E04F86D" w14:textId="77777777" w:rsidR="00A17DF2" w:rsidRPr="00BC76C2" w:rsidRDefault="00855D9C" w:rsidP="00F2204E">
      <w:pPr>
        <w:pStyle w:val="StandardText"/>
        <w:keepNext/>
        <w:keepLines/>
        <w:rPr>
          <w:szCs w:val="22"/>
        </w:rPr>
      </w:pPr>
      <w:r w:rsidRPr="00BC76C2">
        <w:rPr>
          <w:szCs w:val="22"/>
        </w:rPr>
        <w:t>Fixed local services connect a specific point to one or more other points.  These services can be provided using either wireline, fixed wireless, or interconnected VoIP technologies and can be used for local exchange service, private communications, or access to toll services.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1D5855" w:rsidRPr="00BC76C2" w14:paraId="1E04F871" w14:textId="77777777" w:rsidTr="00531D57">
        <w:tc>
          <w:tcPr>
            <w:tcW w:w="2988" w:type="dxa"/>
            <w:shd w:val="clear" w:color="auto" w:fill="D9D9D9" w:themeFill="background1" w:themeFillShade="D9"/>
            <w:tcMar>
              <w:top w:w="43" w:type="dxa"/>
              <w:left w:w="115" w:type="dxa"/>
              <w:right w:w="115" w:type="dxa"/>
            </w:tcMar>
          </w:tcPr>
          <w:p w14:paraId="1E04F86E" w14:textId="71F10D32" w:rsidR="001D5855" w:rsidRPr="00BC76C2" w:rsidRDefault="001D5855" w:rsidP="00531D57">
            <w:pPr>
              <w:pStyle w:val="LineNumberHeading"/>
              <w:rPr>
                <w:szCs w:val="22"/>
              </w:rPr>
            </w:pPr>
            <w:r w:rsidRPr="00BC76C2">
              <w:rPr>
                <w:szCs w:val="22"/>
              </w:rPr>
              <w:t>Line 303</w:t>
            </w:r>
            <w:r w:rsidR="000B06F4" w:rsidRPr="00BC76C2">
              <w:rPr>
                <w:szCs w:val="22"/>
              </w:rPr>
              <w:t xml:space="preserve"> (Carrier’s carrier)</w:t>
            </w:r>
          </w:p>
          <w:p w14:paraId="1E04F86F" w14:textId="77777777" w:rsidR="001D5855" w:rsidRPr="00BC76C2" w:rsidRDefault="001D5855" w:rsidP="00531D57">
            <w:pPr>
              <w:pStyle w:val="LineNumberHeading"/>
              <w:rPr>
                <w:szCs w:val="22"/>
              </w:rPr>
            </w:pPr>
            <w:r w:rsidRPr="00BC76C2">
              <w:rPr>
                <w:szCs w:val="22"/>
              </w:rPr>
              <w:t>Line 404</w:t>
            </w:r>
            <w:r w:rsidR="000B06F4" w:rsidRPr="00BC76C2">
              <w:rPr>
                <w:szCs w:val="22"/>
              </w:rPr>
              <w:t xml:space="preserve"> (End user)</w:t>
            </w:r>
          </w:p>
        </w:tc>
        <w:tc>
          <w:tcPr>
            <w:tcW w:w="6588" w:type="dxa"/>
            <w:shd w:val="clear" w:color="auto" w:fill="D9D9D9" w:themeFill="background1" w:themeFillShade="D9"/>
            <w:tcMar>
              <w:top w:w="43" w:type="dxa"/>
              <w:left w:w="115" w:type="dxa"/>
              <w:right w:w="115" w:type="dxa"/>
            </w:tcMar>
          </w:tcPr>
          <w:p w14:paraId="1E04F870" w14:textId="77777777" w:rsidR="001D5855" w:rsidRPr="00BC76C2" w:rsidRDefault="001D5855" w:rsidP="00531D57">
            <w:pPr>
              <w:pStyle w:val="LineNumberHeading"/>
              <w:rPr>
                <w:szCs w:val="22"/>
              </w:rPr>
            </w:pPr>
            <w:r w:rsidRPr="00BC76C2">
              <w:rPr>
                <w:szCs w:val="22"/>
              </w:rPr>
              <w:t xml:space="preserve">Monthly service, local calling including message and local toll charges, connection charges, vertical features, and other local exchange services </w:t>
            </w:r>
          </w:p>
        </w:tc>
      </w:tr>
    </w:tbl>
    <w:p w14:paraId="1E04F872" w14:textId="77777777" w:rsidR="001D5855" w:rsidRPr="00BC76C2" w:rsidRDefault="001D5855" w:rsidP="001D5855">
      <w:pPr>
        <w:pStyle w:val="StandardText"/>
        <w:rPr>
          <w:szCs w:val="22"/>
        </w:rPr>
      </w:pPr>
    </w:p>
    <w:p w14:paraId="1E04F873" w14:textId="219F9FBA" w:rsidR="001D5855" w:rsidRPr="00BC76C2" w:rsidRDefault="005A47A6" w:rsidP="00531D57">
      <w:pPr>
        <w:pStyle w:val="SmallerBodyText"/>
        <w:rPr>
          <w:sz w:val="22"/>
          <w:szCs w:val="22"/>
        </w:rPr>
      </w:pPr>
      <w:r w:rsidRPr="00BC76C2">
        <w:rPr>
          <w:sz w:val="22"/>
          <w:szCs w:val="22"/>
        </w:rPr>
        <w:t>Lines 303</w:t>
      </w:r>
      <w:r w:rsidRPr="00491D0F">
        <w:rPr>
          <w:sz w:val="22"/>
        </w:rPr>
        <w:t xml:space="preserve"> and </w:t>
      </w:r>
      <w:r w:rsidRPr="00BC76C2">
        <w:rPr>
          <w:sz w:val="22"/>
          <w:szCs w:val="22"/>
        </w:rPr>
        <w:t>404</w:t>
      </w:r>
      <w:r w:rsidRPr="00491D0F">
        <w:rPr>
          <w:sz w:val="22"/>
        </w:rPr>
        <w:t xml:space="preserve"> </w:t>
      </w:r>
      <w:r w:rsidR="00855D9C" w:rsidRPr="00491D0F">
        <w:rPr>
          <w:sz w:val="22"/>
        </w:rPr>
        <w:t>should include the basic local service revenues</w:t>
      </w:r>
      <w:r w:rsidR="001D5855" w:rsidRPr="00BC76C2">
        <w:rPr>
          <w:sz w:val="22"/>
          <w:szCs w:val="22"/>
        </w:rPr>
        <w:t>,</w:t>
      </w:r>
      <w:r w:rsidR="00855D9C" w:rsidRPr="00491D0F">
        <w:rPr>
          <w:sz w:val="22"/>
        </w:rPr>
        <w:t xml:space="preserve"> except for</w:t>
      </w:r>
      <w:r w:rsidR="001D5855" w:rsidRPr="00BC76C2">
        <w:rPr>
          <w:sz w:val="22"/>
          <w:szCs w:val="22"/>
        </w:rPr>
        <w:t>:</w:t>
      </w:r>
    </w:p>
    <w:p w14:paraId="1E04F874" w14:textId="38C6E030" w:rsidR="001D5855" w:rsidRPr="00BC76C2" w:rsidRDefault="00855D9C" w:rsidP="00B04B1E">
      <w:pPr>
        <w:pStyle w:val="SmallerBodyText"/>
        <w:numPr>
          <w:ilvl w:val="0"/>
          <w:numId w:val="85"/>
        </w:numPr>
        <w:rPr>
          <w:sz w:val="22"/>
          <w:szCs w:val="22"/>
        </w:rPr>
      </w:pPr>
      <w:r w:rsidRPr="00491D0F">
        <w:rPr>
          <w:sz w:val="22"/>
        </w:rPr>
        <w:t>local private line revenues</w:t>
      </w:r>
      <w:r w:rsidR="008A73D5" w:rsidRPr="00BC76C2">
        <w:rPr>
          <w:sz w:val="22"/>
          <w:szCs w:val="22"/>
        </w:rPr>
        <w:t xml:space="preserve"> (reported on Lines 305 and </w:t>
      </w:r>
      <w:r w:rsidR="00D37C69">
        <w:rPr>
          <w:sz w:val="22"/>
          <w:szCs w:val="22"/>
        </w:rPr>
        <w:t>4</w:t>
      </w:r>
      <w:r w:rsidR="008A73D5" w:rsidRPr="00BC76C2">
        <w:rPr>
          <w:sz w:val="22"/>
          <w:szCs w:val="22"/>
        </w:rPr>
        <w:t>06);</w:t>
      </w:r>
      <w:r w:rsidRPr="00BC76C2">
        <w:rPr>
          <w:sz w:val="22"/>
          <w:szCs w:val="22"/>
        </w:rPr>
        <w:t xml:space="preserve"> </w:t>
      </w:r>
    </w:p>
    <w:p w14:paraId="1E04F875" w14:textId="733DDC4A" w:rsidR="001D5855" w:rsidRPr="00BC76C2" w:rsidRDefault="00491C56" w:rsidP="00B04B1E">
      <w:pPr>
        <w:pStyle w:val="SmallerBodyText"/>
        <w:numPr>
          <w:ilvl w:val="0"/>
          <w:numId w:val="85"/>
        </w:numPr>
        <w:rPr>
          <w:sz w:val="22"/>
          <w:szCs w:val="22"/>
        </w:rPr>
      </w:pPr>
      <w:r>
        <w:rPr>
          <w:sz w:val="22"/>
        </w:rPr>
        <w:t xml:space="preserve">business data services </w:t>
      </w:r>
      <w:r w:rsidR="008A73D5" w:rsidRPr="00491D0F">
        <w:rPr>
          <w:sz w:val="22"/>
        </w:rPr>
        <w:t xml:space="preserve"> revenues</w:t>
      </w:r>
      <w:r w:rsidR="008A73D5" w:rsidRPr="00BC76C2">
        <w:rPr>
          <w:sz w:val="22"/>
          <w:szCs w:val="22"/>
        </w:rPr>
        <w:t xml:space="preserve"> (reported on Lines 305</w:t>
      </w:r>
      <w:r w:rsidR="008A73D5" w:rsidRPr="00491D0F">
        <w:rPr>
          <w:sz w:val="22"/>
        </w:rPr>
        <w:t xml:space="preserve"> and </w:t>
      </w:r>
      <w:r w:rsidR="00D37C69">
        <w:rPr>
          <w:sz w:val="22"/>
          <w:szCs w:val="22"/>
        </w:rPr>
        <w:t>4</w:t>
      </w:r>
      <w:r w:rsidR="008A73D5" w:rsidRPr="00BC76C2">
        <w:rPr>
          <w:sz w:val="22"/>
          <w:szCs w:val="22"/>
        </w:rPr>
        <w:t>06);</w:t>
      </w:r>
    </w:p>
    <w:p w14:paraId="1E04F876" w14:textId="566C1FCE" w:rsidR="001D5855" w:rsidRPr="00BC76C2" w:rsidRDefault="00855D9C" w:rsidP="00B04B1E">
      <w:pPr>
        <w:pStyle w:val="SmallerBodyText"/>
        <w:numPr>
          <w:ilvl w:val="0"/>
          <w:numId w:val="85"/>
        </w:numPr>
      </w:pPr>
      <w:r w:rsidRPr="00BC76C2">
        <w:rPr>
          <w:sz w:val="22"/>
        </w:rPr>
        <w:t>revenues from providing mobile or cellular services</w:t>
      </w:r>
      <w:r w:rsidR="008A73D5" w:rsidRPr="00BC76C2">
        <w:rPr>
          <w:sz w:val="22"/>
          <w:szCs w:val="22"/>
        </w:rPr>
        <w:t xml:space="preserve"> (reported on </w:t>
      </w:r>
      <w:r w:rsidR="008A73D5" w:rsidRPr="00BC76C2">
        <w:rPr>
          <w:sz w:val="22"/>
        </w:rPr>
        <w:t xml:space="preserve">lines </w:t>
      </w:r>
      <w:r w:rsidR="008A73D5" w:rsidRPr="00BC76C2">
        <w:rPr>
          <w:sz w:val="22"/>
          <w:szCs w:val="22"/>
        </w:rPr>
        <w:t>309, 409, and 410);</w:t>
      </w:r>
    </w:p>
    <w:p w14:paraId="1E04F877" w14:textId="4A363E72" w:rsidR="000B06F4" w:rsidRPr="00BC76C2" w:rsidRDefault="000B06F4" w:rsidP="00B04B1E">
      <w:pPr>
        <w:pStyle w:val="SmallerBodyText"/>
        <w:numPr>
          <w:ilvl w:val="0"/>
          <w:numId w:val="85"/>
        </w:numPr>
        <w:rPr>
          <w:sz w:val="22"/>
          <w:szCs w:val="22"/>
        </w:rPr>
      </w:pPr>
      <w:r w:rsidRPr="00491D0F">
        <w:rPr>
          <w:sz w:val="22"/>
        </w:rPr>
        <w:t>subscriber line charges levied under a tariff filed by the filer or placed on customer bills as a pass-through of underlying carrier subscriber line charges</w:t>
      </w:r>
      <w:r w:rsidRPr="00BC76C2">
        <w:rPr>
          <w:sz w:val="22"/>
          <w:szCs w:val="22"/>
        </w:rPr>
        <w:t xml:space="preserve"> (reported on line 405).</w:t>
      </w:r>
    </w:p>
    <w:p w14:paraId="1E04F878" w14:textId="4EF9E941" w:rsidR="001D5855" w:rsidRPr="00BC76C2" w:rsidRDefault="005A47A6" w:rsidP="00531D57">
      <w:pPr>
        <w:pStyle w:val="SmallerBodyText"/>
        <w:rPr>
          <w:sz w:val="22"/>
          <w:szCs w:val="22"/>
        </w:rPr>
      </w:pPr>
      <w:r w:rsidRPr="00BC76C2">
        <w:rPr>
          <w:sz w:val="22"/>
          <w:szCs w:val="22"/>
        </w:rPr>
        <w:t>Lines 303 and 404</w:t>
      </w:r>
      <w:r w:rsidRPr="00491D0F">
        <w:rPr>
          <w:sz w:val="22"/>
        </w:rPr>
        <w:t xml:space="preserve"> </w:t>
      </w:r>
      <w:r w:rsidR="00855D9C" w:rsidRPr="00491D0F">
        <w:rPr>
          <w:sz w:val="22"/>
        </w:rPr>
        <w:t xml:space="preserve">should </w:t>
      </w:r>
      <w:r w:rsidR="00855D9C" w:rsidRPr="00BC76C2">
        <w:rPr>
          <w:sz w:val="22"/>
          <w:szCs w:val="22"/>
        </w:rPr>
        <w:t>include charges for</w:t>
      </w:r>
      <w:r w:rsidR="001D5855" w:rsidRPr="00BC76C2">
        <w:rPr>
          <w:sz w:val="22"/>
          <w:szCs w:val="22"/>
        </w:rPr>
        <w:t>:</w:t>
      </w:r>
    </w:p>
    <w:p w14:paraId="1E04F879" w14:textId="77777777" w:rsidR="001D5855" w:rsidRPr="00BC76C2" w:rsidRDefault="008A73D5" w:rsidP="00B04B1E">
      <w:pPr>
        <w:pStyle w:val="SmallerBodyText"/>
        <w:numPr>
          <w:ilvl w:val="0"/>
          <w:numId w:val="86"/>
        </w:numPr>
        <w:rPr>
          <w:sz w:val="22"/>
          <w:szCs w:val="22"/>
        </w:rPr>
      </w:pPr>
      <w:r w:rsidRPr="00BC76C2">
        <w:rPr>
          <w:sz w:val="22"/>
          <w:szCs w:val="22"/>
        </w:rPr>
        <w:t>optional extended area service;</w:t>
      </w:r>
    </w:p>
    <w:p w14:paraId="1E04F87A" w14:textId="77777777" w:rsidR="001D5855" w:rsidRPr="00BC76C2" w:rsidRDefault="008A73D5" w:rsidP="00B04B1E">
      <w:pPr>
        <w:pStyle w:val="SmallerBodyText"/>
        <w:numPr>
          <w:ilvl w:val="0"/>
          <w:numId w:val="86"/>
        </w:numPr>
        <w:rPr>
          <w:sz w:val="22"/>
          <w:szCs w:val="22"/>
        </w:rPr>
      </w:pPr>
      <w:r w:rsidRPr="00BC76C2">
        <w:rPr>
          <w:sz w:val="22"/>
          <w:szCs w:val="22"/>
        </w:rPr>
        <w:t>dialing features;</w:t>
      </w:r>
    </w:p>
    <w:p w14:paraId="1E04F87B" w14:textId="77777777" w:rsidR="001D5855" w:rsidRPr="00BC76C2" w:rsidRDefault="008A73D5" w:rsidP="00B04B1E">
      <w:pPr>
        <w:pStyle w:val="SmallerBodyText"/>
        <w:numPr>
          <w:ilvl w:val="0"/>
          <w:numId w:val="86"/>
        </w:numPr>
        <w:rPr>
          <w:sz w:val="22"/>
          <w:szCs w:val="22"/>
        </w:rPr>
      </w:pPr>
      <w:r w:rsidRPr="00BC76C2">
        <w:rPr>
          <w:sz w:val="22"/>
          <w:szCs w:val="22"/>
        </w:rPr>
        <w:t>local directory assistance;</w:t>
      </w:r>
    </w:p>
    <w:p w14:paraId="1E04F87C" w14:textId="5004F5E8" w:rsidR="001D5855" w:rsidRPr="00BC76C2" w:rsidRDefault="00855D9C" w:rsidP="00B04B1E">
      <w:pPr>
        <w:pStyle w:val="SmallerBodyText"/>
        <w:numPr>
          <w:ilvl w:val="0"/>
          <w:numId w:val="86"/>
        </w:numPr>
        <w:rPr>
          <w:sz w:val="22"/>
          <w:szCs w:val="22"/>
        </w:rPr>
      </w:pPr>
      <w:r w:rsidRPr="00BC76C2">
        <w:rPr>
          <w:sz w:val="22"/>
          <w:szCs w:val="22"/>
        </w:rPr>
        <w:t>added exchange services</w:t>
      </w:r>
      <w:r w:rsidRPr="00491D0F">
        <w:rPr>
          <w:sz w:val="22"/>
        </w:rPr>
        <w:t xml:space="preserve"> such </w:t>
      </w:r>
      <w:r w:rsidRPr="00BC76C2">
        <w:rPr>
          <w:sz w:val="22"/>
          <w:szCs w:val="22"/>
        </w:rPr>
        <w:t>as automatic number identific</w:t>
      </w:r>
      <w:r w:rsidR="008A73D5" w:rsidRPr="00BC76C2">
        <w:rPr>
          <w:sz w:val="22"/>
          <w:szCs w:val="22"/>
        </w:rPr>
        <w:t>ation (ANI) or teleconferencing;</w:t>
      </w:r>
      <w:r w:rsidRPr="00BC76C2">
        <w:rPr>
          <w:sz w:val="22"/>
          <w:szCs w:val="22"/>
        </w:rPr>
        <w:t xml:space="preserve"> </w:t>
      </w:r>
    </w:p>
    <w:p w14:paraId="1E04F87D" w14:textId="77777777" w:rsidR="001D5855" w:rsidRPr="00BC76C2" w:rsidRDefault="00855D9C" w:rsidP="00B04B1E">
      <w:pPr>
        <w:pStyle w:val="SmallerBodyText"/>
        <w:numPr>
          <w:ilvl w:val="0"/>
          <w:numId w:val="86"/>
        </w:numPr>
        <w:rPr>
          <w:sz w:val="22"/>
          <w:szCs w:val="22"/>
        </w:rPr>
      </w:pPr>
      <w:r w:rsidRPr="00BC76C2">
        <w:rPr>
          <w:sz w:val="22"/>
          <w:szCs w:val="22"/>
        </w:rPr>
        <w:t>LNP surchar</w:t>
      </w:r>
      <w:r w:rsidR="008A73D5" w:rsidRPr="00BC76C2">
        <w:rPr>
          <w:sz w:val="22"/>
          <w:szCs w:val="22"/>
        </w:rPr>
        <w:t>ges;</w:t>
      </w:r>
    </w:p>
    <w:p w14:paraId="1E04F87E" w14:textId="77777777" w:rsidR="000B06F4" w:rsidRPr="00BC76C2" w:rsidRDefault="000B06F4" w:rsidP="00B04B1E">
      <w:pPr>
        <w:pStyle w:val="SmallerBodyText"/>
        <w:numPr>
          <w:ilvl w:val="1"/>
          <w:numId w:val="86"/>
        </w:numPr>
        <w:rPr>
          <w:sz w:val="22"/>
          <w:szCs w:val="22"/>
        </w:rPr>
      </w:pPr>
      <w:r w:rsidRPr="00491D0F">
        <w:rPr>
          <w:sz w:val="22"/>
        </w:rPr>
        <w:t xml:space="preserve">Revenues from federally tariffed LNP surcharges should be reported on Line 404, and should be identified as interstate revenues. </w:t>
      </w:r>
    </w:p>
    <w:p w14:paraId="1E04F87F" w14:textId="77777777" w:rsidR="001D5855" w:rsidRPr="00BC76C2" w:rsidRDefault="008A73D5" w:rsidP="00B04B1E">
      <w:pPr>
        <w:pStyle w:val="SmallerBodyText"/>
        <w:numPr>
          <w:ilvl w:val="0"/>
          <w:numId w:val="86"/>
        </w:numPr>
        <w:rPr>
          <w:sz w:val="22"/>
          <w:szCs w:val="22"/>
        </w:rPr>
      </w:pPr>
      <w:r w:rsidRPr="00BC76C2">
        <w:rPr>
          <w:sz w:val="22"/>
          <w:szCs w:val="22"/>
        </w:rPr>
        <w:t>connection charges;</w:t>
      </w:r>
      <w:r w:rsidR="00855D9C" w:rsidRPr="00BC76C2">
        <w:rPr>
          <w:sz w:val="22"/>
          <w:szCs w:val="22"/>
        </w:rPr>
        <w:t xml:space="preserve"> </w:t>
      </w:r>
    </w:p>
    <w:p w14:paraId="1E04F880" w14:textId="77777777" w:rsidR="001D5855" w:rsidRPr="00BC76C2" w:rsidRDefault="00855D9C" w:rsidP="00B04B1E">
      <w:pPr>
        <w:pStyle w:val="SmallerBodyText"/>
        <w:numPr>
          <w:ilvl w:val="0"/>
          <w:numId w:val="86"/>
        </w:numPr>
        <w:rPr>
          <w:sz w:val="22"/>
          <w:szCs w:val="22"/>
        </w:rPr>
      </w:pPr>
      <w:r w:rsidRPr="00BC76C2">
        <w:rPr>
          <w:sz w:val="22"/>
          <w:szCs w:val="22"/>
        </w:rPr>
        <w:t>charges for connecting with mobile service</w:t>
      </w:r>
      <w:r w:rsidR="008A73D5" w:rsidRPr="00BC76C2">
        <w:rPr>
          <w:sz w:val="22"/>
          <w:szCs w:val="22"/>
        </w:rPr>
        <w:t>;</w:t>
      </w:r>
      <w:r w:rsidRPr="00BC76C2">
        <w:rPr>
          <w:sz w:val="22"/>
          <w:szCs w:val="22"/>
        </w:rPr>
        <w:t xml:space="preserve"> and </w:t>
      </w:r>
    </w:p>
    <w:p w14:paraId="1E04F881" w14:textId="44A2AE5F" w:rsidR="000B06F4" w:rsidRPr="00BC76C2" w:rsidRDefault="00855D9C" w:rsidP="00B04B1E">
      <w:pPr>
        <w:pStyle w:val="SmallerBodyText"/>
        <w:numPr>
          <w:ilvl w:val="0"/>
          <w:numId w:val="86"/>
        </w:numPr>
        <w:rPr>
          <w:sz w:val="22"/>
          <w:szCs w:val="22"/>
        </w:rPr>
      </w:pPr>
      <w:r w:rsidRPr="00491D0F">
        <w:rPr>
          <w:sz w:val="22"/>
        </w:rPr>
        <w:t xml:space="preserve">local exchange revenue settlements.  </w:t>
      </w:r>
    </w:p>
    <w:p w14:paraId="1E04F882" w14:textId="77777777" w:rsidR="000B06F4" w:rsidRPr="00BC76C2" w:rsidRDefault="000B06F4" w:rsidP="00491D0F">
      <w:pPr>
        <w:pStyle w:val="SmallerBodyText"/>
      </w:pPr>
      <w:r w:rsidRPr="00BC76C2">
        <w:rPr>
          <w:sz w:val="22"/>
        </w:rPr>
        <w:t>Interconnected VoIP providers not reporting based on the safe harbor that bundle fixed local exchange service with interstate toll services at a unitary price must determine the appropriate portion of revenues to allocate to interstate and international toll service, in a manner that is consistent with their supporting books of account and records.</w:t>
      </w:r>
    </w:p>
    <w:p w14:paraId="1E04F883" w14:textId="1E0670E9" w:rsidR="00855D9C" w:rsidRPr="00BC76C2" w:rsidRDefault="00855D9C" w:rsidP="00531D57">
      <w:pPr>
        <w:pStyle w:val="SmallerBodyText"/>
        <w:rPr>
          <w:sz w:val="22"/>
          <w:szCs w:val="22"/>
        </w:rPr>
      </w:pPr>
      <w:r w:rsidRPr="00BC76C2">
        <w:rPr>
          <w:sz w:val="22"/>
          <w:szCs w:val="22"/>
        </w:rPr>
        <w:t>Filers</w:t>
      </w:r>
      <w:r w:rsidRPr="00491D0F">
        <w:rPr>
          <w:sz w:val="22"/>
        </w:rPr>
        <w:t xml:space="preserve"> should </w:t>
      </w:r>
      <w:r w:rsidRPr="00BC76C2">
        <w:rPr>
          <w:sz w:val="22"/>
          <w:szCs w:val="22"/>
        </w:rPr>
        <w:t xml:space="preserve">break out </w:t>
      </w:r>
      <w:r w:rsidR="008A73D5" w:rsidRPr="00BC76C2">
        <w:rPr>
          <w:sz w:val="22"/>
          <w:szCs w:val="22"/>
        </w:rPr>
        <w:t>Line 303/</w:t>
      </w:r>
      <w:r w:rsidR="00DC6CE1" w:rsidRPr="00BC76C2">
        <w:rPr>
          <w:sz w:val="22"/>
          <w:szCs w:val="22"/>
        </w:rPr>
        <w:t>4</w:t>
      </w:r>
      <w:r w:rsidR="008A73D5" w:rsidRPr="00BC76C2">
        <w:rPr>
          <w:sz w:val="22"/>
          <w:szCs w:val="22"/>
        </w:rPr>
        <w:t>04</w:t>
      </w:r>
      <w:r w:rsidRPr="00BC76C2">
        <w:rPr>
          <w:sz w:val="22"/>
          <w:szCs w:val="22"/>
        </w:rPr>
        <w:t xml:space="preserve">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88"/>
        <w:gridCol w:w="6588"/>
      </w:tblGrid>
      <w:tr w:rsidR="000B06F4" w:rsidRPr="00BC76C2" w14:paraId="1E04F886" w14:textId="77777777" w:rsidTr="00A17DF2">
        <w:tc>
          <w:tcPr>
            <w:tcW w:w="2988" w:type="dxa"/>
            <w:tcBorders>
              <w:bottom w:val="nil"/>
            </w:tcBorders>
          </w:tcPr>
          <w:p w14:paraId="1E04F884" w14:textId="77777777" w:rsidR="000B06F4" w:rsidRPr="00BC76C2" w:rsidRDefault="000B06F4" w:rsidP="00531D57">
            <w:pPr>
              <w:pStyle w:val="SmallerBodyText"/>
              <w:rPr>
                <w:sz w:val="22"/>
                <w:szCs w:val="22"/>
                <w:u w:val="single"/>
              </w:rPr>
            </w:pPr>
            <w:r w:rsidRPr="00BC76C2">
              <w:rPr>
                <w:sz w:val="22"/>
                <w:szCs w:val="22"/>
                <w:u w:val="single"/>
              </w:rPr>
              <w:t>Carrier’s Carrier Revenue</w:t>
            </w:r>
          </w:p>
        </w:tc>
        <w:tc>
          <w:tcPr>
            <w:tcW w:w="6588" w:type="dxa"/>
            <w:tcBorders>
              <w:bottom w:val="nil"/>
            </w:tcBorders>
          </w:tcPr>
          <w:p w14:paraId="1E04F885" w14:textId="77777777" w:rsidR="000B06F4" w:rsidRPr="00BC76C2" w:rsidRDefault="000B06F4" w:rsidP="00531D57">
            <w:pPr>
              <w:pStyle w:val="SmallerBodyText"/>
              <w:rPr>
                <w:sz w:val="22"/>
                <w:szCs w:val="22"/>
              </w:rPr>
            </w:pPr>
          </w:p>
        </w:tc>
      </w:tr>
      <w:tr w:rsidR="000B06F4" w:rsidRPr="00BC76C2" w14:paraId="1E04F889" w14:textId="77777777" w:rsidTr="00A17DF2">
        <w:tc>
          <w:tcPr>
            <w:tcW w:w="2988" w:type="dxa"/>
            <w:tcBorders>
              <w:top w:val="nil"/>
              <w:bottom w:val="nil"/>
            </w:tcBorders>
          </w:tcPr>
          <w:p w14:paraId="1E04F887" w14:textId="77777777" w:rsidR="000B06F4" w:rsidRPr="00BC76C2" w:rsidRDefault="000B06F4" w:rsidP="00531D57">
            <w:pPr>
              <w:pStyle w:val="SmallerBodyText"/>
              <w:rPr>
                <w:sz w:val="22"/>
                <w:szCs w:val="22"/>
              </w:rPr>
            </w:pPr>
            <w:r w:rsidRPr="00BC76C2">
              <w:rPr>
                <w:sz w:val="22"/>
                <w:szCs w:val="22"/>
              </w:rPr>
              <w:t>Line 303.1</w:t>
            </w:r>
          </w:p>
        </w:tc>
        <w:tc>
          <w:tcPr>
            <w:tcW w:w="6588" w:type="dxa"/>
            <w:tcBorders>
              <w:top w:val="nil"/>
              <w:bottom w:val="nil"/>
            </w:tcBorders>
          </w:tcPr>
          <w:p w14:paraId="1E04F888" w14:textId="2498D305" w:rsidR="000B06F4" w:rsidRPr="00BC76C2" w:rsidRDefault="000B06F4" w:rsidP="00531D57">
            <w:pPr>
              <w:pStyle w:val="SmallerBodyText"/>
              <w:rPr>
                <w:sz w:val="22"/>
                <w:szCs w:val="22"/>
              </w:rPr>
            </w:pPr>
            <w:r w:rsidRPr="00BC76C2">
              <w:rPr>
                <w:sz w:val="22"/>
                <w:szCs w:val="22"/>
              </w:rPr>
              <w:t>Revenues for services provided to carriers as unbundled network elements (UNEs)</w:t>
            </w:r>
            <w:r w:rsidR="004E60A4">
              <w:rPr>
                <w:sz w:val="22"/>
                <w:szCs w:val="22"/>
              </w:rPr>
              <w:t>.</w:t>
            </w:r>
          </w:p>
        </w:tc>
      </w:tr>
      <w:tr w:rsidR="000B06F4" w:rsidRPr="00BC76C2" w14:paraId="1E04F88C" w14:textId="77777777" w:rsidTr="00A17DF2">
        <w:tc>
          <w:tcPr>
            <w:tcW w:w="2988" w:type="dxa"/>
            <w:tcBorders>
              <w:top w:val="nil"/>
              <w:bottom w:val="nil"/>
            </w:tcBorders>
          </w:tcPr>
          <w:p w14:paraId="1E04F88A" w14:textId="77777777" w:rsidR="000B06F4" w:rsidRPr="00BC76C2" w:rsidRDefault="000B06F4" w:rsidP="00531D57">
            <w:pPr>
              <w:pStyle w:val="SmallerBodyText"/>
              <w:rPr>
                <w:sz w:val="22"/>
                <w:szCs w:val="22"/>
              </w:rPr>
            </w:pPr>
            <w:r w:rsidRPr="00BC76C2">
              <w:rPr>
                <w:sz w:val="22"/>
                <w:szCs w:val="22"/>
              </w:rPr>
              <w:t>Line 303.2</w:t>
            </w:r>
          </w:p>
        </w:tc>
        <w:tc>
          <w:tcPr>
            <w:tcW w:w="6588" w:type="dxa"/>
            <w:tcBorders>
              <w:top w:val="nil"/>
              <w:bottom w:val="nil"/>
            </w:tcBorders>
          </w:tcPr>
          <w:p w14:paraId="1E04F88B" w14:textId="77777777" w:rsidR="000B06F4" w:rsidRPr="00BC76C2" w:rsidRDefault="000B06F4" w:rsidP="00531D57">
            <w:pPr>
              <w:pStyle w:val="SmallerBodyText"/>
              <w:rPr>
                <w:sz w:val="22"/>
                <w:szCs w:val="22"/>
              </w:rPr>
            </w:pPr>
            <w:r w:rsidRPr="00BC76C2">
              <w:rPr>
                <w:sz w:val="22"/>
                <w:szCs w:val="22"/>
              </w:rPr>
              <w:t>Revenues for services provided to carriers under tariffs or arrangements other than unbundled network elements (for example, resale).  Line 303.2 should also include Presubscribed Interexchange Carrier Charge (PICC) charges levied on carriers.</w:t>
            </w:r>
          </w:p>
        </w:tc>
      </w:tr>
      <w:tr w:rsidR="000B06F4" w:rsidRPr="00BC76C2" w14:paraId="1E04F88F" w14:textId="77777777" w:rsidTr="00A17DF2">
        <w:tc>
          <w:tcPr>
            <w:tcW w:w="2988" w:type="dxa"/>
            <w:tcBorders>
              <w:top w:val="nil"/>
              <w:bottom w:val="nil"/>
            </w:tcBorders>
          </w:tcPr>
          <w:p w14:paraId="1E04F88D" w14:textId="77777777" w:rsidR="000B06F4" w:rsidRPr="00BC76C2" w:rsidRDefault="000B06F4" w:rsidP="00531D57">
            <w:pPr>
              <w:pStyle w:val="SmallerBodyText"/>
              <w:rPr>
                <w:sz w:val="22"/>
                <w:szCs w:val="22"/>
                <w:u w:val="single"/>
              </w:rPr>
            </w:pPr>
            <w:r w:rsidRPr="00BC76C2">
              <w:rPr>
                <w:sz w:val="22"/>
                <w:szCs w:val="22"/>
                <w:u w:val="single"/>
              </w:rPr>
              <w:t>End-User Revenue</w:t>
            </w:r>
          </w:p>
        </w:tc>
        <w:tc>
          <w:tcPr>
            <w:tcW w:w="6588" w:type="dxa"/>
            <w:tcBorders>
              <w:top w:val="nil"/>
              <w:bottom w:val="nil"/>
            </w:tcBorders>
          </w:tcPr>
          <w:p w14:paraId="1E04F88E" w14:textId="77777777" w:rsidR="000B06F4" w:rsidRPr="00BC76C2" w:rsidRDefault="000B06F4" w:rsidP="00531D57">
            <w:pPr>
              <w:pStyle w:val="SmallerBodyText"/>
              <w:rPr>
                <w:sz w:val="22"/>
                <w:szCs w:val="22"/>
              </w:rPr>
            </w:pPr>
          </w:p>
        </w:tc>
      </w:tr>
      <w:tr w:rsidR="000B06F4" w:rsidRPr="00BC76C2" w14:paraId="1E04F892" w14:textId="77777777" w:rsidTr="00A17DF2">
        <w:tc>
          <w:tcPr>
            <w:tcW w:w="2988" w:type="dxa"/>
            <w:tcBorders>
              <w:top w:val="nil"/>
              <w:bottom w:val="nil"/>
            </w:tcBorders>
          </w:tcPr>
          <w:p w14:paraId="1E04F890" w14:textId="77777777" w:rsidR="000B06F4" w:rsidRPr="00BC76C2" w:rsidRDefault="000B06F4" w:rsidP="00531D57">
            <w:pPr>
              <w:pStyle w:val="SmallerBodyText"/>
              <w:rPr>
                <w:sz w:val="22"/>
                <w:szCs w:val="22"/>
              </w:rPr>
            </w:pPr>
            <w:r w:rsidRPr="00BC76C2">
              <w:rPr>
                <w:sz w:val="22"/>
                <w:szCs w:val="22"/>
              </w:rPr>
              <w:t>Line 404.1</w:t>
            </w:r>
          </w:p>
        </w:tc>
        <w:tc>
          <w:tcPr>
            <w:tcW w:w="6588" w:type="dxa"/>
            <w:tcBorders>
              <w:top w:val="nil"/>
              <w:bottom w:val="nil"/>
            </w:tcBorders>
          </w:tcPr>
          <w:p w14:paraId="1E04F891" w14:textId="2738E69D" w:rsidR="000B06F4" w:rsidRPr="00BC76C2" w:rsidRDefault="000B06F4" w:rsidP="00486551">
            <w:pPr>
              <w:pStyle w:val="SmallerBodyText"/>
              <w:rPr>
                <w:sz w:val="22"/>
                <w:szCs w:val="22"/>
              </w:rPr>
            </w:pPr>
            <w:r w:rsidRPr="00BC76C2">
              <w:rPr>
                <w:sz w:val="22"/>
                <w:szCs w:val="22"/>
              </w:rPr>
              <w:t>Local service portion of revenues from local exchange service plans (other than interconnected VoIP plans) that include interstate calling as part of the flat monthly fee.</w:t>
            </w:r>
          </w:p>
        </w:tc>
      </w:tr>
      <w:tr w:rsidR="000B06F4" w:rsidRPr="00BC76C2" w14:paraId="1E04F895" w14:textId="77777777" w:rsidTr="00A17DF2">
        <w:tc>
          <w:tcPr>
            <w:tcW w:w="2988" w:type="dxa"/>
            <w:tcBorders>
              <w:top w:val="nil"/>
              <w:bottom w:val="nil"/>
            </w:tcBorders>
          </w:tcPr>
          <w:p w14:paraId="1E04F893" w14:textId="77777777" w:rsidR="000B06F4" w:rsidRPr="00BC76C2" w:rsidRDefault="000B06F4" w:rsidP="00531D57">
            <w:pPr>
              <w:pStyle w:val="SmallerBodyText"/>
              <w:rPr>
                <w:sz w:val="22"/>
                <w:szCs w:val="22"/>
              </w:rPr>
            </w:pPr>
            <w:r w:rsidRPr="00BC76C2">
              <w:rPr>
                <w:sz w:val="22"/>
                <w:szCs w:val="22"/>
              </w:rPr>
              <w:t>Line 404.2</w:t>
            </w:r>
          </w:p>
        </w:tc>
        <w:tc>
          <w:tcPr>
            <w:tcW w:w="6588" w:type="dxa"/>
            <w:tcBorders>
              <w:top w:val="nil"/>
              <w:bottom w:val="nil"/>
            </w:tcBorders>
          </w:tcPr>
          <w:p w14:paraId="1E04F894" w14:textId="71B0A5B6" w:rsidR="000B06F4" w:rsidRPr="00BC76C2" w:rsidRDefault="000B06F4" w:rsidP="00531D57">
            <w:pPr>
              <w:pStyle w:val="SmallerBodyText"/>
              <w:rPr>
                <w:sz w:val="22"/>
                <w:szCs w:val="22"/>
              </w:rPr>
            </w:pPr>
            <w:r w:rsidRPr="00BC76C2">
              <w:rPr>
                <w:sz w:val="22"/>
                <w:szCs w:val="22"/>
              </w:rPr>
              <w:t>Toll portion of revenues from local exchange service plans (other than interconnected VoIP plans) that include interstate calling as part of the flat monthly fee.  (Note: if the revenue from the toll portion of such service is attributed to an affiliate, that affiliate must report such revenues on Line 404.2, not on Line 414).</w:t>
            </w:r>
          </w:p>
        </w:tc>
      </w:tr>
      <w:tr w:rsidR="000B06F4" w:rsidRPr="00BC76C2" w14:paraId="1E04F898" w14:textId="77777777" w:rsidTr="00A17DF2">
        <w:tc>
          <w:tcPr>
            <w:tcW w:w="2988" w:type="dxa"/>
            <w:tcBorders>
              <w:top w:val="nil"/>
              <w:bottom w:val="nil"/>
            </w:tcBorders>
          </w:tcPr>
          <w:p w14:paraId="1E04F896" w14:textId="77777777" w:rsidR="000B06F4" w:rsidRPr="00BC76C2" w:rsidRDefault="000B06F4" w:rsidP="00531D57">
            <w:pPr>
              <w:pStyle w:val="SmallerBodyText"/>
              <w:rPr>
                <w:sz w:val="22"/>
                <w:szCs w:val="22"/>
              </w:rPr>
            </w:pPr>
            <w:r w:rsidRPr="00BC76C2">
              <w:rPr>
                <w:sz w:val="22"/>
                <w:szCs w:val="22"/>
              </w:rPr>
              <w:t>Line 404.3</w:t>
            </w:r>
          </w:p>
        </w:tc>
        <w:tc>
          <w:tcPr>
            <w:tcW w:w="6588" w:type="dxa"/>
            <w:tcBorders>
              <w:top w:val="nil"/>
              <w:bottom w:val="nil"/>
            </w:tcBorders>
          </w:tcPr>
          <w:p w14:paraId="1E04F897" w14:textId="089B9C7C" w:rsidR="000B06F4" w:rsidRPr="00BC76C2" w:rsidRDefault="000B06F4" w:rsidP="00531D57">
            <w:pPr>
              <w:pStyle w:val="SmallerBodyText"/>
              <w:rPr>
                <w:sz w:val="22"/>
                <w:szCs w:val="22"/>
              </w:rPr>
            </w:pPr>
            <w:r w:rsidRPr="00BC76C2">
              <w:rPr>
                <w:sz w:val="22"/>
                <w:szCs w:val="22"/>
              </w:rPr>
              <w:t>Revenues from local exchange services plans (other than interconnected VoIP plans) that do not include interstate calling.</w:t>
            </w:r>
          </w:p>
        </w:tc>
      </w:tr>
      <w:tr w:rsidR="000B06F4" w:rsidRPr="00BC76C2" w14:paraId="1E04F89B" w14:textId="77777777" w:rsidTr="00A17DF2">
        <w:tc>
          <w:tcPr>
            <w:tcW w:w="2988" w:type="dxa"/>
            <w:tcBorders>
              <w:top w:val="nil"/>
              <w:bottom w:val="nil"/>
            </w:tcBorders>
          </w:tcPr>
          <w:p w14:paraId="1E04F899" w14:textId="77777777" w:rsidR="000B06F4" w:rsidRPr="00BC76C2" w:rsidRDefault="000B06F4" w:rsidP="00531D57">
            <w:pPr>
              <w:pStyle w:val="SmallerBodyText"/>
              <w:rPr>
                <w:sz w:val="22"/>
                <w:szCs w:val="22"/>
              </w:rPr>
            </w:pPr>
            <w:r w:rsidRPr="00BC76C2">
              <w:rPr>
                <w:sz w:val="22"/>
                <w:szCs w:val="22"/>
              </w:rPr>
              <w:t>Line 404.4</w:t>
            </w:r>
          </w:p>
        </w:tc>
        <w:tc>
          <w:tcPr>
            <w:tcW w:w="6588" w:type="dxa"/>
            <w:tcBorders>
              <w:top w:val="nil"/>
              <w:bottom w:val="nil"/>
            </w:tcBorders>
          </w:tcPr>
          <w:p w14:paraId="1E04F89A" w14:textId="1F44CFEA" w:rsidR="000B06F4" w:rsidRPr="00BC76C2" w:rsidRDefault="000B06F4" w:rsidP="00531D57">
            <w:pPr>
              <w:pStyle w:val="SmallerBodyText"/>
              <w:rPr>
                <w:sz w:val="22"/>
                <w:szCs w:val="22"/>
              </w:rPr>
            </w:pPr>
            <w:r w:rsidRPr="00BC76C2">
              <w:rPr>
                <w:sz w:val="22"/>
                <w:szCs w:val="22"/>
              </w:rPr>
              <w:t xml:space="preserve">Revenues from </w:t>
            </w:r>
            <w:r w:rsidR="005A47A6" w:rsidRPr="00BC76C2">
              <w:rPr>
                <w:sz w:val="22"/>
                <w:szCs w:val="22"/>
              </w:rPr>
              <w:t>l</w:t>
            </w:r>
            <w:r w:rsidRPr="00BC76C2">
              <w:rPr>
                <w:sz w:val="22"/>
                <w:szCs w:val="22"/>
              </w:rPr>
              <w:t>ocal service provided via interconnected VoIP service offered in conjunction with a broadband connection.</w:t>
            </w:r>
          </w:p>
        </w:tc>
      </w:tr>
      <w:tr w:rsidR="000B06F4" w:rsidRPr="00BC76C2" w14:paraId="1E04F89E" w14:textId="77777777" w:rsidTr="00A17DF2">
        <w:tc>
          <w:tcPr>
            <w:tcW w:w="2988" w:type="dxa"/>
            <w:tcBorders>
              <w:top w:val="nil"/>
              <w:bottom w:val="nil"/>
            </w:tcBorders>
          </w:tcPr>
          <w:p w14:paraId="1E04F89C" w14:textId="77777777" w:rsidR="000B06F4" w:rsidRPr="00BC76C2" w:rsidRDefault="000B06F4" w:rsidP="00A05666">
            <w:pPr>
              <w:pStyle w:val="SmallerBodyText"/>
              <w:spacing w:before="0" w:after="0"/>
              <w:rPr>
                <w:sz w:val="22"/>
                <w:szCs w:val="22"/>
              </w:rPr>
            </w:pPr>
            <w:r w:rsidRPr="00BC76C2">
              <w:rPr>
                <w:sz w:val="22"/>
                <w:szCs w:val="22"/>
              </w:rPr>
              <w:t>Line 404.5</w:t>
            </w:r>
          </w:p>
        </w:tc>
        <w:tc>
          <w:tcPr>
            <w:tcW w:w="6588" w:type="dxa"/>
            <w:tcBorders>
              <w:top w:val="nil"/>
              <w:bottom w:val="nil"/>
            </w:tcBorders>
          </w:tcPr>
          <w:p w14:paraId="1E04F89D" w14:textId="2DE9154E" w:rsidR="000B06F4" w:rsidRPr="00BC76C2" w:rsidRDefault="000B06F4" w:rsidP="00A05666">
            <w:pPr>
              <w:pStyle w:val="SmallerBodyText"/>
              <w:spacing w:before="0" w:after="0"/>
              <w:rPr>
                <w:sz w:val="22"/>
                <w:szCs w:val="22"/>
              </w:rPr>
            </w:pPr>
            <w:r w:rsidRPr="00BC76C2">
              <w:rPr>
                <w:sz w:val="22"/>
                <w:szCs w:val="22"/>
              </w:rPr>
              <w:t xml:space="preserve">Revenues from </w:t>
            </w:r>
            <w:r w:rsidR="005A47A6" w:rsidRPr="00BC76C2">
              <w:rPr>
                <w:sz w:val="22"/>
                <w:szCs w:val="22"/>
              </w:rPr>
              <w:t>l</w:t>
            </w:r>
            <w:r w:rsidRPr="00BC76C2">
              <w:rPr>
                <w:sz w:val="22"/>
                <w:szCs w:val="22"/>
              </w:rPr>
              <w:t>ocal service provided via interconnected VoIP service offered independent of the broadband connection.</w:t>
            </w:r>
            <w:r w:rsidRPr="00BC76C2">
              <w:rPr>
                <w:rStyle w:val="FootnoteReference"/>
                <w:sz w:val="22"/>
                <w:szCs w:val="22"/>
              </w:rPr>
              <w:footnoteReference w:id="45"/>
            </w:r>
          </w:p>
        </w:tc>
      </w:tr>
    </w:tbl>
    <w:p w14:paraId="1E04F89F" w14:textId="77777777" w:rsidR="00855D9C" w:rsidRPr="00BC76C2" w:rsidRDefault="00855D9C" w:rsidP="00A05666">
      <w:pPr>
        <w:pStyle w:val="StandardText"/>
        <w:spacing w:after="0"/>
        <w:rPr>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0B06F4" w:rsidRPr="00BC76C2" w14:paraId="1E04F8A2" w14:textId="77777777" w:rsidTr="00531D57">
        <w:tc>
          <w:tcPr>
            <w:tcW w:w="2988" w:type="dxa"/>
            <w:shd w:val="clear" w:color="auto" w:fill="D9D9D9" w:themeFill="background1" w:themeFillShade="D9"/>
          </w:tcPr>
          <w:p w14:paraId="1E04F8A0" w14:textId="77777777" w:rsidR="000B06F4" w:rsidRPr="00BC76C2" w:rsidRDefault="000B06F4" w:rsidP="000D39FB">
            <w:pPr>
              <w:pStyle w:val="LineNumberHeading"/>
              <w:rPr>
                <w:szCs w:val="22"/>
              </w:rPr>
            </w:pPr>
            <w:r w:rsidRPr="00BC76C2">
              <w:rPr>
                <w:szCs w:val="22"/>
              </w:rPr>
              <w:t>Line 304</w:t>
            </w:r>
            <w:r w:rsidR="00336AA1" w:rsidRPr="00BC76C2">
              <w:rPr>
                <w:szCs w:val="22"/>
              </w:rPr>
              <w:t xml:space="preserve"> </w:t>
            </w:r>
          </w:p>
        </w:tc>
        <w:tc>
          <w:tcPr>
            <w:tcW w:w="6588" w:type="dxa"/>
            <w:shd w:val="clear" w:color="auto" w:fill="D9D9D9" w:themeFill="background1" w:themeFillShade="D9"/>
          </w:tcPr>
          <w:p w14:paraId="1E04F8A1" w14:textId="77777777" w:rsidR="000B06F4" w:rsidRPr="00BC76C2" w:rsidRDefault="000B06F4" w:rsidP="000D39FB">
            <w:pPr>
              <w:pStyle w:val="LineNumberHeading"/>
              <w:rPr>
                <w:szCs w:val="22"/>
              </w:rPr>
            </w:pPr>
            <w:r w:rsidRPr="00BC76C2">
              <w:rPr>
                <w:szCs w:val="22"/>
              </w:rPr>
              <w:t>Per–minute charges for originating or terminating calls</w:t>
            </w:r>
          </w:p>
        </w:tc>
      </w:tr>
    </w:tbl>
    <w:p w14:paraId="07FA91B8" w14:textId="77777777" w:rsidR="000D39FB" w:rsidRDefault="000D39FB" w:rsidP="000D39FB">
      <w:pPr>
        <w:pStyle w:val="SmallerBodyText"/>
        <w:spacing w:before="0" w:after="0"/>
        <w:rPr>
          <w:sz w:val="22"/>
          <w:szCs w:val="22"/>
        </w:rPr>
      </w:pPr>
    </w:p>
    <w:p w14:paraId="1E04F8A3" w14:textId="77777777" w:rsidR="000B06F4" w:rsidRPr="00BC76C2" w:rsidRDefault="000B06F4" w:rsidP="00A05666">
      <w:pPr>
        <w:pStyle w:val="SmallerBodyText"/>
        <w:spacing w:before="0" w:after="0"/>
        <w:rPr>
          <w:sz w:val="22"/>
          <w:szCs w:val="22"/>
        </w:rPr>
      </w:pPr>
      <w:r w:rsidRPr="00BC76C2">
        <w:rPr>
          <w:sz w:val="22"/>
          <w:szCs w:val="22"/>
        </w:rPr>
        <w:t>This line includes:</w:t>
      </w:r>
    </w:p>
    <w:p w14:paraId="1E04F8A4" w14:textId="782657C8" w:rsidR="000B06F4" w:rsidRPr="00BC76C2" w:rsidRDefault="000B06F4" w:rsidP="00B04B1E">
      <w:pPr>
        <w:pStyle w:val="SmallerBodyText"/>
        <w:numPr>
          <w:ilvl w:val="0"/>
          <w:numId w:val="65"/>
        </w:numPr>
        <w:rPr>
          <w:sz w:val="22"/>
          <w:szCs w:val="22"/>
        </w:rPr>
      </w:pPr>
      <w:r w:rsidRPr="00BC76C2">
        <w:rPr>
          <w:sz w:val="22"/>
          <w:szCs w:val="22"/>
        </w:rPr>
        <w:t>Per</w:t>
      </w:r>
      <w:r w:rsidRPr="00491D0F">
        <w:rPr>
          <w:sz w:val="22"/>
        </w:rPr>
        <w:t xml:space="preserve">–minute charges for originating or terminating calls, </w:t>
      </w:r>
      <w:r w:rsidR="0042159B" w:rsidRPr="00491D0F">
        <w:rPr>
          <w:sz w:val="22"/>
        </w:rPr>
        <w:t xml:space="preserve">including charges related to </w:t>
      </w:r>
      <w:r w:rsidR="00176D65" w:rsidRPr="00491D0F">
        <w:rPr>
          <w:sz w:val="22"/>
        </w:rPr>
        <w:t>originating</w:t>
      </w:r>
      <w:r w:rsidR="0042159B" w:rsidRPr="00491D0F">
        <w:rPr>
          <w:sz w:val="22"/>
        </w:rPr>
        <w:t xml:space="preserve"> or terminating VoIP</w:t>
      </w:r>
      <w:r w:rsidR="00B50718" w:rsidRPr="00491D0F">
        <w:rPr>
          <w:sz w:val="22"/>
        </w:rPr>
        <w:t>-</w:t>
      </w:r>
      <w:r w:rsidR="0042159B" w:rsidRPr="00491D0F">
        <w:rPr>
          <w:sz w:val="22"/>
        </w:rPr>
        <w:t>PSTN traffic</w:t>
      </w:r>
      <w:r w:rsidR="00855D9C" w:rsidRPr="00491D0F">
        <w:rPr>
          <w:sz w:val="22"/>
        </w:rPr>
        <w:t>.</w:t>
      </w:r>
      <w:r w:rsidR="0042159B" w:rsidRPr="00491D0F">
        <w:rPr>
          <w:rStyle w:val="FootnoteReference"/>
          <w:sz w:val="22"/>
        </w:rPr>
        <w:footnoteReference w:id="46"/>
      </w:r>
      <w:r w:rsidR="00855D9C" w:rsidRPr="00491D0F">
        <w:rPr>
          <w:sz w:val="22"/>
        </w:rPr>
        <w:t xml:space="preserve">  </w:t>
      </w:r>
    </w:p>
    <w:p w14:paraId="1E04F8A5" w14:textId="72029C3F" w:rsidR="000B06F4" w:rsidRPr="00BC76C2" w:rsidRDefault="000B06F4" w:rsidP="00B04B1E">
      <w:pPr>
        <w:pStyle w:val="SmallerBodyText"/>
        <w:numPr>
          <w:ilvl w:val="0"/>
          <w:numId w:val="65"/>
        </w:numPr>
        <w:rPr>
          <w:sz w:val="22"/>
          <w:szCs w:val="22"/>
        </w:rPr>
      </w:pPr>
      <w:r w:rsidRPr="00BC76C2">
        <w:rPr>
          <w:sz w:val="22"/>
          <w:szCs w:val="22"/>
        </w:rPr>
        <w:t>R</w:t>
      </w:r>
      <w:r w:rsidR="00855D9C" w:rsidRPr="00BC76C2">
        <w:rPr>
          <w:sz w:val="22"/>
          <w:szCs w:val="22"/>
        </w:rPr>
        <w:t>evenues</w:t>
      </w:r>
      <w:r w:rsidR="00855D9C" w:rsidRPr="00491D0F">
        <w:rPr>
          <w:sz w:val="22"/>
        </w:rPr>
        <w:t xml:space="preserve"> to the local exchange carrier for messages between a cellular customer and another station within the mobi</w:t>
      </w:r>
      <w:r w:rsidRPr="00491D0F">
        <w:rPr>
          <w:sz w:val="22"/>
        </w:rPr>
        <w:t>le service area</w:t>
      </w:r>
      <w:r w:rsidRPr="00BC76C2">
        <w:rPr>
          <w:sz w:val="22"/>
          <w:szCs w:val="22"/>
        </w:rPr>
        <w:t>.</w:t>
      </w:r>
    </w:p>
    <w:p w14:paraId="1E04F8A6" w14:textId="6931222F" w:rsidR="000B06F4" w:rsidRPr="00BC76C2" w:rsidRDefault="000B06F4" w:rsidP="00B04B1E">
      <w:pPr>
        <w:pStyle w:val="SmallerBodyText"/>
        <w:numPr>
          <w:ilvl w:val="0"/>
          <w:numId w:val="65"/>
        </w:numPr>
      </w:pPr>
      <w:r w:rsidRPr="00BC76C2">
        <w:rPr>
          <w:sz w:val="22"/>
          <w:szCs w:val="22"/>
        </w:rPr>
        <w:t>A</w:t>
      </w:r>
      <w:r w:rsidR="00855D9C" w:rsidRPr="00BC76C2">
        <w:rPr>
          <w:sz w:val="22"/>
          <w:szCs w:val="22"/>
        </w:rPr>
        <w:t>ny</w:t>
      </w:r>
      <w:r w:rsidR="00855D9C" w:rsidRPr="00BC76C2">
        <w:rPr>
          <w:sz w:val="22"/>
        </w:rPr>
        <w:t xml:space="preserve"> other gross charges to other carriers for the origination or termination of toll or non-tol</w:t>
      </w:r>
      <w:r w:rsidRPr="00BC76C2">
        <w:rPr>
          <w:sz w:val="22"/>
        </w:rPr>
        <w:t>l traffic.</w:t>
      </w:r>
    </w:p>
    <w:p w14:paraId="1E04F8A7" w14:textId="1CF9444F" w:rsidR="000B06F4" w:rsidRPr="00BC76C2" w:rsidRDefault="000B06F4" w:rsidP="00B04B1E">
      <w:pPr>
        <w:pStyle w:val="SmallerBodyText"/>
        <w:numPr>
          <w:ilvl w:val="0"/>
          <w:numId w:val="65"/>
        </w:numPr>
        <w:rPr>
          <w:sz w:val="22"/>
          <w:szCs w:val="22"/>
        </w:rPr>
      </w:pPr>
      <w:r w:rsidRPr="00BC76C2">
        <w:rPr>
          <w:sz w:val="22"/>
          <w:szCs w:val="22"/>
        </w:rPr>
        <w:t>Direct</w:t>
      </w:r>
      <w:r w:rsidRPr="00491D0F">
        <w:rPr>
          <w:sz w:val="22"/>
        </w:rPr>
        <w:t xml:space="preserve"> trunk transport, port charges, mileage charges and rearrangement charges that are normally treated as access charge revenues.</w:t>
      </w:r>
      <w:r w:rsidRPr="00491D0F">
        <w:rPr>
          <w:rStyle w:val="FootnoteReference"/>
          <w:sz w:val="22"/>
        </w:rPr>
        <w:footnoteReference w:id="47"/>
      </w:r>
      <w:r w:rsidRPr="00491D0F">
        <w:rPr>
          <w:sz w:val="22"/>
        </w:rPr>
        <w:t xml:space="preserve">  </w:t>
      </w:r>
    </w:p>
    <w:p w14:paraId="1E04F8A8" w14:textId="21BE5F5F" w:rsidR="00855D9C" w:rsidRPr="00BC76C2" w:rsidRDefault="00855D9C" w:rsidP="00531D57">
      <w:pPr>
        <w:pStyle w:val="SmallerBodyText"/>
        <w:ind w:firstLine="360"/>
        <w:rPr>
          <w:sz w:val="22"/>
          <w:szCs w:val="22"/>
        </w:rPr>
      </w:pPr>
      <w:r w:rsidRPr="00491D0F">
        <w:rPr>
          <w:sz w:val="22"/>
        </w:rPr>
        <w:t>Do not deduct or net payments to carriers for origination or termination of traffic on their networks.</w:t>
      </w:r>
    </w:p>
    <w:p w14:paraId="1E04F8A9" w14:textId="77777777" w:rsidR="000B06F4" w:rsidRPr="00BC76C2" w:rsidRDefault="000B06F4" w:rsidP="00531D57">
      <w:pPr>
        <w:pStyle w:val="SmallerBodyText"/>
        <w:rPr>
          <w:sz w:val="22"/>
          <w:szCs w:val="22"/>
        </w:rPr>
      </w:pPr>
      <w:r w:rsidRPr="00BC76C2">
        <w:rPr>
          <w:sz w:val="22"/>
          <w:szCs w:val="22"/>
        </w:rPr>
        <w:t>This line does not include:</w:t>
      </w:r>
    </w:p>
    <w:p w14:paraId="1E04F8AA" w14:textId="77777777" w:rsidR="000B06F4" w:rsidRPr="00BC76C2" w:rsidRDefault="000B06F4" w:rsidP="00B04B1E">
      <w:pPr>
        <w:pStyle w:val="SmallerBodyText"/>
        <w:numPr>
          <w:ilvl w:val="0"/>
          <w:numId w:val="66"/>
        </w:numPr>
      </w:pPr>
      <w:r w:rsidRPr="00BC76C2">
        <w:rPr>
          <w:sz w:val="22"/>
          <w:szCs w:val="22"/>
        </w:rPr>
        <w:t>International</w:t>
      </w:r>
      <w:r w:rsidRPr="00BC76C2">
        <w:rPr>
          <w:sz w:val="22"/>
        </w:rPr>
        <w:t xml:space="preserve"> settlement or settlement-like receipts or transiting fees from international toll services.</w:t>
      </w:r>
      <w:r w:rsidRPr="00BC76C2">
        <w:rPr>
          <w:sz w:val="22"/>
          <w:szCs w:val="22"/>
        </w:rPr>
        <w:t xml:space="preserve">  </w:t>
      </w:r>
    </w:p>
    <w:p w14:paraId="1E04F8AB" w14:textId="7A8FD905" w:rsidR="009923E9" w:rsidRPr="00BC76C2" w:rsidRDefault="009923E9" w:rsidP="00531D57">
      <w:pPr>
        <w:pStyle w:val="SmallerBodyText"/>
        <w:rPr>
          <w:sz w:val="22"/>
          <w:szCs w:val="22"/>
        </w:rPr>
      </w:pPr>
      <w:r w:rsidRPr="00BC76C2">
        <w:rPr>
          <w:sz w:val="22"/>
          <w:szCs w:val="22"/>
        </w:rPr>
        <w:t>Filers should break out Line 304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88"/>
        <w:gridCol w:w="6588"/>
      </w:tblGrid>
      <w:tr w:rsidR="009923E9" w:rsidRPr="00BC76C2" w14:paraId="1E04F8AE" w14:textId="77777777" w:rsidTr="00935414">
        <w:tc>
          <w:tcPr>
            <w:tcW w:w="2988" w:type="dxa"/>
            <w:tcBorders>
              <w:top w:val="nil"/>
              <w:bottom w:val="nil"/>
            </w:tcBorders>
          </w:tcPr>
          <w:p w14:paraId="1E04F8AC" w14:textId="77777777" w:rsidR="009923E9" w:rsidRPr="00BC76C2" w:rsidRDefault="009923E9" w:rsidP="00935414">
            <w:pPr>
              <w:pStyle w:val="SmallerBodyText"/>
              <w:rPr>
                <w:sz w:val="22"/>
                <w:szCs w:val="22"/>
              </w:rPr>
            </w:pPr>
            <w:r w:rsidRPr="00BC76C2">
              <w:rPr>
                <w:sz w:val="22"/>
                <w:szCs w:val="22"/>
              </w:rPr>
              <w:t>Line 304.1</w:t>
            </w:r>
          </w:p>
        </w:tc>
        <w:tc>
          <w:tcPr>
            <w:tcW w:w="6588" w:type="dxa"/>
            <w:tcBorders>
              <w:top w:val="nil"/>
              <w:bottom w:val="nil"/>
            </w:tcBorders>
          </w:tcPr>
          <w:p w14:paraId="1E04F8AD" w14:textId="77777777" w:rsidR="009923E9" w:rsidRPr="00BC76C2" w:rsidRDefault="009923E9" w:rsidP="009923E9">
            <w:pPr>
              <w:pStyle w:val="SmallerBodyText"/>
              <w:rPr>
                <w:sz w:val="22"/>
                <w:szCs w:val="22"/>
              </w:rPr>
            </w:pPr>
            <w:r w:rsidRPr="00BC76C2">
              <w:rPr>
                <w:sz w:val="22"/>
                <w:szCs w:val="22"/>
              </w:rPr>
              <w:t xml:space="preserve">Revenues for originating and terminating minutes provided </w:t>
            </w:r>
            <w:r w:rsidRPr="00BC76C2">
              <w:rPr>
                <w:sz w:val="22"/>
                <w:szCs w:val="22"/>
                <w:u w:val="single"/>
              </w:rPr>
              <w:t>under state or federal access tariffs.</w:t>
            </w:r>
          </w:p>
        </w:tc>
      </w:tr>
      <w:tr w:rsidR="009923E9" w:rsidRPr="00BC76C2" w14:paraId="1E04F8B1" w14:textId="77777777" w:rsidTr="00935414">
        <w:tc>
          <w:tcPr>
            <w:tcW w:w="2988" w:type="dxa"/>
            <w:tcBorders>
              <w:top w:val="nil"/>
              <w:bottom w:val="nil"/>
            </w:tcBorders>
          </w:tcPr>
          <w:p w14:paraId="1E04F8AF" w14:textId="77777777" w:rsidR="009923E9" w:rsidRPr="00BC76C2" w:rsidRDefault="009923E9" w:rsidP="00A05666">
            <w:pPr>
              <w:pStyle w:val="SmallerBodyText"/>
              <w:spacing w:before="0" w:after="0"/>
              <w:rPr>
                <w:sz w:val="22"/>
                <w:szCs w:val="22"/>
              </w:rPr>
            </w:pPr>
            <w:r w:rsidRPr="00BC76C2">
              <w:rPr>
                <w:sz w:val="22"/>
                <w:szCs w:val="22"/>
              </w:rPr>
              <w:t>Line 304.2</w:t>
            </w:r>
          </w:p>
        </w:tc>
        <w:tc>
          <w:tcPr>
            <w:tcW w:w="6588" w:type="dxa"/>
            <w:tcBorders>
              <w:top w:val="nil"/>
              <w:bottom w:val="nil"/>
            </w:tcBorders>
          </w:tcPr>
          <w:p w14:paraId="1E04F8B0" w14:textId="77777777" w:rsidR="009923E9" w:rsidRPr="00BC76C2" w:rsidRDefault="009923E9" w:rsidP="00A05666">
            <w:pPr>
              <w:pStyle w:val="SmallerBodyText"/>
              <w:spacing w:before="0" w:after="0"/>
              <w:rPr>
                <w:sz w:val="22"/>
                <w:szCs w:val="22"/>
              </w:rPr>
            </w:pPr>
            <w:r w:rsidRPr="00BC76C2">
              <w:rPr>
                <w:sz w:val="22"/>
                <w:szCs w:val="22"/>
              </w:rPr>
              <w:t xml:space="preserve">Revenues for originating and terminating minutes provided </w:t>
            </w:r>
            <w:r w:rsidRPr="00BC76C2">
              <w:rPr>
                <w:sz w:val="22"/>
                <w:szCs w:val="22"/>
                <w:u w:val="single"/>
              </w:rPr>
              <w:t>as unbundled network elements or other contract arrangements.</w:t>
            </w:r>
          </w:p>
        </w:tc>
      </w:tr>
    </w:tbl>
    <w:p w14:paraId="1E04F8B2" w14:textId="77777777" w:rsidR="00855D9C" w:rsidRPr="00BC76C2" w:rsidRDefault="00855D9C" w:rsidP="00A05666">
      <w:pPr>
        <w:pStyle w:val="SmallerBodyText"/>
        <w:spacing w:before="0" w:after="0"/>
        <w:rPr>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0B06F4" w:rsidRPr="00BC76C2" w14:paraId="1E04F8B5" w14:textId="77777777" w:rsidTr="00531D57">
        <w:tc>
          <w:tcPr>
            <w:tcW w:w="2988" w:type="dxa"/>
            <w:shd w:val="clear" w:color="auto" w:fill="D9D9D9" w:themeFill="background1" w:themeFillShade="D9"/>
          </w:tcPr>
          <w:p w14:paraId="1E04F8B3" w14:textId="77777777" w:rsidR="000B06F4" w:rsidRPr="00BC76C2" w:rsidRDefault="000B06F4" w:rsidP="000D39FB">
            <w:pPr>
              <w:pStyle w:val="LineNumberHeading"/>
              <w:rPr>
                <w:szCs w:val="22"/>
              </w:rPr>
            </w:pPr>
            <w:r w:rsidRPr="00BC76C2">
              <w:rPr>
                <w:szCs w:val="22"/>
              </w:rPr>
              <w:t xml:space="preserve">Line </w:t>
            </w:r>
            <w:r w:rsidR="00A17DF2" w:rsidRPr="00BC76C2">
              <w:rPr>
                <w:szCs w:val="22"/>
              </w:rPr>
              <w:t>405</w:t>
            </w:r>
            <w:r w:rsidR="00336AA1" w:rsidRPr="00BC76C2">
              <w:rPr>
                <w:szCs w:val="22"/>
              </w:rPr>
              <w:t xml:space="preserve"> </w:t>
            </w:r>
          </w:p>
        </w:tc>
        <w:tc>
          <w:tcPr>
            <w:tcW w:w="6588" w:type="dxa"/>
            <w:shd w:val="clear" w:color="auto" w:fill="D9D9D9" w:themeFill="background1" w:themeFillShade="D9"/>
          </w:tcPr>
          <w:p w14:paraId="1E04F8B4" w14:textId="77777777" w:rsidR="000B06F4" w:rsidRPr="00BC76C2" w:rsidRDefault="00A17DF2" w:rsidP="000D39FB">
            <w:pPr>
              <w:pStyle w:val="LineNumberHeading"/>
              <w:rPr>
                <w:szCs w:val="22"/>
              </w:rPr>
            </w:pPr>
            <w:r w:rsidRPr="00BC76C2">
              <w:rPr>
                <w:szCs w:val="22"/>
              </w:rPr>
              <w:t>Tariffed subscriber line charges, Access Recovery Charges, and PICC charges levied by a local exchange carrier on a no-PIC customer</w:t>
            </w:r>
          </w:p>
        </w:tc>
      </w:tr>
    </w:tbl>
    <w:p w14:paraId="2BD51A89" w14:textId="77777777" w:rsidR="000D39FB" w:rsidRDefault="000D39FB" w:rsidP="000D39FB">
      <w:pPr>
        <w:pStyle w:val="SmallerBodyText"/>
        <w:spacing w:before="0" w:after="0"/>
        <w:rPr>
          <w:sz w:val="22"/>
        </w:rPr>
      </w:pPr>
    </w:p>
    <w:p w14:paraId="1E04F8B6" w14:textId="77777777" w:rsidR="00A17DF2" w:rsidRPr="00BC76C2" w:rsidRDefault="0042159B" w:rsidP="00A05666">
      <w:pPr>
        <w:pStyle w:val="SmallerBodyText"/>
        <w:spacing w:before="0" w:after="0"/>
        <w:rPr>
          <w:sz w:val="22"/>
          <w:szCs w:val="22"/>
        </w:rPr>
      </w:pPr>
      <w:r w:rsidRPr="00491D0F">
        <w:rPr>
          <w:sz w:val="22"/>
        </w:rPr>
        <w:t>Line 405 should include charges to end users specified in access tariffs, such as tariffed subscriber line charges (SLCs), Access Recovery Charges (ARCs),</w:t>
      </w:r>
      <w:r w:rsidRPr="00491D0F">
        <w:rPr>
          <w:rStyle w:val="FootnoteReference"/>
          <w:sz w:val="22"/>
        </w:rPr>
        <w:footnoteReference w:id="48"/>
      </w:r>
      <w:r w:rsidRPr="00491D0F">
        <w:rPr>
          <w:sz w:val="22"/>
        </w:rPr>
        <w:t xml:space="preserve"> and Primary Interexchange Carrier Charges (PICCs) levied by a local exchange carrier on customers that are not presubscribed to an interexchange carrier (i.e., a no-PIC customer).  </w:t>
      </w:r>
      <w:r w:rsidR="00F96445" w:rsidRPr="00491D0F">
        <w:rPr>
          <w:sz w:val="22"/>
        </w:rPr>
        <w:t xml:space="preserve">Note that federal SLCs are separate from toll revenues.  </w:t>
      </w:r>
    </w:p>
    <w:p w14:paraId="1E04F8B7" w14:textId="4CF3E5E2" w:rsidR="00A17DF2" w:rsidRPr="00BC76C2" w:rsidRDefault="00A17DF2" w:rsidP="0082359A">
      <w:pPr>
        <w:pStyle w:val="SmallerBodyText"/>
        <w:rPr>
          <w:sz w:val="22"/>
          <w:szCs w:val="22"/>
        </w:rPr>
      </w:pPr>
      <w:r w:rsidRPr="00491D0F">
        <w:rPr>
          <w:sz w:val="22"/>
        </w:rPr>
        <w:t xml:space="preserve">Line 405 should not include </w:t>
      </w:r>
      <w:r w:rsidR="0042159B" w:rsidRPr="00491D0F">
        <w:rPr>
          <w:sz w:val="22"/>
        </w:rPr>
        <w:t xml:space="preserve">charges to end users for </w:t>
      </w:r>
      <w:r w:rsidR="00D37C69">
        <w:rPr>
          <w:sz w:val="22"/>
        </w:rPr>
        <w:t>business data</w:t>
      </w:r>
      <w:r w:rsidR="0042159B" w:rsidRPr="00491D0F">
        <w:rPr>
          <w:sz w:val="22"/>
        </w:rPr>
        <w:t xml:space="preserve"> services (which are reported on Line 406).  </w:t>
      </w:r>
    </w:p>
    <w:p w14:paraId="1E04F8B8" w14:textId="77777777" w:rsidR="00A17DF2" w:rsidRPr="00BC76C2" w:rsidRDefault="009D30EF" w:rsidP="0082359A">
      <w:pPr>
        <w:pStyle w:val="SmallerBodyText"/>
        <w:rPr>
          <w:sz w:val="22"/>
          <w:szCs w:val="22"/>
        </w:rPr>
      </w:pPr>
      <w:r w:rsidRPr="00491D0F">
        <w:rPr>
          <w:sz w:val="22"/>
        </w:rPr>
        <w:t>T</w:t>
      </w:r>
      <w:r w:rsidR="00474B36" w:rsidRPr="00491D0F">
        <w:rPr>
          <w:sz w:val="22"/>
        </w:rPr>
        <w:t xml:space="preserve">he Commission does not regulate </w:t>
      </w:r>
      <w:r w:rsidR="00F96445" w:rsidRPr="00491D0F">
        <w:rPr>
          <w:sz w:val="22"/>
        </w:rPr>
        <w:t xml:space="preserve">how </w:t>
      </w:r>
      <w:r w:rsidR="00474B36" w:rsidRPr="00491D0F">
        <w:rPr>
          <w:sz w:val="22"/>
        </w:rPr>
        <w:t>non-incumbent LECs</w:t>
      </w:r>
      <w:r w:rsidRPr="00491D0F">
        <w:rPr>
          <w:sz w:val="22"/>
        </w:rPr>
        <w:t xml:space="preserve"> </w:t>
      </w:r>
      <w:r w:rsidR="00F96445" w:rsidRPr="00491D0F">
        <w:rPr>
          <w:sz w:val="22"/>
        </w:rPr>
        <w:t xml:space="preserve">recover the costs of the local loop, nor </w:t>
      </w:r>
      <w:r w:rsidRPr="00491D0F">
        <w:rPr>
          <w:sz w:val="22"/>
        </w:rPr>
        <w:t xml:space="preserve">does </w:t>
      </w:r>
      <w:r w:rsidR="00F96445" w:rsidRPr="00491D0F">
        <w:rPr>
          <w:sz w:val="22"/>
        </w:rPr>
        <w:t xml:space="preserve">it </w:t>
      </w:r>
      <w:r w:rsidRPr="00491D0F">
        <w:rPr>
          <w:sz w:val="22"/>
        </w:rPr>
        <w:t xml:space="preserve">require </w:t>
      </w:r>
      <w:r w:rsidR="00474B36" w:rsidRPr="00491D0F">
        <w:rPr>
          <w:sz w:val="22"/>
        </w:rPr>
        <w:t>non-incumbent</w:t>
      </w:r>
      <w:r w:rsidRPr="00491D0F">
        <w:rPr>
          <w:sz w:val="22"/>
        </w:rPr>
        <w:t>s</w:t>
      </w:r>
      <w:r w:rsidR="00AF438C" w:rsidRPr="00491D0F">
        <w:rPr>
          <w:sz w:val="22"/>
        </w:rPr>
        <w:t xml:space="preserve"> to </w:t>
      </w:r>
      <w:r w:rsidR="00F96445" w:rsidRPr="00491D0F">
        <w:rPr>
          <w:sz w:val="22"/>
        </w:rPr>
        <w:t xml:space="preserve">assess </w:t>
      </w:r>
      <w:r w:rsidR="00474B36" w:rsidRPr="00491D0F">
        <w:rPr>
          <w:sz w:val="22"/>
        </w:rPr>
        <w:t>a non-traffic sensitive charge for the costs of providing interstate or interstate access service from their customers</w:t>
      </w:r>
      <w:r w:rsidR="00AF438C" w:rsidRPr="00491D0F">
        <w:rPr>
          <w:sz w:val="22"/>
        </w:rPr>
        <w:t xml:space="preserve"> through a separately stated </w:t>
      </w:r>
      <w:r w:rsidR="00F96445" w:rsidRPr="00491D0F">
        <w:rPr>
          <w:sz w:val="22"/>
        </w:rPr>
        <w:t xml:space="preserve">end user </w:t>
      </w:r>
      <w:r w:rsidR="00AF438C" w:rsidRPr="00491D0F">
        <w:rPr>
          <w:sz w:val="22"/>
        </w:rPr>
        <w:t>charge</w:t>
      </w:r>
      <w:r w:rsidRPr="00491D0F">
        <w:rPr>
          <w:sz w:val="22"/>
        </w:rPr>
        <w:t xml:space="preserve">.  To the extent non-incumbent contributors choose to assess </w:t>
      </w:r>
      <w:r w:rsidR="00F96445" w:rsidRPr="00491D0F">
        <w:rPr>
          <w:sz w:val="22"/>
        </w:rPr>
        <w:t>a separately stated charge for the interstate portion of fixed local exchange service or interstate exchange access</w:t>
      </w:r>
      <w:r w:rsidRPr="00491D0F">
        <w:rPr>
          <w:sz w:val="22"/>
        </w:rPr>
        <w:t xml:space="preserve">, they should report such revenues on Line 405 and </w:t>
      </w:r>
      <w:r w:rsidR="00474B36" w:rsidRPr="00491D0F">
        <w:rPr>
          <w:sz w:val="22"/>
        </w:rPr>
        <w:t>allocate those revenues to the interstate jurisdiction, for USF contribution reporting purposes</w:t>
      </w:r>
      <w:r w:rsidR="008E1BE5" w:rsidRPr="00491D0F">
        <w:rPr>
          <w:sz w:val="22"/>
        </w:rPr>
        <w:t>, in a manner that is consistent with their supporting books of account and records</w:t>
      </w:r>
      <w:r w:rsidR="00474B36" w:rsidRPr="00491D0F">
        <w:rPr>
          <w:sz w:val="22"/>
        </w:rPr>
        <w:t>.</w:t>
      </w:r>
      <w:r w:rsidR="00474B36" w:rsidRPr="00491D0F">
        <w:rPr>
          <w:rStyle w:val="FootnoteReference"/>
          <w:sz w:val="22"/>
        </w:rPr>
        <w:footnoteReference w:id="49"/>
      </w:r>
      <w:r w:rsidR="00F96445" w:rsidRPr="00491D0F">
        <w:rPr>
          <w:sz w:val="22"/>
        </w:rPr>
        <w:t xml:space="preserve">  </w:t>
      </w:r>
    </w:p>
    <w:p w14:paraId="1E04F8B9" w14:textId="77777777" w:rsidR="00855D9C" w:rsidRPr="00BC76C2" w:rsidRDefault="00F96445" w:rsidP="00491D0F">
      <w:pPr>
        <w:pStyle w:val="SmallerBodyText"/>
      </w:pPr>
      <w:r w:rsidRPr="00BC76C2">
        <w:rPr>
          <w:sz w:val="22"/>
        </w:rPr>
        <w:t xml:space="preserve">Telecommunications providers that do not have SLC, ARC or PICC tariffs on file with the Commission or with a state utility commission, that are not reselling such tariffed charges, or that do not have separately stated charges for the interstate portion of fixed local exchange service or interstate exchange access should report $0 on Line 405.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A17DF2" w:rsidRPr="00BC76C2" w14:paraId="1E04F8BD" w14:textId="77777777" w:rsidTr="0082359A">
        <w:tc>
          <w:tcPr>
            <w:tcW w:w="2988" w:type="dxa"/>
            <w:shd w:val="clear" w:color="auto" w:fill="D9D9D9" w:themeFill="background1" w:themeFillShade="D9"/>
          </w:tcPr>
          <w:p w14:paraId="1E04F8BA" w14:textId="3A94B851" w:rsidR="00A17DF2" w:rsidRPr="00BC76C2" w:rsidRDefault="00A17DF2" w:rsidP="00A17DF2">
            <w:pPr>
              <w:rPr>
                <w:b/>
                <w:szCs w:val="22"/>
              </w:rPr>
            </w:pPr>
            <w:r w:rsidRPr="00BC76C2">
              <w:rPr>
                <w:b/>
                <w:szCs w:val="22"/>
              </w:rPr>
              <w:t>Line 305 (Carrier’s Carrier)</w:t>
            </w:r>
          </w:p>
          <w:p w14:paraId="1E04F8BB" w14:textId="77777777" w:rsidR="00A17DF2" w:rsidRPr="00BC76C2" w:rsidRDefault="00A17DF2" w:rsidP="00A17DF2">
            <w:pPr>
              <w:rPr>
                <w:b/>
                <w:szCs w:val="22"/>
              </w:rPr>
            </w:pPr>
            <w:r w:rsidRPr="00BC76C2">
              <w:rPr>
                <w:b/>
                <w:szCs w:val="22"/>
              </w:rPr>
              <w:t>Line 406 (End User)</w:t>
            </w:r>
          </w:p>
        </w:tc>
        <w:tc>
          <w:tcPr>
            <w:tcW w:w="6588" w:type="dxa"/>
            <w:shd w:val="clear" w:color="auto" w:fill="D9D9D9" w:themeFill="background1" w:themeFillShade="D9"/>
          </w:tcPr>
          <w:p w14:paraId="1E04F8BC" w14:textId="40D4D7DF" w:rsidR="00A17DF2" w:rsidRPr="00BC76C2" w:rsidRDefault="00A17DF2" w:rsidP="00893214">
            <w:pPr>
              <w:pStyle w:val="StandardText"/>
              <w:rPr>
                <w:b/>
                <w:szCs w:val="22"/>
              </w:rPr>
            </w:pPr>
            <w:r w:rsidRPr="00BC76C2">
              <w:rPr>
                <w:b/>
                <w:szCs w:val="22"/>
              </w:rPr>
              <w:t xml:space="preserve">Local Private Line and </w:t>
            </w:r>
            <w:r w:rsidR="00893214">
              <w:rPr>
                <w:b/>
                <w:szCs w:val="22"/>
              </w:rPr>
              <w:t xml:space="preserve"> Business Data </w:t>
            </w:r>
            <w:r w:rsidRPr="00BC76C2">
              <w:rPr>
                <w:b/>
                <w:szCs w:val="22"/>
              </w:rPr>
              <w:t>Service</w:t>
            </w:r>
          </w:p>
        </w:tc>
      </w:tr>
    </w:tbl>
    <w:p w14:paraId="1E04F8BE" w14:textId="406A4DA5" w:rsidR="00A17DF2" w:rsidRPr="00BC76C2" w:rsidRDefault="00893214" w:rsidP="0082359A">
      <w:pPr>
        <w:pStyle w:val="SmallerBodyText"/>
        <w:rPr>
          <w:sz w:val="22"/>
          <w:szCs w:val="22"/>
        </w:rPr>
      </w:pPr>
      <w:r>
        <w:rPr>
          <w:sz w:val="22"/>
        </w:rPr>
        <w:t xml:space="preserve">Line 406 </w:t>
      </w:r>
      <w:r w:rsidR="00855D9C" w:rsidRPr="00491D0F">
        <w:rPr>
          <w:sz w:val="22"/>
        </w:rPr>
        <w:t>should include</w:t>
      </w:r>
      <w:r w:rsidR="00A17DF2" w:rsidRPr="00BC76C2">
        <w:rPr>
          <w:sz w:val="22"/>
          <w:szCs w:val="22"/>
        </w:rPr>
        <w:t>:</w:t>
      </w:r>
    </w:p>
    <w:p w14:paraId="1E04F8BF" w14:textId="49317F4B" w:rsidR="00A17DF2" w:rsidRPr="00BC76C2" w:rsidRDefault="00A17DF2" w:rsidP="008D5C7F">
      <w:pPr>
        <w:pStyle w:val="SmallerBodyText"/>
        <w:numPr>
          <w:ilvl w:val="0"/>
          <w:numId w:val="66"/>
        </w:numPr>
        <w:rPr>
          <w:sz w:val="22"/>
          <w:szCs w:val="22"/>
        </w:rPr>
      </w:pPr>
      <w:r w:rsidRPr="00BC76C2">
        <w:rPr>
          <w:sz w:val="22"/>
          <w:szCs w:val="22"/>
        </w:rPr>
        <w:t>R</w:t>
      </w:r>
      <w:r w:rsidR="00855D9C" w:rsidRPr="00BC76C2">
        <w:rPr>
          <w:sz w:val="22"/>
          <w:szCs w:val="22"/>
        </w:rPr>
        <w:t>evenues</w:t>
      </w:r>
      <w:r w:rsidR="00855D9C" w:rsidRPr="00491D0F">
        <w:rPr>
          <w:sz w:val="22"/>
        </w:rPr>
        <w:t xml:space="preserve"> from providing </w:t>
      </w:r>
      <w:r w:rsidR="00855D9C" w:rsidRPr="00491D0F">
        <w:rPr>
          <w:sz w:val="22"/>
          <w:u w:val="single"/>
        </w:rPr>
        <w:t>local services</w:t>
      </w:r>
      <w:r w:rsidR="00855D9C" w:rsidRPr="00491D0F">
        <w:rPr>
          <w:sz w:val="22"/>
        </w:rPr>
        <w:t xml:space="preserve"> that involve dedicated circuits, private switching arrangements, digital subscriber lines, and/or predefined transmission paths</w:t>
      </w:r>
      <w:r w:rsidR="008D5C7F">
        <w:rPr>
          <w:sz w:val="22"/>
        </w:rPr>
        <w:t>, including</w:t>
      </w:r>
      <w:r w:rsidR="006C5E46">
        <w:rPr>
          <w:sz w:val="22"/>
        </w:rPr>
        <w:t xml:space="preserve"> </w:t>
      </w:r>
      <w:r w:rsidR="008D5C7F">
        <w:rPr>
          <w:sz w:val="22"/>
        </w:rPr>
        <w:t>those</w:t>
      </w:r>
      <w:r w:rsidR="008D66C4">
        <w:rPr>
          <w:sz w:val="22"/>
        </w:rPr>
        <w:t xml:space="preserve"> services that provide </w:t>
      </w:r>
      <w:r w:rsidR="008D66C4">
        <w:rPr>
          <w:sz w:val="21"/>
          <w:szCs w:val="21"/>
        </w:rPr>
        <w:t>dedicated point-to-point transmission of data at certain guaranteed speeds and service levels using high-capacity connections.</w:t>
      </w:r>
      <w:r w:rsidR="008D5C7F" w:rsidRPr="008E38B5">
        <w:rPr>
          <w:sz w:val="21"/>
        </w:rPr>
        <w:t xml:space="preserve"> </w:t>
      </w:r>
    </w:p>
    <w:p w14:paraId="1E04F8C0" w14:textId="6DE487D9" w:rsidR="00A17DF2" w:rsidRPr="00BC76C2" w:rsidRDefault="00A17DF2" w:rsidP="00B04B1E">
      <w:pPr>
        <w:pStyle w:val="SmallerBodyText"/>
        <w:numPr>
          <w:ilvl w:val="0"/>
          <w:numId w:val="66"/>
        </w:numPr>
        <w:rPr>
          <w:sz w:val="22"/>
          <w:szCs w:val="22"/>
        </w:rPr>
      </w:pPr>
      <w:r w:rsidRPr="00BC76C2">
        <w:rPr>
          <w:sz w:val="22"/>
          <w:szCs w:val="22"/>
        </w:rPr>
        <w:t>R</w:t>
      </w:r>
      <w:r w:rsidR="00855D9C" w:rsidRPr="00BC76C2">
        <w:rPr>
          <w:sz w:val="22"/>
          <w:szCs w:val="22"/>
        </w:rPr>
        <w:t>evenues</w:t>
      </w:r>
      <w:r w:rsidR="00855D9C" w:rsidRPr="00491D0F">
        <w:rPr>
          <w:sz w:val="22"/>
        </w:rPr>
        <w:t xml:space="preserve"> from special access lines resold to end users unless the service is bundled with and charged as part of a toll service, in which case the revenues should be reported on the appropriate toll service line.  </w:t>
      </w:r>
    </w:p>
    <w:p w14:paraId="1E04F8C1" w14:textId="71B70A18" w:rsidR="00A17DF2" w:rsidRPr="00C31F58" w:rsidRDefault="00A17DF2" w:rsidP="00B04B1E">
      <w:pPr>
        <w:pStyle w:val="SmallerBodyText"/>
        <w:numPr>
          <w:ilvl w:val="0"/>
          <w:numId w:val="66"/>
        </w:numPr>
      </w:pPr>
      <w:r w:rsidRPr="00BC76C2">
        <w:rPr>
          <w:sz w:val="22"/>
          <w:szCs w:val="22"/>
        </w:rPr>
        <w:t>R</w:t>
      </w:r>
      <w:r w:rsidR="00855D9C" w:rsidRPr="00BC76C2">
        <w:rPr>
          <w:sz w:val="22"/>
          <w:szCs w:val="22"/>
        </w:rPr>
        <w:t>evenues</w:t>
      </w:r>
      <w:r w:rsidR="00855D9C" w:rsidRPr="00BC76C2">
        <w:rPr>
          <w:sz w:val="22"/>
        </w:rPr>
        <w:t xml:space="preserve"> from offering dedicated capacity between specified points even if the service is provided over local area switched, multi-protocol label switching (MPLS), asynchronous transfer mode (ATM), or frame relay networks.  </w:t>
      </w:r>
    </w:p>
    <w:p w14:paraId="0F1007B8" w14:textId="14D5CE10" w:rsidR="00D40B5B" w:rsidRDefault="00D40B5B" w:rsidP="006215D8">
      <w:pPr>
        <w:pStyle w:val="SmallerBodyText"/>
        <w:numPr>
          <w:ilvl w:val="0"/>
          <w:numId w:val="66"/>
        </w:numPr>
        <w:rPr>
          <w:sz w:val="22"/>
          <w:szCs w:val="22"/>
        </w:rPr>
      </w:pPr>
      <w:r>
        <w:rPr>
          <w:sz w:val="22"/>
          <w:szCs w:val="22"/>
        </w:rPr>
        <w:t>R</w:t>
      </w:r>
      <w:r w:rsidRPr="00BC76C2">
        <w:rPr>
          <w:sz w:val="22"/>
          <w:szCs w:val="22"/>
        </w:rPr>
        <w:t xml:space="preserve">evenue from broadband </w:t>
      </w:r>
      <w:r>
        <w:rPr>
          <w:sz w:val="22"/>
          <w:szCs w:val="22"/>
        </w:rPr>
        <w:t xml:space="preserve">transmission </w:t>
      </w:r>
      <w:r w:rsidRPr="00BC76C2">
        <w:rPr>
          <w:sz w:val="22"/>
          <w:szCs w:val="22"/>
        </w:rPr>
        <w:t>service</w:t>
      </w:r>
      <w:r>
        <w:rPr>
          <w:sz w:val="22"/>
          <w:szCs w:val="22"/>
        </w:rPr>
        <w:t>, including consumer broadband-only loop service,</w:t>
      </w:r>
      <w:r w:rsidRPr="00BC76C2">
        <w:rPr>
          <w:sz w:val="22"/>
          <w:szCs w:val="22"/>
        </w:rPr>
        <w:t xml:space="preserve"> </w:t>
      </w:r>
      <w:r>
        <w:rPr>
          <w:sz w:val="22"/>
          <w:szCs w:val="22"/>
        </w:rPr>
        <w:t>voluntarily</w:t>
      </w:r>
      <w:r w:rsidRPr="00BC76C2">
        <w:rPr>
          <w:sz w:val="22"/>
          <w:szCs w:val="22"/>
        </w:rPr>
        <w:t xml:space="preserve"> provided on a </w:t>
      </w:r>
      <w:r w:rsidRPr="00BC76C2">
        <w:rPr>
          <w:sz w:val="22"/>
          <w:szCs w:val="22"/>
          <w:u w:val="single"/>
        </w:rPr>
        <w:t>common carrier</w:t>
      </w:r>
      <w:r w:rsidRPr="00BC76C2">
        <w:rPr>
          <w:sz w:val="22"/>
          <w:szCs w:val="22"/>
        </w:rPr>
        <w:t xml:space="preserve"> basis</w:t>
      </w:r>
      <w:r>
        <w:rPr>
          <w:sz w:val="22"/>
          <w:szCs w:val="22"/>
        </w:rPr>
        <w:t xml:space="preserve"> to providers of retail broadband Internet access</w:t>
      </w:r>
      <w:r w:rsidRPr="00BC76C2">
        <w:rPr>
          <w:sz w:val="22"/>
          <w:szCs w:val="22"/>
        </w:rPr>
        <w:t>.</w:t>
      </w:r>
      <w:r w:rsidR="006215D8" w:rsidRPr="007328A5">
        <w:rPr>
          <w:rStyle w:val="FootnoteReference"/>
          <w:szCs w:val="22"/>
        </w:rPr>
        <w:footnoteReference w:id="50"/>
      </w:r>
      <w:r w:rsidR="006215D8">
        <w:t xml:space="preserve"> </w:t>
      </w:r>
      <w:r>
        <w:rPr>
          <w:sz w:val="22"/>
          <w:szCs w:val="22"/>
        </w:rPr>
        <w:t xml:space="preserve"> </w:t>
      </w:r>
    </w:p>
    <w:p w14:paraId="12DEF6A5" w14:textId="61BAA5F5" w:rsidR="006215D8" w:rsidRPr="00BC76C2" w:rsidRDefault="006215D8" w:rsidP="006215D8">
      <w:pPr>
        <w:pStyle w:val="SmallerBodyText"/>
        <w:numPr>
          <w:ilvl w:val="1"/>
          <w:numId w:val="66"/>
        </w:numPr>
      </w:pPr>
      <w:r w:rsidRPr="00BC76C2">
        <w:rPr>
          <w:sz w:val="22"/>
        </w:rPr>
        <w:t xml:space="preserve">Filers should report on Line 406 revenues derived from the sale of </w:t>
      </w:r>
      <w:r>
        <w:rPr>
          <w:sz w:val="22"/>
        </w:rPr>
        <w:t>special access service</w:t>
      </w:r>
      <w:r w:rsidRPr="00BC76C2">
        <w:rPr>
          <w:sz w:val="22"/>
        </w:rPr>
        <w:t xml:space="preserve"> on a common carrier basis to providers of retail broadband Internet access service.</w:t>
      </w:r>
      <w:r w:rsidRPr="00BC76C2">
        <w:rPr>
          <w:rStyle w:val="FootnoteReference"/>
          <w:sz w:val="22"/>
        </w:rPr>
        <w:footnoteReference w:id="51"/>
      </w:r>
    </w:p>
    <w:p w14:paraId="0EA8D144" w14:textId="77777777" w:rsidR="006215D8" w:rsidRDefault="006215D8" w:rsidP="006215D8">
      <w:pPr>
        <w:pStyle w:val="SmallerBodyText"/>
        <w:numPr>
          <w:ilvl w:val="0"/>
          <w:numId w:val="66"/>
        </w:numPr>
        <w:rPr>
          <w:sz w:val="22"/>
          <w:szCs w:val="22"/>
        </w:rPr>
      </w:pPr>
      <w:r w:rsidRPr="00BC76C2">
        <w:rPr>
          <w:sz w:val="22"/>
          <w:szCs w:val="22"/>
        </w:rPr>
        <w:t>All other revenues from local private line service</w:t>
      </w:r>
      <w:r w:rsidRPr="00491D0F">
        <w:rPr>
          <w:sz w:val="22"/>
        </w:rPr>
        <w:t xml:space="preserve"> and </w:t>
      </w:r>
      <w:r>
        <w:rPr>
          <w:sz w:val="22"/>
          <w:szCs w:val="22"/>
        </w:rPr>
        <w:t>business data</w:t>
      </w:r>
      <w:r w:rsidRPr="00BC76C2">
        <w:rPr>
          <w:sz w:val="22"/>
          <w:szCs w:val="22"/>
        </w:rPr>
        <w:t xml:space="preserve"> service billed to end users must be reported on </w:t>
      </w:r>
      <w:r w:rsidRPr="00491D0F">
        <w:rPr>
          <w:sz w:val="22"/>
        </w:rPr>
        <w:t xml:space="preserve">Line </w:t>
      </w:r>
      <w:r w:rsidRPr="00BC76C2">
        <w:rPr>
          <w:sz w:val="22"/>
          <w:szCs w:val="22"/>
        </w:rPr>
        <w:t xml:space="preserve">406.  </w:t>
      </w:r>
    </w:p>
    <w:p w14:paraId="0973EFDE" w14:textId="497A5B8C" w:rsidR="008D66C4" w:rsidRPr="00C31F58" w:rsidRDefault="00D40B5B" w:rsidP="00C31F58">
      <w:pPr>
        <w:pStyle w:val="SmallerBodyText"/>
        <w:rPr>
          <w:sz w:val="22"/>
          <w:szCs w:val="22"/>
        </w:rPr>
      </w:pPr>
      <w:r w:rsidRPr="00C31F58">
        <w:rPr>
          <w:sz w:val="22"/>
          <w:szCs w:val="22"/>
        </w:rPr>
        <w:t xml:space="preserve">Revenues for the provision of broadband transmission offered on a </w:t>
      </w:r>
      <w:r w:rsidRPr="00C31F58">
        <w:rPr>
          <w:sz w:val="22"/>
          <w:szCs w:val="22"/>
          <w:u w:val="single"/>
        </w:rPr>
        <w:t>non-common-carrier</w:t>
      </w:r>
      <w:r w:rsidRPr="00C31F58">
        <w:rPr>
          <w:sz w:val="22"/>
          <w:szCs w:val="22"/>
        </w:rPr>
        <w:t xml:space="preserve"> basis to providers of broadband Internet access should be reported on Line 418.</w:t>
      </w:r>
      <w:r>
        <w:rPr>
          <w:rStyle w:val="FootnoteReference"/>
          <w:sz w:val="22"/>
          <w:szCs w:val="22"/>
        </w:rPr>
        <w:footnoteReference w:id="52"/>
      </w:r>
      <w:r w:rsidRPr="00BC76C2">
        <w:rPr>
          <w:sz w:val="22"/>
          <w:szCs w:val="22"/>
        </w:rPr>
        <w:t xml:space="preserve">   </w:t>
      </w:r>
    </w:p>
    <w:p w14:paraId="1E04F8C2" w14:textId="2C49096E" w:rsidR="00855D9C" w:rsidRPr="00601AB0" w:rsidRDefault="00855D9C" w:rsidP="0082359A">
      <w:pPr>
        <w:pStyle w:val="SmallerBodyText"/>
        <w:rPr>
          <w:sz w:val="22"/>
          <w:szCs w:val="22"/>
        </w:rPr>
      </w:pPr>
      <w:r w:rsidRPr="00601AB0">
        <w:rPr>
          <w:sz w:val="22"/>
          <w:szCs w:val="22"/>
        </w:rPr>
        <w:t>Amounts reported on Line 305 should be divided between: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16"/>
        <w:gridCol w:w="6444"/>
      </w:tblGrid>
      <w:tr w:rsidR="009923E9" w:rsidRPr="00BC76C2" w14:paraId="1E04F8C5" w14:textId="77777777" w:rsidTr="00A05666">
        <w:tc>
          <w:tcPr>
            <w:tcW w:w="2916" w:type="dxa"/>
            <w:tcBorders>
              <w:top w:val="nil"/>
              <w:bottom w:val="nil"/>
            </w:tcBorders>
          </w:tcPr>
          <w:p w14:paraId="1E04F8C3" w14:textId="77777777" w:rsidR="009923E9" w:rsidRPr="00BC76C2" w:rsidRDefault="009923E9" w:rsidP="00935414">
            <w:pPr>
              <w:pStyle w:val="SmallerBodyText"/>
              <w:rPr>
                <w:sz w:val="22"/>
                <w:szCs w:val="22"/>
              </w:rPr>
            </w:pPr>
            <w:r w:rsidRPr="00BC76C2">
              <w:rPr>
                <w:sz w:val="22"/>
                <w:szCs w:val="22"/>
              </w:rPr>
              <w:t>Line 305.1</w:t>
            </w:r>
          </w:p>
        </w:tc>
        <w:tc>
          <w:tcPr>
            <w:tcW w:w="6444" w:type="dxa"/>
            <w:tcBorders>
              <w:top w:val="nil"/>
              <w:bottom w:val="nil"/>
            </w:tcBorders>
          </w:tcPr>
          <w:p w14:paraId="1E04F8C4" w14:textId="77777777" w:rsidR="009923E9" w:rsidRPr="00BC76C2" w:rsidRDefault="009923E9" w:rsidP="00935414">
            <w:pPr>
              <w:pStyle w:val="SmallerBodyText"/>
              <w:rPr>
                <w:sz w:val="22"/>
                <w:szCs w:val="22"/>
              </w:rPr>
            </w:pPr>
            <w:r w:rsidRPr="00BC76C2">
              <w:rPr>
                <w:sz w:val="22"/>
                <w:szCs w:val="22"/>
              </w:rPr>
              <w:t>Revenues for service provided to contributing resellers for resale as telecommunications.</w:t>
            </w:r>
          </w:p>
        </w:tc>
      </w:tr>
      <w:tr w:rsidR="009923E9" w:rsidRPr="00BC76C2" w14:paraId="1E04F8C8" w14:textId="77777777" w:rsidTr="00A05666">
        <w:tc>
          <w:tcPr>
            <w:tcW w:w="2916" w:type="dxa"/>
            <w:tcBorders>
              <w:top w:val="nil"/>
              <w:bottom w:val="nil"/>
            </w:tcBorders>
          </w:tcPr>
          <w:p w14:paraId="1E04F8C6" w14:textId="77777777" w:rsidR="009923E9" w:rsidRPr="00BC76C2" w:rsidRDefault="009923E9" w:rsidP="00935414">
            <w:pPr>
              <w:pStyle w:val="SmallerBodyText"/>
              <w:rPr>
                <w:sz w:val="22"/>
                <w:szCs w:val="22"/>
              </w:rPr>
            </w:pPr>
            <w:r w:rsidRPr="00BC76C2">
              <w:rPr>
                <w:sz w:val="22"/>
                <w:szCs w:val="22"/>
              </w:rPr>
              <w:t>Line 305.2</w:t>
            </w:r>
          </w:p>
        </w:tc>
        <w:tc>
          <w:tcPr>
            <w:tcW w:w="6444" w:type="dxa"/>
            <w:tcBorders>
              <w:top w:val="nil"/>
              <w:bottom w:val="nil"/>
            </w:tcBorders>
          </w:tcPr>
          <w:p w14:paraId="1E04F8C7" w14:textId="77777777" w:rsidR="009923E9" w:rsidRPr="00BC76C2" w:rsidRDefault="009923E9" w:rsidP="00935414">
            <w:pPr>
              <w:pStyle w:val="SmallerBodyText"/>
              <w:rPr>
                <w:sz w:val="22"/>
                <w:szCs w:val="22"/>
              </w:rPr>
            </w:pPr>
            <w:r w:rsidRPr="00BC76C2">
              <w:rPr>
                <w:sz w:val="22"/>
                <w:szCs w:val="22"/>
              </w:rPr>
              <w:t>Revenues for service provided to contributing resellers for resale as interconnected VoIP.</w:t>
            </w:r>
          </w:p>
        </w:tc>
      </w:tr>
    </w:tbl>
    <w:p w14:paraId="1E04F8CE" w14:textId="0FDFF62F" w:rsidR="00B311AF" w:rsidRPr="00BC76C2" w:rsidRDefault="00B311AF" w:rsidP="0082359A">
      <w:pPr>
        <w:pStyle w:val="SmallerBodyText"/>
        <w:rPr>
          <w:sz w:val="22"/>
          <w:szCs w:val="22"/>
        </w:rPr>
      </w:pPr>
      <w:r w:rsidRPr="00BC76C2">
        <w:rPr>
          <w:sz w:val="22"/>
          <w:szCs w:val="22"/>
        </w:rPr>
        <w:t xml:space="preserve">Mixed-use private or WATS lines: </w:t>
      </w:r>
      <w:r w:rsidR="00F21119">
        <w:rPr>
          <w:sz w:val="22"/>
          <w:szCs w:val="22"/>
        </w:rPr>
        <w:t xml:space="preserve"> </w:t>
      </w:r>
      <w:r w:rsidRPr="00BC76C2">
        <w:rPr>
          <w:sz w:val="22"/>
          <w:szCs w:val="22"/>
        </w:rPr>
        <w:t>If over ten percent of the traffic carried over a private or WATS line is interstate, then the revenues and costs generated by the entire line are classified as interstate.</w:t>
      </w:r>
      <w:r w:rsidRPr="00BC76C2">
        <w:rPr>
          <w:rStyle w:val="FootnoteReference"/>
          <w:sz w:val="22"/>
          <w:szCs w:val="22"/>
        </w:rPr>
        <w:footnoteReference w:id="53"/>
      </w:r>
      <w:r w:rsidRPr="00BC76C2">
        <w:rPr>
          <w:sz w:val="22"/>
          <w:szCs w:val="22"/>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31"/>
        <w:gridCol w:w="6419"/>
      </w:tblGrid>
      <w:tr w:rsidR="00A17DF2" w:rsidRPr="00BC76C2" w14:paraId="1E04F8DB" w14:textId="77777777" w:rsidTr="00C67135">
        <w:tc>
          <w:tcPr>
            <w:tcW w:w="2931" w:type="dxa"/>
            <w:shd w:val="clear" w:color="auto" w:fill="D9D9D9" w:themeFill="background1" w:themeFillShade="D9"/>
          </w:tcPr>
          <w:p w14:paraId="1E04F8D8" w14:textId="77777777" w:rsidR="00A17DF2" w:rsidRPr="00BC76C2" w:rsidRDefault="00A17DF2" w:rsidP="000D1F50">
            <w:pPr>
              <w:pStyle w:val="LineNumberHeading"/>
              <w:rPr>
                <w:szCs w:val="22"/>
              </w:rPr>
            </w:pPr>
            <w:r w:rsidRPr="00BC76C2">
              <w:rPr>
                <w:szCs w:val="22"/>
              </w:rPr>
              <w:t xml:space="preserve">Line </w:t>
            </w:r>
            <w:r w:rsidR="00F0776F" w:rsidRPr="00BC76C2">
              <w:rPr>
                <w:szCs w:val="22"/>
              </w:rPr>
              <w:t>306</w:t>
            </w:r>
            <w:r w:rsidRPr="00BC76C2">
              <w:rPr>
                <w:szCs w:val="22"/>
              </w:rPr>
              <w:t xml:space="preserve"> (Carrier’s Carrier)</w:t>
            </w:r>
          </w:p>
          <w:p w14:paraId="1E04F8D9" w14:textId="3302F297" w:rsidR="00A17DF2" w:rsidRPr="00BC76C2" w:rsidRDefault="00A17DF2" w:rsidP="00614617">
            <w:pPr>
              <w:pStyle w:val="LineNumberHeading"/>
              <w:rPr>
                <w:szCs w:val="22"/>
              </w:rPr>
            </w:pPr>
            <w:r w:rsidRPr="00BC76C2">
              <w:rPr>
                <w:szCs w:val="22"/>
              </w:rPr>
              <w:t xml:space="preserve">Line </w:t>
            </w:r>
            <w:r w:rsidR="00614617">
              <w:rPr>
                <w:szCs w:val="22"/>
              </w:rPr>
              <w:t>4</w:t>
            </w:r>
            <w:r w:rsidR="00F0776F" w:rsidRPr="00BC76C2">
              <w:rPr>
                <w:szCs w:val="22"/>
              </w:rPr>
              <w:t>07</w:t>
            </w:r>
            <w:r w:rsidRPr="00BC76C2">
              <w:rPr>
                <w:szCs w:val="22"/>
              </w:rPr>
              <w:t xml:space="preserve"> (End User)</w:t>
            </w:r>
          </w:p>
        </w:tc>
        <w:tc>
          <w:tcPr>
            <w:tcW w:w="6419" w:type="dxa"/>
            <w:shd w:val="clear" w:color="auto" w:fill="D9D9D9" w:themeFill="background1" w:themeFillShade="D9"/>
          </w:tcPr>
          <w:p w14:paraId="1E04F8DA" w14:textId="77777777" w:rsidR="00A17DF2" w:rsidRPr="00BC76C2" w:rsidRDefault="00F0776F" w:rsidP="000D1F50">
            <w:pPr>
              <w:pStyle w:val="LineNumberHeading"/>
              <w:rPr>
                <w:szCs w:val="22"/>
              </w:rPr>
            </w:pPr>
            <w:r w:rsidRPr="00BC76C2">
              <w:rPr>
                <w:szCs w:val="22"/>
              </w:rPr>
              <w:t>Payphone Revenues</w:t>
            </w:r>
          </w:p>
        </w:tc>
      </w:tr>
    </w:tbl>
    <w:p w14:paraId="1E04F8DC" w14:textId="77777777" w:rsidR="00F0776F" w:rsidRPr="00BC76C2" w:rsidRDefault="00855D9C" w:rsidP="000D1F50">
      <w:pPr>
        <w:pStyle w:val="SmallerBodyText"/>
        <w:rPr>
          <w:sz w:val="22"/>
          <w:szCs w:val="22"/>
        </w:rPr>
      </w:pPr>
      <w:r w:rsidRPr="00491D0F">
        <w:rPr>
          <w:sz w:val="22"/>
        </w:rPr>
        <w:t xml:space="preserve">Line 306 should include revenues received from carriers as payphone compensation for originating toll calls.  </w:t>
      </w:r>
    </w:p>
    <w:p w14:paraId="1E04F8DD" w14:textId="77777777" w:rsidR="00F0776F" w:rsidRPr="00BC76C2" w:rsidRDefault="00855D9C" w:rsidP="00491D0F">
      <w:pPr>
        <w:pStyle w:val="SmallerBodyText"/>
      </w:pPr>
      <w:r w:rsidRPr="00BC76C2">
        <w:rPr>
          <w:sz w:val="22"/>
        </w:rPr>
        <w:t>Line 407 should include revenues received from customers paid directly to the payphone service provider, including all coin-in-the-box revenues.  Do not deduct commission payments to premises’ owners.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F0776F" w:rsidRPr="00BC76C2" w14:paraId="1E04F8E1" w14:textId="77777777" w:rsidTr="000D1F50">
        <w:tc>
          <w:tcPr>
            <w:tcW w:w="2988" w:type="dxa"/>
            <w:shd w:val="clear" w:color="auto" w:fill="D9D9D9" w:themeFill="background1" w:themeFillShade="D9"/>
          </w:tcPr>
          <w:p w14:paraId="1E04F8DE" w14:textId="4209A5F7" w:rsidR="00F0776F" w:rsidRPr="00BC76C2" w:rsidRDefault="00F0776F" w:rsidP="000D1F50">
            <w:pPr>
              <w:pStyle w:val="LineNumberHeading"/>
              <w:rPr>
                <w:szCs w:val="22"/>
              </w:rPr>
            </w:pPr>
            <w:r w:rsidRPr="00BC76C2">
              <w:rPr>
                <w:szCs w:val="22"/>
              </w:rPr>
              <w:t>Line 30</w:t>
            </w:r>
            <w:r w:rsidR="002301F0" w:rsidRPr="00BC76C2">
              <w:rPr>
                <w:szCs w:val="22"/>
              </w:rPr>
              <w:t>7</w:t>
            </w:r>
            <w:r w:rsidRPr="00BC76C2">
              <w:rPr>
                <w:szCs w:val="22"/>
              </w:rPr>
              <w:t xml:space="preserve"> (Carrier’s Carrier)</w:t>
            </w:r>
          </w:p>
          <w:p w14:paraId="1E04F8DF" w14:textId="77777777" w:rsidR="00F0776F" w:rsidRPr="00BC76C2" w:rsidRDefault="00F0776F" w:rsidP="000D1F50">
            <w:pPr>
              <w:pStyle w:val="LineNumberHeading"/>
              <w:rPr>
                <w:szCs w:val="22"/>
              </w:rPr>
            </w:pPr>
            <w:r w:rsidRPr="00BC76C2">
              <w:rPr>
                <w:szCs w:val="22"/>
              </w:rPr>
              <w:t xml:space="preserve">Line </w:t>
            </w:r>
            <w:r w:rsidR="002301F0" w:rsidRPr="00BC76C2">
              <w:rPr>
                <w:szCs w:val="22"/>
              </w:rPr>
              <w:t>4</w:t>
            </w:r>
            <w:r w:rsidRPr="00BC76C2">
              <w:rPr>
                <w:szCs w:val="22"/>
              </w:rPr>
              <w:t>0</w:t>
            </w:r>
            <w:r w:rsidR="002301F0" w:rsidRPr="00BC76C2">
              <w:rPr>
                <w:szCs w:val="22"/>
              </w:rPr>
              <w:t>8</w:t>
            </w:r>
            <w:r w:rsidRPr="00BC76C2">
              <w:rPr>
                <w:szCs w:val="22"/>
              </w:rPr>
              <w:t xml:space="preserve"> (End User)</w:t>
            </w:r>
          </w:p>
        </w:tc>
        <w:tc>
          <w:tcPr>
            <w:tcW w:w="6588" w:type="dxa"/>
            <w:shd w:val="clear" w:color="auto" w:fill="D9D9D9" w:themeFill="background1" w:themeFillShade="D9"/>
          </w:tcPr>
          <w:p w14:paraId="1E04F8E0" w14:textId="77777777" w:rsidR="00F0776F" w:rsidRPr="00BC76C2" w:rsidRDefault="00F0776F" w:rsidP="000D1F50">
            <w:pPr>
              <w:pStyle w:val="LineNumberHeading"/>
              <w:rPr>
                <w:szCs w:val="22"/>
              </w:rPr>
            </w:pPr>
            <w:r w:rsidRPr="00BC76C2">
              <w:rPr>
                <w:szCs w:val="22"/>
              </w:rPr>
              <w:t>Other Local Telecommunications Service Revenues</w:t>
            </w:r>
          </w:p>
        </w:tc>
      </w:tr>
    </w:tbl>
    <w:p w14:paraId="1E04F8E2" w14:textId="61799AA3" w:rsidR="002301F0" w:rsidRPr="00BC76C2" w:rsidRDefault="002301F0" w:rsidP="00491D0F">
      <w:pPr>
        <w:pStyle w:val="SmallerBodyText"/>
      </w:pPr>
      <w:r w:rsidRPr="00BC76C2">
        <w:rPr>
          <w:sz w:val="22"/>
          <w:szCs w:val="22"/>
        </w:rPr>
        <w:t>Include l</w:t>
      </w:r>
      <w:r w:rsidR="00855D9C" w:rsidRPr="00BC76C2">
        <w:rPr>
          <w:sz w:val="22"/>
          <w:szCs w:val="22"/>
        </w:rPr>
        <w:t>ocal</w:t>
      </w:r>
      <w:r w:rsidR="00855D9C" w:rsidRPr="00BC76C2">
        <w:rPr>
          <w:sz w:val="22"/>
        </w:rPr>
        <w:t xml:space="preserve"> telecommunications service revenues that reasonably would not be included with one of the other fixed local service revenue categories.  </w:t>
      </w:r>
      <w:r w:rsidRPr="00BC76C2">
        <w:rPr>
          <w:sz w:val="22"/>
        </w:rPr>
        <w:t>Report any revenues from offering switched capacity on local area data networks such as ATM or frame relay networks.</w:t>
      </w:r>
    </w:p>
    <w:p w14:paraId="1E04F8E3" w14:textId="112E505C" w:rsidR="002301F0" w:rsidRPr="00BC76C2" w:rsidRDefault="002301F0" w:rsidP="00081922">
      <w:pPr>
        <w:pStyle w:val="SmallerBodyText"/>
        <w:rPr>
          <w:sz w:val="22"/>
          <w:szCs w:val="22"/>
        </w:rPr>
      </w:pPr>
      <w:r w:rsidRPr="00491D0F">
        <w:rPr>
          <w:sz w:val="22"/>
        </w:rPr>
        <w:t xml:space="preserve">Line 307 should include charges for physical collocation of equipment pursuant to 47 U.S.C. § 251(c)(6).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2301F0" w:rsidRPr="00BC76C2" w14:paraId="1E04F8E6" w14:textId="77777777" w:rsidTr="00081922">
        <w:tc>
          <w:tcPr>
            <w:tcW w:w="2988" w:type="dxa"/>
            <w:shd w:val="clear" w:color="auto" w:fill="D9D9D9" w:themeFill="background1" w:themeFillShade="D9"/>
          </w:tcPr>
          <w:p w14:paraId="1E04F8E4" w14:textId="77777777" w:rsidR="002301F0" w:rsidRPr="00BC76C2" w:rsidRDefault="002301F0" w:rsidP="00B311AF">
            <w:pPr>
              <w:rPr>
                <w:b/>
                <w:szCs w:val="22"/>
              </w:rPr>
            </w:pPr>
            <w:r w:rsidRPr="00BC76C2">
              <w:rPr>
                <w:b/>
                <w:szCs w:val="22"/>
              </w:rPr>
              <w:t>Line 308</w:t>
            </w:r>
          </w:p>
        </w:tc>
        <w:tc>
          <w:tcPr>
            <w:tcW w:w="6588" w:type="dxa"/>
            <w:shd w:val="clear" w:color="auto" w:fill="D9D9D9" w:themeFill="background1" w:themeFillShade="D9"/>
          </w:tcPr>
          <w:p w14:paraId="1E04F8E5" w14:textId="77777777" w:rsidR="002301F0" w:rsidRPr="00BC76C2" w:rsidRDefault="002301F0" w:rsidP="00B311AF">
            <w:pPr>
              <w:pStyle w:val="StandardText"/>
              <w:rPr>
                <w:b/>
                <w:szCs w:val="22"/>
              </w:rPr>
            </w:pPr>
            <w:r w:rsidRPr="00BC76C2">
              <w:rPr>
                <w:b/>
                <w:szCs w:val="22"/>
              </w:rPr>
              <w:t>Universal Service Support Amounts Received from Federal or State Sources</w:t>
            </w:r>
          </w:p>
        </w:tc>
      </w:tr>
    </w:tbl>
    <w:p w14:paraId="1E04F8E7" w14:textId="38CD978A" w:rsidR="002301F0" w:rsidRPr="00BC76C2" w:rsidRDefault="00855D9C" w:rsidP="00081922">
      <w:pPr>
        <w:pStyle w:val="SmallerBodyText"/>
        <w:rPr>
          <w:sz w:val="22"/>
          <w:szCs w:val="22"/>
        </w:rPr>
      </w:pPr>
      <w:r w:rsidRPr="00491D0F">
        <w:rPr>
          <w:sz w:val="22"/>
        </w:rPr>
        <w:t>Universal service support revenues should include</w:t>
      </w:r>
      <w:r w:rsidR="002301F0" w:rsidRPr="00BC76C2">
        <w:rPr>
          <w:sz w:val="22"/>
          <w:szCs w:val="22"/>
        </w:rPr>
        <w:t>:</w:t>
      </w:r>
    </w:p>
    <w:p w14:paraId="1E04F8E8" w14:textId="684675B2" w:rsidR="002301F0" w:rsidRPr="00BC76C2" w:rsidRDefault="002301F0" w:rsidP="00B04B1E">
      <w:pPr>
        <w:pStyle w:val="SmallerBodyText"/>
        <w:numPr>
          <w:ilvl w:val="0"/>
          <w:numId w:val="69"/>
        </w:numPr>
        <w:rPr>
          <w:sz w:val="22"/>
          <w:szCs w:val="22"/>
        </w:rPr>
      </w:pPr>
      <w:r w:rsidRPr="00BC76C2">
        <w:rPr>
          <w:sz w:val="22"/>
          <w:szCs w:val="22"/>
        </w:rPr>
        <w:t>A</w:t>
      </w:r>
      <w:r w:rsidR="00855D9C" w:rsidRPr="00BC76C2">
        <w:rPr>
          <w:sz w:val="22"/>
          <w:szCs w:val="22"/>
        </w:rPr>
        <w:t>ll</w:t>
      </w:r>
      <w:r w:rsidR="00855D9C" w:rsidRPr="00491D0F">
        <w:rPr>
          <w:sz w:val="22"/>
        </w:rPr>
        <w:t xml:space="preserve"> amounts that filers receive as universal service support from either states or the federal government.  </w:t>
      </w:r>
      <w:r w:rsidRPr="00BC76C2">
        <w:rPr>
          <w:sz w:val="22"/>
          <w:szCs w:val="22"/>
        </w:rPr>
        <w:t>I</w:t>
      </w:r>
      <w:r w:rsidR="00855D9C" w:rsidRPr="00BC76C2">
        <w:rPr>
          <w:sz w:val="22"/>
          <w:szCs w:val="22"/>
        </w:rPr>
        <w:t>nclude</w:t>
      </w:r>
      <w:r w:rsidR="00855D9C" w:rsidRPr="00491D0F">
        <w:rPr>
          <w:sz w:val="22"/>
        </w:rPr>
        <w:t xml:space="preserve"> amounts received as cash as well as amounts received as credit against contribution obligations.  </w:t>
      </w:r>
    </w:p>
    <w:p w14:paraId="1E04F8E9" w14:textId="3A332A64" w:rsidR="002301F0" w:rsidRPr="00BC76C2" w:rsidRDefault="002301F0" w:rsidP="00081922">
      <w:pPr>
        <w:pStyle w:val="SmallerBodyText"/>
        <w:rPr>
          <w:sz w:val="22"/>
          <w:szCs w:val="22"/>
        </w:rPr>
      </w:pPr>
      <w:r w:rsidRPr="00BC76C2">
        <w:rPr>
          <w:sz w:val="22"/>
          <w:szCs w:val="22"/>
        </w:rPr>
        <w:t>Do</w:t>
      </w:r>
      <w:r w:rsidRPr="00491D0F">
        <w:rPr>
          <w:sz w:val="22"/>
        </w:rPr>
        <w:t xml:space="preserve"> not include</w:t>
      </w:r>
      <w:r w:rsidRPr="00BC76C2">
        <w:rPr>
          <w:sz w:val="22"/>
          <w:szCs w:val="22"/>
        </w:rPr>
        <w:t>:</w:t>
      </w:r>
    </w:p>
    <w:p w14:paraId="1E04F8EA" w14:textId="51597628" w:rsidR="002301F0" w:rsidRPr="00BC76C2" w:rsidRDefault="002301F0" w:rsidP="00B04B1E">
      <w:pPr>
        <w:pStyle w:val="SmallerBodyText"/>
        <w:numPr>
          <w:ilvl w:val="0"/>
          <w:numId w:val="69"/>
        </w:numPr>
        <w:rPr>
          <w:sz w:val="22"/>
          <w:szCs w:val="22"/>
        </w:rPr>
      </w:pPr>
      <w:r w:rsidRPr="00BC76C2">
        <w:rPr>
          <w:sz w:val="22"/>
          <w:szCs w:val="22"/>
        </w:rPr>
        <w:t>A</w:t>
      </w:r>
      <w:r w:rsidR="00855D9C" w:rsidRPr="00BC76C2">
        <w:rPr>
          <w:sz w:val="22"/>
          <w:szCs w:val="22"/>
        </w:rPr>
        <w:t>ny</w:t>
      </w:r>
      <w:r w:rsidR="00855D9C" w:rsidRPr="00491D0F">
        <w:rPr>
          <w:sz w:val="22"/>
        </w:rPr>
        <w:t xml:space="preserve"> amounts charged to customers to recover universal service or similar contributions.  </w:t>
      </w:r>
    </w:p>
    <w:p w14:paraId="6B8E57CB" w14:textId="77777777" w:rsidR="00325B4F" w:rsidRPr="00325B4F" w:rsidRDefault="002301F0" w:rsidP="00B04B1E">
      <w:pPr>
        <w:pStyle w:val="SmallerBodyText"/>
        <w:numPr>
          <w:ilvl w:val="0"/>
          <w:numId w:val="69"/>
        </w:numPr>
      </w:pPr>
      <w:r w:rsidRPr="00BC76C2">
        <w:rPr>
          <w:sz w:val="22"/>
          <w:szCs w:val="22"/>
        </w:rPr>
        <w:t>C</w:t>
      </w:r>
      <w:r w:rsidR="00855D9C" w:rsidRPr="00BC76C2">
        <w:rPr>
          <w:sz w:val="22"/>
          <w:szCs w:val="22"/>
        </w:rPr>
        <w:t>harges</w:t>
      </w:r>
      <w:r w:rsidR="00855D9C" w:rsidRPr="00BC76C2">
        <w:rPr>
          <w:sz w:val="22"/>
        </w:rPr>
        <w:t xml:space="preserve"> or credits for subsidized services provided to schools, libraries, and rural health care providers.  Such charges are properly reported as end user revenue.</w:t>
      </w:r>
      <w:bookmarkStart w:id="536" w:name="_Toc149634383"/>
      <w:r w:rsidR="00325B4F" w:rsidRPr="00BC76C2">
        <w:rPr>
          <w:szCs w:val="22"/>
        </w:rPr>
        <w:t xml:space="preserve"> </w:t>
      </w:r>
    </w:p>
    <w:p w14:paraId="1E04F8ED" w14:textId="7016CECC" w:rsidR="00855D9C" w:rsidRPr="00BC76C2" w:rsidRDefault="00855D9C" w:rsidP="00491D0F">
      <w:pPr>
        <w:pStyle w:val="Heading4"/>
        <w:rPr>
          <w:b w:val="0"/>
        </w:rPr>
      </w:pPr>
      <w:bookmarkStart w:id="537" w:name="III_C_2_MOBILE"/>
      <w:bookmarkStart w:id="538" w:name="_Toc431378187"/>
      <w:bookmarkStart w:id="539" w:name="_Toc435591821"/>
      <w:bookmarkEnd w:id="537"/>
      <w:r w:rsidRPr="00BC76C2">
        <w:t>Mobile service</w:t>
      </w:r>
      <w:bookmarkEnd w:id="536"/>
      <w:r w:rsidR="00766F9D" w:rsidRPr="00BC76C2">
        <w:t xml:space="preserve"> categories</w:t>
      </w:r>
      <w:bookmarkEnd w:id="538"/>
      <w:bookmarkEnd w:id="539"/>
    </w:p>
    <w:p w14:paraId="1E04F8EE" w14:textId="77777777" w:rsidR="00855D9C" w:rsidRPr="00BC76C2" w:rsidRDefault="00855D9C" w:rsidP="00FE3245">
      <w:pPr>
        <w:pStyle w:val="StandardText"/>
        <w:rPr>
          <w:szCs w:val="22"/>
        </w:rPr>
      </w:pPr>
      <w:r w:rsidRPr="00BC76C2">
        <w:rPr>
          <w:szCs w:val="22"/>
        </w:rPr>
        <w:t>Mobile services are wireless communications between mobile wireless equipment, such as cellular phones and other points.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C3B95" w:rsidRPr="00BC76C2" w14:paraId="1E04F8F2" w14:textId="77777777" w:rsidTr="00081922">
        <w:tc>
          <w:tcPr>
            <w:tcW w:w="2988" w:type="dxa"/>
            <w:shd w:val="clear" w:color="auto" w:fill="D9D9D9" w:themeFill="background1" w:themeFillShade="D9"/>
          </w:tcPr>
          <w:p w14:paraId="1E04F8EF" w14:textId="6BA86FD7" w:rsidR="00BC3B95" w:rsidRPr="00BC76C2" w:rsidRDefault="00BC3B95" w:rsidP="00B311AF">
            <w:pPr>
              <w:rPr>
                <w:b/>
                <w:szCs w:val="22"/>
              </w:rPr>
            </w:pPr>
            <w:r w:rsidRPr="00BC76C2">
              <w:rPr>
                <w:b/>
                <w:szCs w:val="22"/>
              </w:rPr>
              <w:t>Line 309 (Carrier’s Carrier)</w:t>
            </w:r>
          </w:p>
          <w:p w14:paraId="1E04F8F0" w14:textId="77777777" w:rsidR="00BC3B95" w:rsidRPr="00BC76C2" w:rsidRDefault="00BC3B95" w:rsidP="00B311AF">
            <w:pPr>
              <w:rPr>
                <w:b/>
                <w:szCs w:val="22"/>
              </w:rPr>
            </w:pPr>
            <w:r w:rsidRPr="00BC76C2">
              <w:rPr>
                <w:b/>
                <w:szCs w:val="22"/>
              </w:rPr>
              <w:t>Line 409 and 410 (End User)</w:t>
            </w:r>
          </w:p>
        </w:tc>
        <w:tc>
          <w:tcPr>
            <w:tcW w:w="6588" w:type="dxa"/>
            <w:shd w:val="clear" w:color="auto" w:fill="D9D9D9" w:themeFill="background1" w:themeFillShade="D9"/>
          </w:tcPr>
          <w:p w14:paraId="1E04F8F1" w14:textId="77777777" w:rsidR="00BC3B95" w:rsidRPr="00BC76C2" w:rsidRDefault="00BC3B95" w:rsidP="00B311AF">
            <w:pPr>
              <w:pStyle w:val="StandardText"/>
              <w:rPr>
                <w:b/>
                <w:szCs w:val="22"/>
              </w:rPr>
            </w:pPr>
            <w:r w:rsidRPr="00BC76C2">
              <w:rPr>
                <w:b/>
                <w:szCs w:val="22"/>
              </w:rPr>
              <w:t>Mobile Services</w:t>
            </w:r>
          </w:p>
        </w:tc>
      </w:tr>
    </w:tbl>
    <w:p w14:paraId="1E04F8F3" w14:textId="36084D7D" w:rsidR="00BC3B95" w:rsidRPr="00BC76C2" w:rsidRDefault="00855D9C" w:rsidP="00081922">
      <w:pPr>
        <w:pStyle w:val="SmallerBodyText"/>
        <w:rPr>
          <w:sz w:val="22"/>
          <w:szCs w:val="22"/>
        </w:rPr>
      </w:pPr>
      <w:r w:rsidRPr="00491D0F">
        <w:rPr>
          <w:sz w:val="22"/>
        </w:rPr>
        <w:t>Data reported on these lines should contain mobile service revenues</w:t>
      </w:r>
      <w:r w:rsidR="00BC3B95" w:rsidRPr="00BC76C2">
        <w:rPr>
          <w:sz w:val="22"/>
          <w:szCs w:val="22"/>
        </w:rPr>
        <w:t>, except:</w:t>
      </w:r>
    </w:p>
    <w:p w14:paraId="1E04F8F4" w14:textId="7791851B" w:rsidR="00BC3B95" w:rsidRPr="00BC76C2" w:rsidRDefault="00BC3B95" w:rsidP="00B04B1E">
      <w:pPr>
        <w:pStyle w:val="SmallerBodyText"/>
        <w:numPr>
          <w:ilvl w:val="0"/>
          <w:numId w:val="70"/>
        </w:numPr>
      </w:pPr>
      <w:r w:rsidRPr="00BC76C2">
        <w:rPr>
          <w:sz w:val="22"/>
          <w:szCs w:val="22"/>
        </w:rPr>
        <w:t>T</w:t>
      </w:r>
      <w:r w:rsidR="00855D9C" w:rsidRPr="00BC76C2">
        <w:rPr>
          <w:sz w:val="22"/>
          <w:szCs w:val="22"/>
        </w:rPr>
        <w:t>oll</w:t>
      </w:r>
      <w:r w:rsidR="00855D9C" w:rsidRPr="00BC76C2">
        <w:rPr>
          <w:sz w:val="22"/>
        </w:rPr>
        <w:t xml:space="preserve"> charg</w:t>
      </w:r>
      <w:r w:rsidRPr="00BC76C2">
        <w:rPr>
          <w:sz w:val="22"/>
        </w:rPr>
        <w:t>es to mobile service customers</w:t>
      </w:r>
    </w:p>
    <w:p w14:paraId="1E04F8F5" w14:textId="24AC4EB4" w:rsidR="00BC3B95" w:rsidRPr="00BC76C2" w:rsidRDefault="00BC3B95" w:rsidP="00B04B1E">
      <w:pPr>
        <w:pStyle w:val="SmallerBodyText"/>
        <w:numPr>
          <w:ilvl w:val="1"/>
          <w:numId w:val="70"/>
        </w:numPr>
      </w:pPr>
      <w:r w:rsidRPr="00BC76C2">
        <w:rPr>
          <w:sz w:val="22"/>
        </w:rPr>
        <w:t>Itemized toll charges to mobile service customers should be included in Lines 413 or 414, as appropriate.</w:t>
      </w:r>
    </w:p>
    <w:p w14:paraId="1E04F8F6" w14:textId="77777777" w:rsidR="00855D9C" w:rsidRPr="00BC76C2" w:rsidRDefault="00855D9C" w:rsidP="00B04B1E">
      <w:pPr>
        <w:pStyle w:val="SmallerBodyText"/>
        <w:numPr>
          <w:ilvl w:val="0"/>
          <w:numId w:val="70"/>
        </w:numPr>
        <w:rPr>
          <w:sz w:val="22"/>
          <w:szCs w:val="22"/>
        </w:rPr>
      </w:pPr>
      <w:r w:rsidRPr="00491D0F">
        <w:rPr>
          <w:sz w:val="22"/>
        </w:rPr>
        <w:t>Charges associated with cu</w:t>
      </w:r>
      <w:r w:rsidR="00BC3B95" w:rsidRPr="00491D0F">
        <w:rPr>
          <w:sz w:val="22"/>
        </w:rPr>
        <w:t>stomer premises equipment</w:t>
      </w:r>
    </w:p>
    <w:p w14:paraId="1E04F8F8" w14:textId="01540678" w:rsidR="00BC3B95" w:rsidRPr="00325B4F" w:rsidRDefault="00BC3B95" w:rsidP="00B04B1E">
      <w:pPr>
        <w:pStyle w:val="SmallerBodyText"/>
        <w:numPr>
          <w:ilvl w:val="0"/>
          <w:numId w:val="70"/>
        </w:numPr>
      </w:pPr>
      <w:r w:rsidRPr="00BC76C2">
        <w:rPr>
          <w:sz w:val="22"/>
        </w:rPr>
        <w:t>Roaming charges for service provided by foreign carriers operating in foreign points</w:t>
      </w:r>
      <w:r w:rsidR="00325B4F">
        <w:rPr>
          <w:sz w:val="22"/>
          <w:szCs w:val="22"/>
        </w:rPr>
        <w:t xml:space="preserve">.  </w:t>
      </w:r>
      <w:r w:rsidRPr="00325B4F">
        <w:rPr>
          <w:sz w:val="22"/>
          <w:szCs w:val="22"/>
        </w:rPr>
        <w:t xml:space="preserve">These charges </w:t>
      </w:r>
      <w:r w:rsidRPr="00325B4F">
        <w:rPr>
          <w:sz w:val="22"/>
        </w:rPr>
        <w:t>are not U.S. telecommunications revenues and therefore should be reported on Line 418.</w:t>
      </w:r>
    </w:p>
    <w:p w14:paraId="1E04F8F9" w14:textId="0F88CA1E" w:rsidR="00DD636C" w:rsidRPr="00BC76C2" w:rsidRDefault="00DD636C" w:rsidP="00DD636C">
      <w:pPr>
        <w:pStyle w:val="SmallerBodyText"/>
        <w:rPr>
          <w:sz w:val="22"/>
          <w:szCs w:val="22"/>
        </w:rPr>
      </w:pPr>
      <w:r w:rsidRPr="00BC76C2">
        <w:rPr>
          <w:sz w:val="22"/>
          <w:szCs w:val="22"/>
        </w:rPr>
        <w:t>Filers should break out Line 309/409/410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20"/>
        <w:gridCol w:w="6438"/>
      </w:tblGrid>
      <w:tr w:rsidR="00DD636C" w:rsidRPr="00BC76C2" w14:paraId="1E04F8FC" w14:textId="77777777" w:rsidTr="00C67135">
        <w:trPr>
          <w:trHeight w:val="1035"/>
        </w:trPr>
        <w:tc>
          <w:tcPr>
            <w:tcW w:w="2920" w:type="dxa"/>
            <w:tcBorders>
              <w:top w:val="nil"/>
              <w:bottom w:val="nil"/>
            </w:tcBorders>
          </w:tcPr>
          <w:p w14:paraId="1E04F8FA" w14:textId="77777777" w:rsidR="00DD636C" w:rsidRPr="00BC76C2" w:rsidRDefault="00DD636C" w:rsidP="00935414">
            <w:pPr>
              <w:pStyle w:val="SmallerBodyText"/>
              <w:rPr>
                <w:sz w:val="22"/>
                <w:szCs w:val="22"/>
              </w:rPr>
            </w:pPr>
            <w:r w:rsidRPr="00BC76C2">
              <w:rPr>
                <w:sz w:val="22"/>
                <w:szCs w:val="22"/>
              </w:rPr>
              <w:t>Line 309</w:t>
            </w:r>
          </w:p>
        </w:tc>
        <w:tc>
          <w:tcPr>
            <w:tcW w:w="6438" w:type="dxa"/>
            <w:tcBorders>
              <w:top w:val="nil"/>
              <w:bottom w:val="nil"/>
            </w:tcBorders>
          </w:tcPr>
          <w:p w14:paraId="1E04F8FB" w14:textId="77777777" w:rsidR="00DD636C" w:rsidRPr="00BC76C2" w:rsidRDefault="00DD636C" w:rsidP="00935414">
            <w:pPr>
              <w:pStyle w:val="SmallerBodyText"/>
              <w:rPr>
                <w:sz w:val="22"/>
                <w:szCs w:val="22"/>
              </w:rPr>
            </w:pPr>
            <w:r w:rsidRPr="00BC76C2">
              <w:rPr>
                <w:sz w:val="22"/>
                <w:szCs w:val="22"/>
              </w:rPr>
              <w:t>Revenues for all mobile service provided to contributing resellers, including revenues received from another carrier for roaming service provided to customers of that carrier.</w:t>
            </w:r>
          </w:p>
        </w:tc>
      </w:tr>
      <w:tr w:rsidR="00DD636C" w:rsidRPr="00BC76C2" w14:paraId="1E04F8FF" w14:textId="77777777" w:rsidTr="00C67135">
        <w:trPr>
          <w:trHeight w:val="1545"/>
        </w:trPr>
        <w:tc>
          <w:tcPr>
            <w:tcW w:w="2920" w:type="dxa"/>
            <w:tcBorders>
              <w:top w:val="nil"/>
              <w:bottom w:val="nil"/>
            </w:tcBorders>
          </w:tcPr>
          <w:p w14:paraId="1E04F8FD" w14:textId="77777777" w:rsidR="00DD636C" w:rsidRPr="00BC76C2" w:rsidRDefault="00DD636C" w:rsidP="00935414">
            <w:pPr>
              <w:pStyle w:val="SmallerBodyText"/>
              <w:rPr>
                <w:sz w:val="22"/>
                <w:szCs w:val="22"/>
              </w:rPr>
            </w:pPr>
            <w:r w:rsidRPr="00BC76C2">
              <w:rPr>
                <w:sz w:val="22"/>
                <w:szCs w:val="22"/>
              </w:rPr>
              <w:t>Line 409</w:t>
            </w:r>
          </w:p>
        </w:tc>
        <w:tc>
          <w:tcPr>
            <w:tcW w:w="6438" w:type="dxa"/>
            <w:tcBorders>
              <w:top w:val="nil"/>
              <w:bottom w:val="nil"/>
            </w:tcBorders>
          </w:tcPr>
          <w:p w14:paraId="1E04F8FE" w14:textId="77777777" w:rsidR="00DD636C" w:rsidRPr="00BC76C2" w:rsidRDefault="00DD636C" w:rsidP="00935414">
            <w:pPr>
              <w:pStyle w:val="SmallerBodyText"/>
              <w:rPr>
                <w:sz w:val="22"/>
                <w:szCs w:val="22"/>
              </w:rPr>
            </w:pPr>
            <w:r w:rsidRPr="00BC76C2">
              <w:rPr>
                <w:sz w:val="22"/>
                <w:szCs w:val="22"/>
              </w:rPr>
              <w:t>Revenues for mobile service provided to end users, including monthly charges, activation fees, service restoration, and service order processing charges, etc.  End–user prepaid wireless service revenues attributable to activation and daily or monthly access charges should be reported on Line 409.</w:t>
            </w:r>
          </w:p>
        </w:tc>
      </w:tr>
      <w:tr w:rsidR="00DD636C" w:rsidRPr="00BC76C2" w14:paraId="1E04F902" w14:textId="77777777" w:rsidTr="00C67135">
        <w:trPr>
          <w:trHeight w:val="1545"/>
        </w:trPr>
        <w:tc>
          <w:tcPr>
            <w:tcW w:w="2920" w:type="dxa"/>
            <w:tcBorders>
              <w:top w:val="nil"/>
              <w:bottom w:val="nil"/>
            </w:tcBorders>
          </w:tcPr>
          <w:p w14:paraId="1E04F900" w14:textId="77777777" w:rsidR="00DD636C" w:rsidRPr="00BC76C2" w:rsidRDefault="00DD636C" w:rsidP="00935414">
            <w:pPr>
              <w:pStyle w:val="SmallerBodyText"/>
              <w:rPr>
                <w:sz w:val="22"/>
                <w:szCs w:val="22"/>
              </w:rPr>
            </w:pPr>
            <w:r w:rsidRPr="00BC76C2">
              <w:rPr>
                <w:sz w:val="22"/>
                <w:szCs w:val="22"/>
              </w:rPr>
              <w:t>Line 410</w:t>
            </w:r>
          </w:p>
        </w:tc>
        <w:tc>
          <w:tcPr>
            <w:tcW w:w="6438" w:type="dxa"/>
            <w:tcBorders>
              <w:top w:val="nil"/>
              <w:bottom w:val="nil"/>
            </w:tcBorders>
          </w:tcPr>
          <w:p w14:paraId="1E04F901" w14:textId="77777777" w:rsidR="00DD636C" w:rsidRPr="00BC76C2" w:rsidRDefault="00DD636C" w:rsidP="00935414">
            <w:pPr>
              <w:pStyle w:val="SmallerBodyText"/>
              <w:rPr>
                <w:sz w:val="22"/>
                <w:szCs w:val="22"/>
              </w:rPr>
            </w:pPr>
            <w:r w:rsidRPr="00BC76C2">
              <w:rPr>
                <w:sz w:val="22"/>
                <w:szCs w:val="22"/>
              </w:rPr>
              <w:t>Revenues for mobile service provided to end users, including message charges, any roaming charges assessed on customers for calls placed out of customers’ home areas and local directory assistance charges.  End–user prepaid wireless service revenues attributable to airtime should be reported on Line 410.</w:t>
            </w:r>
          </w:p>
        </w:tc>
      </w:tr>
    </w:tbl>
    <w:p w14:paraId="1E04F903" w14:textId="77777777" w:rsidR="00855D9C" w:rsidRPr="00BC76C2" w:rsidRDefault="00855D9C" w:rsidP="00491D0F">
      <w:pPr>
        <w:pStyle w:val="Heading4"/>
        <w:pageBreakBefore/>
        <w:rPr>
          <w:b w:val="0"/>
        </w:rPr>
      </w:pPr>
      <w:bookmarkStart w:id="540" w:name="_Toc149634384"/>
      <w:bookmarkStart w:id="541" w:name="_Toc431378188"/>
      <w:bookmarkStart w:id="542" w:name="_Toc435591822"/>
      <w:r w:rsidRPr="00BC76C2">
        <w:t>Toll service revenue categories</w:t>
      </w:r>
      <w:bookmarkEnd w:id="540"/>
      <w:bookmarkEnd w:id="541"/>
      <w:bookmarkEnd w:id="542"/>
    </w:p>
    <w:p w14:paraId="1E04F904" w14:textId="77777777" w:rsidR="00DD636C" w:rsidRPr="00BC76C2" w:rsidRDefault="00855D9C" w:rsidP="00F2204E">
      <w:pPr>
        <w:spacing w:after="120"/>
        <w:rPr>
          <w:szCs w:val="22"/>
        </w:rPr>
      </w:pPr>
      <w:r w:rsidRPr="00BC76C2">
        <w:rPr>
          <w:szCs w:val="22"/>
        </w:rPr>
        <w:t>Toll services are telecommunications services, wireline, wireless, or interconnected VoIP services, that enable customers to communicate outside of local exchange calling areas.  Toll service revenues include intrastate, interstate, and international long distance services</w:t>
      </w:r>
      <w:r w:rsidR="00825527" w:rsidRPr="00BC76C2">
        <w:rPr>
          <w:szCs w:val="22"/>
        </w:rPr>
        <w:t>.</w:t>
      </w:r>
      <w:r w:rsidR="005550D5" w:rsidRPr="00BC76C2">
        <w:rPr>
          <w:szCs w:val="22"/>
        </w:rPr>
        <w:t xml:space="preserve">  </w:t>
      </w:r>
    </w:p>
    <w:p w14:paraId="1E04F905" w14:textId="6257CF2B" w:rsidR="00F4775A" w:rsidRPr="00BC76C2" w:rsidRDefault="00F4775A" w:rsidP="00F2204E">
      <w:pPr>
        <w:spacing w:after="120"/>
        <w:rPr>
          <w:szCs w:val="22"/>
        </w:rPr>
      </w:pPr>
      <w:r w:rsidRPr="00BC76C2">
        <w:rPr>
          <w:szCs w:val="22"/>
        </w:rPr>
        <w:t>For wireless providers, toll services are telecommunications services that enable customers to communicate outside the customer’s plan</w:t>
      </w:r>
      <w:r w:rsidR="00F21119">
        <w:rPr>
          <w:szCs w:val="22"/>
        </w:rPr>
        <w:t>-</w:t>
      </w:r>
      <w:r w:rsidRPr="00BC76C2">
        <w:rPr>
          <w:szCs w:val="22"/>
        </w:rPr>
        <w:t>defined home calling area.</w:t>
      </w:r>
      <w:r w:rsidRPr="00BC76C2">
        <w:rPr>
          <w:rStyle w:val="FootnoteReference"/>
          <w:szCs w:val="22"/>
        </w:rPr>
        <w:footnoteReference w:id="54"/>
      </w:r>
      <w:r w:rsidRPr="00BC76C2">
        <w:rPr>
          <w:szCs w:val="22"/>
        </w:rPr>
        <w:t xml:space="preserve">  The term “home calling area” is used generally by wireless carriers to denote the plan</w:t>
      </w:r>
      <w:r w:rsidR="00F21119">
        <w:rPr>
          <w:szCs w:val="22"/>
        </w:rPr>
        <w:t>-</w:t>
      </w:r>
      <w:r w:rsidRPr="00BC76C2">
        <w:rPr>
          <w:szCs w:val="22"/>
        </w:rPr>
        <w:t>defined area in which a subscriber may make calls and incur no additional charges beyond the plan-specific per month charge, assuming the subscriber does not exceed the plan allotted minutes.</w:t>
      </w:r>
      <w:r w:rsidRPr="00BC76C2">
        <w:rPr>
          <w:rStyle w:val="FootnoteReference"/>
          <w:szCs w:val="22"/>
        </w:rPr>
        <w:footnoteReference w:id="55"/>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C3B95" w:rsidRPr="00BC76C2" w14:paraId="1E04F908" w14:textId="77777777" w:rsidTr="00DD636C">
        <w:tc>
          <w:tcPr>
            <w:tcW w:w="2988" w:type="dxa"/>
            <w:shd w:val="clear" w:color="auto" w:fill="D9D9D9" w:themeFill="background1" w:themeFillShade="D9"/>
          </w:tcPr>
          <w:p w14:paraId="1E04F906" w14:textId="222D442F" w:rsidR="00BC3B95" w:rsidRPr="00BC76C2" w:rsidRDefault="00BC3B95" w:rsidP="00DD636C">
            <w:pPr>
              <w:pStyle w:val="LineNumberHeading"/>
              <w:rPr>
                <w:szCs w:val="22"/>
              </w:rPr>
            </w:pPr>
            <w:r w:rsidRPr="00BC76C2">
              <w:rPr>
                <w:szCs w:val="22"/>
              </w:rPr>
              <w:t>Line 411</w:t>
            </w:r>
          </w:p>
        </w:tc>
        <w:tc>
          <w:tcPr>
            <w:tcW w:w="6588" w:type="dxa"/>
            <w:shd w:val="clear" w:color="auto" w:fill="D9D9D9" w:themeFill="background1" w:themeFillShade="D9"/>
          </w:tcPr>
          <w:p w14:paraId="1E04F907" w14:textId="77777777" w:rsidR="00BC3B95" w:rsidRPr="00BC76C2" w:rsidRDefault="00BC3B95" w:rsidP="00DD636C">
            <w:pPr>
              <w:pStyle w:val="LineNumberHeading"/>
              <w:rPr>
                <w:szCs w:val="22"/>
              </w:rPr>
            </w:pPr>
            <w:r w:rsidRPr="00BC76C2">
              <w:rPr>
                <w:szCs w:val="22"/>
              </w:rPr>
              <w:t>Prepaid Calling Cards</w:t>
            </w:r>
          </w:p>
        </w:tc>
      </w:tr>
    </w:tbl>
    <w:p w14:paraId="1E04F909" w14:textId="77777777" w:rsidR="00BC3B95" w:rsidRPr="00BC76C2" w:rsidRDefault="00BC3B95" w:rsidP="00656BDA">
      <w:pPr>
        <w:pStyle w:val="SmallerBodyText"/>
        <w:rPr>
          <w:sz w:val="22"/>
          <w:szCs w:val="22"/>
        </w:rPr>
      </w:pPr>
      <w:r w:rsidRPr="00BC76C2">
        <w:rPr>
          <w:sz w:val="22"/>
          <w:szCs w:val="22"/>
        </w:rPr>
        <w:t>Include:</w:t>
      </w:r>
    </w:p>
    <w:p w14:paraId="1E04F90A" w14:textId="4722CF11" w:rsidR="00BC3B95" w:rsidRPr="00BC76C2" w:rsidRDefault="00BC3B95" w:rsidP="00B04B1E">
      <w:pPr>
        <w:pStyle w:val="SmallerBodyText"/>
        <w:numPr>
          <w:ilvl w:val="0"/>
          <w:numId w:val="81"/>
        </w:numPr>
        <w:rPr>
          <w:sz w:val="22"/>
          <w:szCs w:val="22"/>
        </w:rPr>
      </w:pPr>
      <w:r w:rsidRPr="00491D0F">
        <w:rPr>
          <w:sz w:val="22"/>
        </w:rPr>
        <w:t>R</w:t>
      </w:r>
      <w:r w:rsidR="00855D9C" w:rsidRPr="00491D0F">
        <w:rPr>
          <w:sz w:val="22"/>
        </w:rPr>
        <w:t>evenues from prepaid calling cards provided either to customers, distributors</w:t>
      </w:r>
      <w:r w:rsidR="00C222EB">
        <w:rPr>
          <w:sz w:val="22"/>
        </w:rPr>
        <w:t>,</w:t>
      </w:r>
      <w:r w:rsidR="00855D9C" w:rsidRPr="00491D0F">
        <w:rPr>
          <w:sz w:val="22"/>
        </w:rPr>
        <w:t xml:space="preserve"> or to retail establishments.  </w:t>
      </w:r>
    </w:p>
    <w:p w14:paraId="1E04F90B" w14:textId="5DB395CC" w:rsidR="00BC3B95" w:rsidRPr="00BC76C2" w:rsidRDefault="00BC3B95" w:rsidP="00B04B1E">
      <w:pPr>
        <w:pStyle w:val="SmallerBodyText"/>
        <w:numPr>
          <w:ilvl w:val="0"/>
          <w:numId w:val="81"/>
        </w:numPr>
        <w:rPr>
          <w:sz w:val="22"/>
          <w:szCs w:val="22"/>
        </w:rPr>
      </w:pPr>
      <w:r w:rsidRPr="00491D0F">
        <w:rPr>
          <w:sz w:val="22"/>
        </w:rPr>
        <w:t>P</w:t>
      </w:r>
      <w:r w:rsidR="00855D9C" w:rsidRPr="00491D0F">
        <w:rPr>
          <w:sz w:val="22"/>
        </w:rPr>
        <w:t>repaid service where the customer utilizes the service provider’s switching platform and a personal identification number (PIN) for purposes of verification and billing, even if the customer does not receive a physical card.</w:t>
      </w:r>
      <w:r w:rsidR="00855D9C" w:rsidRPr="00491D0F">
        <w:rPr>
          <w:rStyle w:val="FootnoteReference"/>
          <w:sz w:val="22"/>
        </w:rPr>
        <w:footnoteReference w:id="56"/>
      </w:r>
      <w:r w:rsidR="00855D9C" w:rsidRPr="00491D0F">
        <w:rPr>
          <w:sz w:val="22"/>
        </w:rPr>
        <w:t xml:space="preserve">  </w:t>
      </w:r>
    </w:p>
    <w:p w14:paraId="1E04F90C" w14:textId="4D86AE4A" w:rsidR="00855D9C" w:rsidRPr="00BC76C2" w:rsidRDefault="00855D9C" w:rsidP="00491D0F">
      <w:pPr>
        <w:pStyle w:val="SmallerBodyText"/>
      </w:pPr>
      <w:r w:rsidRPr="00BC76C2">
        <w:rPr>
          <w:sz w:val="22"/>
        </w:rPr>
        <w:t>Gross billed revenues should represent the amounts actually paid by end user customers and not the amounts paid by distributors or retailers, and should not be reduced or adjusted for discounts provided to distributors or retail establishments.  All prepaid card revenues are classified as end–user revenues.  For purposes of completing this Worksheet, prepaid card revenues should be recognized when end–user customers purchase the cards.  The international portion of revenue, however, should be reported consistently with the filer’s 43.</w:t>
      </w:r>
      <w:r w:rsidRPr="00BC76C2">
        <w:rPr>
          <w:sz w:val="22"/>
          <w:szCs w:val="22"/>
        </w:rPr>
        <w:t>6</w:t>
      </w:r>
      <w:r w:rsidR="00325B4F">
        <w:rPr>
          <w:sz w:val="22"/>
          <w:szCs w:val="22"/>
        </w:rPr>
        <w:t>2</w:t>
      </w:r>
      <w:r w:rsidRPr="00BC76C2">
        <w:rPr>
          <w:sz w:val="22"/>
        </w:rPr>
        <w:t xml:space="preserve"> international traffic data reports.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C3B95" w:rsidRPr="00BC76C2" w14:paraId="1E04F910" w14:textId="77777777" w:rsidTr="00DD636C">
        <w:tc>
          <w:tcPr>
            <w:tcW w:w="2988" w:type="dxa"/>
            <w:shd w:val="clear" w:color="auto" w:fill="D9D9D9" w:themeFill="background1" w:themeFillShade="D9"/>
          </w:tcPr>
          <w:p w14:paraId="1E04F90D" w14:textId="4F0DE48E" w:rsidR="00BC3B95" w:rsidRPr="00BC76C2" w:rsidRDefault="00BC3B95" w:rsidP="00DD636C">
            <w:pPr>
              <w:pStyle w:val="LineNumberHeading"/>
              <w:rPr>
                <w:szCs w:val="22"/>
              </w:rPr>
            </w:pPr>
            <w:r w:rsidRPr="00BC76C2">
              <w:rPr>
                <w:szCs w:val="22"/>
              </w:rPr>
              <w:t>Line 310 (Carrier’s carrier)</w:t>
            </w:r>
          </w:p>
          <w:p w14:paraId="1E04F90E" w14:textId="77777777" w:rsidR="00BC3B95" w:rsidRPr="00BC76C2" w:rsidRDefault="00BC3B95" w:rsidP="00DD636C">
            <w:pPr>
              <w:pStyle w:val="LineNumberHeading"/>
              <w:rPr>
                <w:szCs w:val="22"/>
              </w:rPr>
            </w:pPr>
            <w:r w:rsidRPr="00BC76C2">
              <w:rPr>
                <w:szCs w:val="22"/>
              </w:rPr>
              <w:t>Line 413 (End User)</w:t>
            </w:r>
          </w:p>
        </w:tc>
        <w:tc>
          <w:tcPr>
            <w:tcW w:w="6588" w:type="dxa"/>
            <w:shd w:val="clear" w:color="auto" w:fill="D9D9D9" w:themeFill="background1" w:themeFillShade="D9"/>
          </w:tcPr>
          <w:p w14:paraId="1E04F90F" w14:textId="77777777" w:rsidR="00BC3B95" w:rsidRPr="00BC76C2" w:rsidRDefault="00BC3B95" w:rsidP="00DD636C">
            <w:pPr>
              <w:pStyle w:val="LineNumberHeading"/>
              <w:rPr>
                <w:szCs w:val="22"/>
              </w:rPr>
            </w:pPr>
            <w:r w:rsidRPr="00BC76C2">
              <w:rPr>
                <w:szCs w:val="22"/>
              </w:rPr>
              <w:t>Operator and toll calls with alternative billing arrangements</w:t>
            </w:r>
          </w:p>
        </w:tc>
      </w:tr>
    </w:tbl>
    <w:p w14:paraId="1E04F911" w14:textId="5815DA8F" w:rsidR="00BC3B95" w:rsidRPr="00BC76C2" w:rsidRDefault="00855D9C" w:rsidP="00DD636C">
      <w:pPr>
        <w:pStyle w:val="SmallerBodyText"/>
        <w:rPr>
          <w:sz w:val="22"/>
          <w:szCs w:val="22"/>
        </w:rPr>
      </w:pPr>
      <w:r w:rsidRPr="00491D0F">
        <w:rPr>
          <w:sz w:val="22"/>
        </w:rPr>
        <w:t>Operator and toll calls with alternative billing arrangements should include</w:t>
      </w:r>
      <w:r w:rsidR="00BC3B95" w:rsidRPr="00BC76C2">
        <w:rPr>
          <w:sz w:val="22"/>
          <w:szCs w:val="22"/>
        </w:rPr>
        <w:t>:</w:t>
      </w:r>
    </w:p>
    <w:p w14:paraId="1E04F912" w14:textId="42D93E66" w:rsidR="00BC3B95" w:rsidRPr="00BC76C2" w:rsidRDefault="00BC3B95" w:rsidP="00B04B1E">
      <w:pPr>
        <w:pStyle w:val="SmallerBodyText"/>
        <w:numPr>
          <w:ilvl w:val="0"/>
          <w:numId w:val="81"/>
        </w:numPr>
        <w:rPr>
          <w:sz w:val="22"/>
          <w:szCs w:val="22"/>
        </w:rPr>
      </w:pPr>
      <w:r w:rsidRPr="00BC76C2">
        <w:rPr>
          <w:sz w:val="22"/>
          <w:szCs w:val="22"/>
        </w:rPr>
        <w:t>A</w:t>
      </w:r>
      <w:r w:rsidR="00855D9C" w:rsidRPr="00BC76C2">
        <w:rPr>
          <w:sz w:val="22"/>
          <w:szCs w:val="22"/>
        </w:rPr>
        <w:t>ll</w:t>
      </w:r>
      <w:r w:rsidR="00855D9C" w:rsidRPr="00491D0F">
        <w:rPr>
          <w:sz w:val="22"/>
        </w:rPr>
        <w:t xml:space="preserve"> calling card or credit card calls, person-to-person calls, and calls with alternative billing arrangements such as third–number billing, collect calls, and country-direct type calls that either origina</w:t>
      </w:r>
      <w:r w:rsidRPr="00491D0F">
        <w:rPr>
          <w:sz w:val="22"/>
        </w:rPr>
        <w:t>te or terminate in a U.S. point</w:t>
      </w:r>
      <w:r w:rsidR="00855D9C" w:rsidRPr="00BC76C2">
        <w:rPr>
          <w:sz w:val="22"/>
          <w:szCs w:val="22"/>
        </w:rPr>
        <w:t xml:space="preserve">  </w:t>
      </w:r>
    </w:p>
    <w:p w14:paraId="1E04F913" w14:textId="233BB004" w:rsidR="00BC3B95" w:rsidRPr="00BC76C2" w:rsidRDefault="00BC3B95" w:rsidP="00B04B1E">
      <w:pPr>
        <w:pStyle w:val="SmallerBodyText"/>
        <w:numPr>
          <w:ilvl w:val="0"/>
          <w:numId w:val="81"/>
        </w:numPr>
        <w:rPr>
          <w:sz w:val="22"/>
          <w:szCs w:val="22"/>
        </w:rPr>
      </w:pPr>
      <w:r w:rsidRPr="00BC76C2">
        <w:rPr>
          <w:sz w:val="22"/>
          <w:szCs w:val="22"/>
        </w:rPr>
        <w:t>A</w:t>
      </w:r>
      <w:r w:rsidR="00855D9C" w:rsidRPr="00BC76C2">
        <w:rPr>
          <w:sz w:val="22"/>
          <w:szCs w:val="22"/>
        </w:rPr>
        <w:t>ll</w:t>
      </w:r>
      <w:r w:rsidR="00855D9C" w:rsidRPr="00491D0F">
        <w:rPr>
          <w:sz w:val="22"/>
        </w:rPr>
        <w:t xml:space="preserve"> charges from toll or lon</w:t>
      </w:r>
      <w:r w:rsidR="00935414" w:rsidRPr="00491D0F">
        <w:rPr>
          <w:sz w:val="22"/>
        </w:rPr>
        <w:t>g distance directory assistance</w:t>
      </w:r>
      <w:r w:rsidR="00855D9C" w:rsidRPr="00BC76C2">
        <w:rPr>
          <w:sz w:val="22"/>
          <w:szCs w:val="22"/>
        </w:rPr>
        <w:t xml:space="preserve">  </w:t>
      </w:r>
    </w:p>
    <w:p w14:paraId="1E04F914" w14:textId="73598549" w:rsidR="00473532" w:rsidRPr="00BC76C2" w:rsidRDefault="00BC3B95" w:rsidP="00B04B1E">
      <w:pPr>
        <w:pStyle w:val="SmallerBodyText"/>
        <w:numPr>
          <w:ilvl w:val="0"/>
          <w:numId w:val="81"/>
        </w:numPr>
      </w:pPr>
      <w:r w:rsidRPr="00BC76C2">
        <w:rPr>
          <w:sz w:val="22"/>
          <w:szCs w:val="22"/>
        </w:rPr>
        <w:t>R</w:t>
      </w:r>
      <w:r w:rsidR="00855D9C" w:rsidRPr="00BC76C2">
        <w:rPr>
          <w:sz w:val="22"/>
          <w:szCs w:val="22"/>
        </w:rPr>
        <w:t>evenues</w:t>
      </w:r>
      <w:r w:rsidR="00855D9C" w:rsidRPr="00BC76C2">
        <w:rPr>
          <w:sz w:val="22"/>
        </w:rPr>
        <w:t xml:space="preserve"> from all calls placed from all coin and coinless, public and semi-public, accommodation and prison telephones, except that</w:t>
      </w:r>
      <w:r w:rsidR="00473532" w:rsidRPr="00BC76C2">
        <w:rPr>
          <w:sz w:val="22"/>
          <w:szCs w:val="22"/>
        </w:rPr>
        <w:t>:</w:t>
      </w:r>
    </w:p>
    <w:p w14:paraId="1E04F915" w14:textId="77777777" w:rsidR="00473532" w:rsidRPr="00BC76C2" w:rsidRDefault="00473532" w:rsidP="00B04B1E">
      <w:pPr>
        <w:pStyle w:val="SmallerBodyText"/>
        <w:numPr>
          <w:ilvl w:val="1"/>
          <w:numId w:val="81"/>
        </w:numPr>
        <w:rPr>
          <w:sz w:val="22"/>
          <w:szCs w:val="22"/>
        </w:rPr>
      </w:pPr>
      <w:r w:rsidRPr="00BC76C2">
        <w:rPr>
          <w:sz w:val="22"/>
          <w:szCs w:val="22"/>
        </w:rPr>
        <w:t>C</w:t>
      </w:r>
      <w:r w:rsidR="00855D9C" w:rsidRPr="00BC76C2">
        <w:rPr>
          <w:sz w:val="22"/>
          <w:szCs w:val="22"/>
        </w:rPr>
        <w:t>alls that are paid for via prepaid calling cards should be included on Line 411</w:t>
      </w:r>
      <w:r w:rsidR="00935414" w:rsidRPr="00BC76C2">
        <w:rPr>
          <w:sz w:val="22"/>
          <w:szCs w:val="22"/>
        </w:rPr>
        <w:t>.</w:t>
      </w:r>
      <w:r w:rsidR="00855D9C" w:rsidRPr="00BC76C2">
        <w:rPr>
          <w:sz w:val="22"/>
          <w:szCs w:val="22"/>
        </w:rPr>
        <w:t xml:space="preserve"> </w:t>
      </w:r>
    </w:p>
    <w:p w14:paraId="1E04F916" w14:textId="77777777" w:rsidR="00855D9C" w:rsidRDefault="00473532" w:rsidP="00B04B1E">
      <w:pPr>
        <w:pStyle w:val="SmallerBodyText"/>
        <w:numPr>
          <w:ilvl w:val="1"/>
          <w:numId w:val="81"/>
        </w:numPr>
        <w:rPr>
          <w:sz w:val="22"/>
          <w:szCs w:val="22"/>
        </w:rPr>
      </w:pPr>
      <w:r w:rsidRPr="00BC76C2">
        <w:rPr>
          <w:sz w:val="22"/>
          <w:szCs w:val="22"/>
        </w:rPr>
        <w:t>C</w:t>
      </w:r>
      <w:r w:rsidR="00855D9C" w:rsidRPr="00BC76C2">
        <w:rPr>
          <w:sz w:val="22"/>
          <w:szCs w:val="22"/>
        </w:rPr>
        <w:t>alls paid for by coins deposited in the phone should be included on Line 407.</w:t>
      </w:r>
    </w:p>
    <w:tbl>
      <w:tblPr>
        <w:tblStyle w:val="TableGrid"/>
        <w:tblW w:w="0" w:type="auto"/>
        <w:tblBorders>
          <w:insideV w:val="none" w:sz="0" w:space="0" w:color="auto"/>
        </w:tblBorders>
        <w:shd w:val="clear" w:color="auto" w:fill="D9D9D9" w:themeFill="background1" w:themeFillShade="D9"/>
        <w:tblLook w:val="04A0" w:firstRow="1" w:lastRow="0" w:firstColumn="1" w:lastColumn="0" w:noHBand="0" w:noVBand="1"/>
      </w:tblPr>
      <w:tblGrid>
        <w:gridCol w:w="2917"/>
        <w:gridCol w:w="6433"/>
      </w:tblGrid>
      <w:tr w:rsidR="0023668B" w:rsidRPr="00BC76C2" w14:paraId="5164A03F" w14:textId="77777777" w:rsidTr="0023668B">
        <w:tc>
          <w:tcPr>
            <w:tcW w:w="2917" w:type="dxa"/>
            <w:shd w:val="clear" w:color="auto" w:fill="D9D9D9" w:themeFill="background1" w:themeFillShade="D9"/>
          </w:tcPr>
          <w:p w14:paraId="2EC52D8B" w14:textId="77777777" w:rsidR="0023668B" w:rsidRPr="00BC76C2" w:rsidRDefault="0023668B" w:rsidP="00AF2440">
            <w:pPr>
              <w:pStyle w:val="LineNumberHeading"/>
              <w:rPr>
                <w:szCs w:val="22"/>
              </w:rPr>
            </w:pPr>
            <w:r w:rsidRPr="00BC76C2">
              <w:rPr>
                <w:szCs w:val="22"/>
              </w:rPr>
              <w:t>L</w:t>
            </w:r>
            <w:r>
              <w:rPr>
                <w:szCs w:val="22"/>
              </w:rPr>
              <w:t>ine 412</w:t>
            </w:r>
          </w:p>
        </w:tc>
        <w:tc>
          <w:tcPr>
            <w:tcW w:w="6433" w:type="dxa"/>
            <w:shd w:val="clear" w:color="auto" w:fill="D9D9D9" w:themeFill="background1" w:themeFillShade="D9"/>
          </w:tcPr>
          <w:p w14:paraId="5D70F49A" w14:textId="473CF908" w:rsidR="0023668B" w:rsidRPr="00BC76C2" w:rsidRDefault="0023668B" w:rsidP="00AF2440">
            <w:pPr>
              <w:pStyle w:val="LineNumberHeading"/>
              <w:rPr>
                <w:szCs w:val="22"/>
              </w:rPr>
            </w:pPr>
            <w:r>
              <w:rPr>
                <w:szCs w:val="22"/>
              </w:rPr>
              <w:t>International Calls that Originate and Terminate in Foreign Points</w:t>
            </w:r>
          </w:p>
        </w:tc>
      </w:tr>
    </w:tbl>
    <w:p w14:paraId="03ED9A3B" w14:textId="4C5B3356" w:rsidR="0023668B" w:rsidRPr="00BC76C2" w:rsidRDefault="0023668B" w:rsidP="008E398B">
      <w:pPr>
        <w:pStyle w:val="SmallerBodyText"/>
        <w:rPr>
          <w:sz w:val="22"/>
          <w:szCs w:val="22"/>
        </w:rPr>
      </w:pPr>
      <w:r>
        <w:rPr>
          <w:sz w:val="22"/>
          <w:szCs w:val="22"/>
        </w:rPr>
        <w:t>I</w:t>
      </w:r>
      <w:r w:rsidRPr="00BC76C2">
        <w:rPr>
          <w:sz w:val="22"/>
          <w:szCs w:val="22"/>
        </w:rPr>
        <w:t>nternational calls that traverse the United States but both originate and terminate in foreign points (“transit” revenues)</w:t>
      </w:r>
      <w:r>
        <w:rPr>
          <w:sz w:val="22"/>
          <w:szCs w:val="22"/>
        </w:rPr>
        <w:t xml:space="preserve"> </w:t>
      </w:r>
      <w:r w:rsidRPr="00BC76C2">
        <w:rPr>
          <w:sz w:val="22"/>
          <w:szCs w:val="22"/>
        </w:rPr>
        <w:t xml:space="preserve">are excluded from the universal service contribution base.  </w:t>
      </w:r>
    </w:p>
    <w:p w14:paraId="4D426FA6" w14:textId="77777777" w:rsidR="0023668B" w:rsidRPr="00BC76C2" w:rsidRDefault="0023668B" w:rsidP="00B04B1E">
      <w:pPr>
        <w:pStyle w:val="SmallerBodyText"/>
        <w:numPr>
          <w:ilvl w:val="0"/>
          <w:numId w:val="88"/>
        </w:numPr>
        <w:rPr>
          <w:sz w:val="22"/>
          <w:szCs w:val="22"/>
        </w:rPr>
      </w:pPr>
      <w:r w:rsidRPr="00BC76C2">
        <w:rPr>
          <w:sz w:val="22"/>
          <w:szCs w:val="22"/>
        </w:rPr>
        <w:t xml:space="preserve">Carrier’s carrier (reseller) transit revenues should be reported on </w:t>
      </w:r>
      <w:r w:rsidRPr="00491D0F">
        <w:rPr>
          <w:sz w:val="22"/>
        </w:rPr>
        <w:t>Line 311</w:t>
      </w:r>
      <w:r w:rsidRPr="00BC76C2">
        <w:rPr>
          <w:sz w:val="22"/>
          <w:szCs w:val="22"/>
        </w:rPr>
        <w:t xml:space="preserve">.  </w:t>
      </w:r>
    </w:p>
    <w:p w14:paraId="0E2EA6EA" w14:textId="3D5EB6CE" w:rsidR="00DD2838" w:rsidRPr="00BC76C2" w:rsidRDefault="0023668B" w:rsidP="00B04B1E">
      <w:pPr>
        <w:pStyle w:val="SmallerBodyText"/>
        <w:numPr>
          <w:ilvl w:val="0"/>
          <w:numId w:val="88"/>
        </w:numPr>
        <w:rPr>
          <w:sz w:val="22"/>
          <w:szCs w:val="22"/>
        </w:rPr>
      </w:pPr>
      <w:r w:rsidRPr="00BC76C2">
        <w:rPr>
          <w:sz w:val="22"/>
          <w:szCs w:val="22"/>
        </w:rPr>
        <w:t xml:space="preserve">End-user transit revenues should be segregated from other toll revenues by showing them on Line 412.  </w:t>
      </w:r>
    </w:p>
    <w:p w14:paraId="0EC4CBA5" w14:textId="2CA2ACF1" w:rsidR="0023668B" w:rsidRPr="00DD2838" w:rsidRDefault="00DD2838" w:rsidP="00491D0F">
      <w:pPr>
        <w:pStyle w:val="SmallerBodyText"/>
      </w:pPr>
      <w:r>
        <w:rPr>
          <w:sz w:val="22"/>
        </w:rPr>
        <w:t>Telecommunications providers should not report international settlement revenues from traditional settlement transiting traffic on the Worksheet.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473532" w:rsidRPr="00BC76C2" w14:paraId="1E04F91A" w14:textId="77777777" w:rsidTr="00DD636C">
        <w:tc>
          <w:tcPr>
            <w:tcW w:w="2988" w:type="dxa"/>
            <w:shd w:val="clear" w:color="auto" w:fill="D9D9D9" w:themeFill="background1" w:themeFillShade="D9"/>
          </w:tcPr>
          <w:p w14:paraId="1E04F917" w14:textId="2DCAF33F" w:rsidR="00473532" w:rsidRPr="00BC76C2" w:rsidRDefault="00473532" w:rsidP="00DD636C">
            <w:pPr>
              <w:pStyle w:val="LineNumberHeading"/>
              <w:rPr>
                <w:szCs w:val="22"/>
              </w:rPr>
            </w:pPr>
            <w:r w:rsidRPr="00BC76C2">
              <w:rPr>
                <w:szCs w:val="22"/>
              </w:rPr>
              <w:t>Line 311 (Carrier’s carrier)</w:t>
            </w:r>
          </w:p>
          <w:p w14:paraId="1E04F918" w14:textId="7597E2E3" w:rsidR="00473532" w:rsidRPr="00BC76C2" w:rsidRDefault="00473532" w:rsidP="00DD636C">
            <w:pPr>
              <w:pStyle w:val="LineNumberHeading"/>
              <w:rPr>
                <w:szCs w:val="22"/>
              </w:rPr>
            </w:pPr>
            <w:r w:rsidRPr="00BC76C2">
              <w:rPr>
                <w:szCs w:val="22"/>
              </w:rPr>
              <w:t>Line 414 (End User)</w:t>
            </w:r>
          </w:p>
        </w:tc>
        <w:tc>
          <w:tcPr>
            <w:tcW w:w="6588" w:type="dxa"/>
            <w:shd w:val="clear" w:color="auto" w:fill="D9D9D9" w:themeFill="background1" w:themeFillShade="D9"/>
          </w:tcPr>
          <w:p w14:paraId="1E04F919" w14:textId="77777777" w:rsidR="00473532" w:rsidRPr="00BC76C2" w:rsidRDefault="00473532" w:rsidP="00DD636C">
            <w:pPr>
              <w:pStyle w:val="LineNumberHeading"/>
              <w:rPr>
                <w:szCs w:val="22"/>
              </w:rPr>
            </w:pPr>
            <w:r w:rsidRPr="00BC76C2">
              <w:rPr>
                <w:szCs w:val="22"/>
              </w:rPr>
              <w:t>Ordinary  Long Distance</w:t>
            </w:r>
          </w:p>
        </w:tc>
      </w:tr>
    </w:tbl>
    <w:p w14:paraId="1E04F91B" w14:textId="57B57827" w:rsidR="00473532" w:rsidRPr="00BC76C2" w:rsidRDefault="00855D9C" w:rsidP="00DD636C">
      <w:pPr>
        <w:pStyle w:val="SmallerBodyText"/>
        <w:rPr>
          <w:sz w:val="22"/>
          <w:szCs w:val="22"/>
        </w:rPr>
      </w:pPr>
      <w:r w:rsidRPr="00491D0F">
        <w:rPr>
          <w:sz w:val="22"/>
        </w:rPr>
        <w:t>Filers should report ordinary long distance revenues on these lines, including</w:t>
      </w:r>
      <w:r w:rsidR="00473532" w:rsidRPr="00BC76C2">
        <w:rPr>
          <w:sz w:val="22"/>
          <w:szCs w:val="22"/>
        </w:rPr>
        <w:t>:</w:t>
      </w:r>
    </w:p>
    <w:p w14:paraId="1E04F91C" w14:textId="61CD40C8" w:rsidR="00473532" w:rsidRPr="00BC76C2" w:rsidRDefault="00473532" w:rsidP="00B04B1E">
      <w:pPr>
        <w:pStyle w:val="SmallerBodyText"/>
        <w:numPr>
          <w:ilvl w:val="0"/>
          <w:numId w:val="88"/>
        </w:numPr>
        <w:rPr>
          <w:sz w:val="22"/>
          <w:szCs w:val="22"/>
        </w:rPr>
      </w:pPr>
      <w:r w:rsidRPr="00BC76C2">
        <w:rPr>
          <w:sz w:val="22"/>
          <w:szCs w:val="22"/>
        </w:rPr>
        <w:t>R</w:t>
      </w:r>
      <w:r w:rsidR="00855D9C" w:rsidRPr="00BC76C2">
        <w:rPr>
          <w:sz w:val="22"/>
          <w:szCs w:val="22"/>
        </w:rPr>
        <w:t>evenues</w:t>
      </w:r>
      <w:r w:rsidR="00855D9C" w:rsidRPr="00491D0F">
        <w:rPr>
          <w:sz w:val="22"/>
        </w:rPr>
        <w:t xml:space="preserve"> from most toll calls placed for a fee </w:t>
      </w:r>
    </w:p>
    <w:p w14:paraId="1E04F91D" w14:textId="1A3B30FE" w:rsidR="00473532" w:rsidRPr="00BC76C2" w:rsidRDefault="00473532" w:rsidP="00B04B1E">
      <w:pPr>
        <w:pStyle w:val="SmallerBodyText"/>
        <w:numPr>
          <w:ilvl w:val="0"/>
          <w:numId w:val="88"/>
        </w:numPr>
        <w:rPr>
          <w:sz w:val="22"/>
          <w:szCs w:val="22"/>
        </w:rPr>
      </w:pPr>
      <w:r w:rsidRPr="00BC76C2">
        <w:rPr>
          <w:sz w:val="22"/>
          <w:szCs w:val="22"/>
        </w:rPr>
        <w:t>F</w:t>
      </w:r>
      <w:r w:rsidR="00855D9C" w:rsidRPr="00BC76C2">
        <w:rPr>
          <w:sz w:val="22"/>
          <w:szCs w:val="22"/>
        </w:rPr>
        <w:t>lat</w:t>
      </w:r>
      <w:r w:rsidR="00855D9C" w:rsidRPr="00491D0F">
        <w:rPr>
          <w:sz w:val="22"/>
        </w:rPr>
        <w:t xml:space="preserve"> monthly charges billed to customers, such as account maintenance charges, PICC pass-throug</w:t>
      </w:r>
      <w:r w:rsidRPr="00491D0F">
        <w:rPr>
          <w:sz w:val="22"/>
        </w:rPr>
        <w:t>h charges, and monthly minimums</w:t>
      </w:r>
    </w:p>
    <w:p w14:paraId="1E04F91E" w14:textId="6BD34F2C" w:rsidR="00473532" w:rsidRPr="00BC76C2" w:rsidRDefault="00473532" w:rsidP="00B04B1E">
      <w:pPr>
        <w:pStyle w:val="SmallerBodyText"/>
        <w:numPr>
          <w:ilvl w:val="0"/>
          <w:numId w:val="88"/>
        </w:numPr>
      </w:pPr>
      <w:r w:rsidRPr="00BC76C2">
        <w:rPr>
          <w:sz w:val="22"/>
          <w:szCs w:val="22"/>
        </w:rPr>
        <w:t>O</w:t>
      </w:r>
      <w:r w:rsidR="00855D9C" w:rsidRPr="00BC76C2">
        <w:rPr>
          <w:sz w:val="22"/>
          <w:szCs w:val="22"/>
        </w:rPr>
        <w:t>rdinary</w:t>
      </w:r>
      <w:r w:rsidR="00855D9C" w:rsidRPr="00BC76C2">
        <w:rPr>
          <w:sz w:val="22"/>
        </w:rPr>
        <w:t xml:space="preserve"> message telephone service (MTS), WATS, subscriber toll-free, 900, “WATS-like,” </w:t>
      </w:r>
      <w:r w:rsidRPr="00BC76C2">
        <w:rPr>
          <w:sz w:val="22"/>
        </w:rPr>
        <w:t>and similar switched services</w:t>
      </w:r>
    </w:p>
    <w:p w14:paraId="1E04F91F" w14:textId="70C8529B" w:rsidR="00473532" w:rsidRPr="00BC76C2" w:rsidRDefault="00473532" w:rsidP="00B04B1E">
      <w:pPr>
        <w:pStyle w:val="SmallerBodyText"/>
        <w:numPr>
          <w:ilvl w:val="0"/>
          <w:numId w:val="88"/>
        </w:numPr>
        <w:rPr>
          <w:sz w:val="22"/>
          <w:szCs w:val="22"/>
        </w:rPr>
      </w:pPr>
      <w:r w:rsidRPr="00BC76C2">
        <w:rPr>
          <w:sz w:val="22"/>
          <w:szCs w:val="22"/>
          <w:u w:val="single"/>
        </w:rPr>
        <w:t>S</w:t>
      </w:r>
      <w:r w:rsidR="00855D9C" w:rsidRPr="00BC76C2">
        <w:rPr>
          <w:sz w:val="22"/>
          <w:szCs w:val="22"/>
          <w:u w:val="single"/>
        </w:rPr>
        <w:t>eparately stated</w:t>
      </w:r>
      <w:r w:rsidR="00855D9C" w:rsidRPr="00BC76C2">
        <w:rPr>
          <w:sz w:val="22"/>
          <w:szCs w:val="22"/>
        </w:rPr>
        <w:t xml:space="preserve"> toll revenue from wireline, wireless, and interconnected VoIP services.</w:t>
      </w:r>
      <w:r w:rsidR="00855D9C" w:rsidRPr="00BC76C2">
        <w:rPr>
          <w:rStyle w:val="FootnoteReference"/>
          <w:sz w:val="22"/>
          <w:szCs w:val="22"/>
        </w:rPr>
        <w:footnoteReference w:id="57"/>
      </w:r>
      <w:r w:rsidR="00855D9C" w:rsidRPr="00BC76C2">
        <w:rPr>
          <w:sz w:val="22"/>
          <w:szCs w:val="22"/>
        </w:rPr>
        <w:t xml:space="preserve">  </w:t>
      </w:r>
    </w:p>
    <w:p w14:paraId="1E04F920" w14:textId="77777777" w:rsidR="00C543F4" w:rsidRPr="00BC76C2" w:rsidRDefault="00C543F4" w:rsidP="00DD636C">
      <w:pPr>
        <w:pStyle w:val="SmallerBodyText"/>
        <w:rPr>
          <w:sz w:val="22"/>
          <w:szCs w:val="22"/>
        </w:rPr>
      </w:pPr>
      <w:r w:rsidRPr="00BC76C2">
        <w:rPr>
          <w:sz w:val="22"/>
          <w:szCs w:val="22"/>
        </w:rPr>
        <w:t>Do not include:</w:t>
      </w:r>
    </w:p>
    <w:p w14:paraId="1E04F921" w14:textId="389D4541" w:rsidR="00C543F4" w:rsidRPr="00BC76C2" w:rsidRDefault="00C543F4" w:rsidP="00B04B1E">
      <w:pPr>
        <w:pStyle w:val="SmallerBodyText"/>
        <w:numPr>
          <w:ilvl w:val="0"/>
          <w:numId w:val="88"/>
        </w:numPr>
      </w:pPr>
      <w:r w:rsidRPr="00BC76C2">
        <w:rPr>
          <w:sz w:val="22"/>
          <w:szCs w:val="22"/>
        </w:rPr>
        <w:t>Revenues</w:t>
      </w:r>
      <w:r w:rsidRPr="00BC76C2">
        <w:rPr>
          <w:sz w:val="22"/>
        </w:rPr>
        <w:t xml:space="preserve"> for the toll portion of flat rated local service (other than interconnected VoIP service</w:t>
      </w:r>
      <w:r w:rsidRPr="00BC76C2">
        <w:rPr>
          <w:sz w:val="22"/>
          <w:szCs w:val="22"/>
        </w:rPr>
        <w:t>),</w:t>
      </w:r>
      <w:r w:rsidRPr="00BC76C2">
        <w:rPr>
          <w:sz w:val="22"/>
        </w:rPr>
        <w:t xml:space="preserve"> regardless of whether this portion of revenue is reported by a local exchange carrier or by its toll affiliate.  </w:t>
      </w:r>
      <w:r w:rsidRPr="00BC76C2">
        <w:rPr>
          <w:sz w:val="22"/>
          <w:szCs w:val="22"/>
        </w:rPr>
        <w:t>Report such revenues on Line 404.2</w:t>
      </w:r>
      <w:r w:rsidRPr="00BC76C2">
        <w:rPr>
          <w:sz w:val="22"/>
        </w:rPr>
        <w:t>.</w:t>
      </w:r>
    </w:p>
    <w:p w14:paraId="1E04F922" w14:textId="575E7ADB" w:rsidR="00C543F4" w:rsidRPr="00BC76C2" w:rsidRDefault="00C543F4" w:rsidP="00B04B1E">
      <w:pPr>
        <w:pStyle w:val="SmallerBodyText"/>
        <w:numPr>
          <w:ilvl w:val="0"/>
          <w:numId w:val="88"/>
        </w:numPr>
        <w:rPr>
          <w:sz w:val="22"/>
          <w:szCs w:val="22"/>
        </w:rPr>
      </w:pPr>
      <w:r w:rsidRPr="00BC76C2">
        <w:rPr>
          <w:sz w:val="22"/>
          <w:szCs w:val="22"/>
        </w:rPr>
        <w:t>Revenue for the toll portion of flat rated interconnected VoIP local service.  Report such revenues on Line 404.4 or Line 404.5, as appropriate.</w:t>
      </w:r>
    </w:p>
    <w:p w14:paraId="1E04F927" w14:textId="3E461F0F" w:rsidR="00855D9C" w:rsidRPr="00BC76C2" w:rsidRDefault="00855D9C" w:rsidP="00DD636C">
      <w:pPr>
        <w:pStyle w:val="SmallerBodyText"/>
        <w:rPr>
          <w:sz w:val="22"/>
          <w:szCs w:val="22"/>
        </w:rPr>
      </w:pPr>
      <w:r w:rsidRPr="00491D0F">
        <w:rPr>
          <w:sz w:val="22"/>
        </w:rPr>
        <w:t>Ordinary long distance revenues should be reported as follows: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23"/>
        <w:gridCol w:w="6437"/>
      </w:tblGrid>
      <w:tr w:rsidR="00935414" w:rsidRPr="00BC76C2" w14:paraId="1E04F92A" w14:textId="77777777" w:rsidTr="008E398B">
        <w:tc>
          <w:tcPr>
            <w:tcW w:w="2923" w:type="dxa"/>
            <w:tcBorders>
              <w:top w:val="nil"/>
              <w:bottom w:val="nil"/>
            </w:tcBorders>
          </w:tcPr>
          <w:p w14:paraId="1E04F928" w14:textId="77777777" w:rsidR="00935414" w:rsidRPr="00BC76C2" w:rsidRDefault="00935414" w:rsidP="00935414">
            <w:pPr>
              <w:pStyle w:val="SmallerBodyText"/>
              <w:rPr>
                <w:sz w:val="22"/>
                <w:szCs w:val="22"/>
              </w:rPr>
            </w:pPr>
            <w:r w:rsidRPr="00BC76C2">
              <w:rPr>
                <w:sz w:val="22"/>
                <w:szCs w:val="22"/>
              </w:rPr>
              <w:t>Line 311</w:t>
            </w:r>
          </w:p>
        </w:tc>
        <w:tc>
          <w:tcPr>
            <w:tcW w:w="6437" w:type="dxa"/>
            <w:tcBorders>
              <w:top w:val="nil"/>
              <w:bottom w:val="nil"/>
            </w:tcBorders>
          </w:tcPr>
          <w:p w14:paraId="1E04F929" w14:textId="1E1E0071" w:rsidR="00935414" w:rsidRPr="00BC76C2" w:rsidRDefault="00935414" w:rsidP="00143D75">
            <w:pPr>
              <w:pStyle w:val="SmallerBodyText"/>
              <w:rPr>
                <w:sz w:val="22"/>
                <w:szCs w:val="22"/>
              </w:rPr>
            </w:pPr>
            <w:r w:rsidRPr="00BC76C2">
              <w:rPr>
                <w:sz w:val="22"/>
                <w:szCs w:val="22"/>
              </w:rPr>
              <w:t>Ordinary long distance provided to contributing resellers.</w:t>
            </w:r>
          </w:p>
        </w:tc>
      </w:tr>
      <w:tr w:rsidR="00935414" w:rsidRPr="00BC76C2" w14:paraId="1E04F930" w14:textId="77777777" w:rsidTr="008E398B">
        <w:tc>
          <w:tcPr>
            <w:tcW w:w="2923" w:type="dxa"/>
            <w:tcBorders>
              <w:top w:val="nil"/>
              <w:bottom w:val="nil"/>
            </w:tcBorders>
          </w:tcPr>
          <w:p w14:paraId="1E04F92E" w14:textId="77777777" w:rsidR="00935414" w:rsidRPr="00BC76C2" w:rsidRDefault="00935414" w:rsidP="00935414">
            <w:pPr>
              <w:pStyle w:val="SmallerBodyText"/>
              <w:rPr>
                <w:sz w:val="22"/>
                <w:szCs w:val="22"/>
              </w:rPr>
            </w:pPr>
            <w:r w:rsidRPr="00BC76C2">
              <w:rPr>
                <w:sz w:val="22"/>
                <w:szCs w:val="22"/>
              </w:rPr>
              <w:t>Line 414.1</w:t>
            </w:r>
          </w:p>
        </w:tc>
        <w:tc>
          <w:tcPr>
            <w:tcW w:w="6437" w:type="dxa"/>
            <w:tcBorders>
              <w:top w:val="nil"/>
              <w:bottom w:val="nil"/>
            </w:tcBorders>
          </w:tcPr>
          <w:p w14:paraId="1E04F92F" w14:textId="4F6782E8" w:rsidR="00935414" w:rsidRPr="00BC76C2" w:rsidRDefault="00935414" w:rsidP="00C83BE5">
            <w:pPr>
              <w:pStyle w:val="SmallerBodyText"/>
              <w:rPr>
                <w:sz w:val="22"/>
                <w:szCs w:val="22"/>
              </w:rPr>
            </w:pPr>
            <w:r w:rsidRPr="00BC76C2">
              <w:rPr>
                <w:sz w:val="22"/>
                <w:szCs w:val="22"/>
              </w:rPr>
              <w:t>Ordinary long distance provided to end users using technologies other than interconnected</w:t>
            </w:r>
            <w:r w:rsidR="00C83BE5">
              <w:rPr>
                <w:sz w:val="22"/>
                <w:szCs w:val="22"/>
              </w:rPr>
              <w:t xml:space="preserve"> </w:t>
            </w:r>
            <w:r w:rsidRPr="00BC76C2">
              <w:rPr>
                <w:sz w:val="22"/>
                <w:szCs w:val="22"/>
              </w:rPr>
              <w:t>VoIP, including toll service that employs Internet Protocol but that is not provided on an interconnected VoIP basis.</w:t>
            </w:r>
            <w:r w:rsidRPr="00BC76C2">
              <w:rPr>
                <w:rStyle w:val="FootnoteReference"/>
                <w:sz w:val="22"/>
                <w:szCs w:val="22"/>
              </w:rPr>
              <w:footnoteReference w:id="58"/>
            </w:r>
          </w:p>
        </w:tc>
      </w:tr>
      <w:tr w:rsidR="00935414" w:rsidRPr="00BC76C2" w14:paraId="1E04F933" w14:textId="77777777" w:rsidTr="008E398B">
        <w:tc>
          <w:tcPr>
            <w:tcW w:w="2923" w:type="dxa"/>
            <w:tcBorders>
              <w:top w:val="nil"/>
              <w:bottom w:val="single" w:sz="4" w:space="0" w:color="auto"/>
            </w:tcBorders>
          </w:tcPr>
          <w:p w14:paraId="1E04F931" w14:textId="77777777" w:rsidR="00935414" w:rsidRPr="00BC76C2" w:rsidRDefault="00935414" w:rsidP="00935414">
            <w:pPr>
              <w:pStyle w:val="SmallerBodyText"/>
              <w:rPr>
                <w:sz w:val="22"/>
                <w:szCs w:val="22"/>
              </w:rPr>
            </w:pPr>
            <w:r w:rsidRPr="00BC76C2">
              <w:rPr>
                <w:sz w:val="22"/>
                <w:szCs w:val="22"/>
              </w:rPr>
              <w:t>Line 414.2</w:t>
            </w:r>
          </w:p>
        </w:tc>
        <w:tc>
          <w:tcPr>
            <w:tcW w:w="6437" w:type="dxa"/>
            <w:tcBorders>
              <w:top w:val="nil"/>
              <w:bottom w:val="single" w:sz="4" w:space="0" w:color="auto"/>
            </w:tcBorders>
          </w:tcPr>
          <w:p w14:paraId="1E04F932" w14:textId="333DB9B8" w:rsidR="008E398B" w:rsidRPr="00BC76C2" w:rsidRDefault="00935414" w:rsidP="008E398B">
            <w:pPr>
              <w:pStyle w:val="SmallerBodyText"/>
              <w:rPr>
                <w:sz w:val="22"/>
                <w:szCs w:val="22"/>
              </w:rPr>
            </w:pPr>
            <w:r w:rsidRPr="00BC76C2">
              <w:rPr>
                <w:sz w:val="22"/>
                <w:szCs w:val="22"/>
              </w:rPr>
              <w:t>Separately billed revenue for ordinary long distance provided to end users using interconnected VoIP.</w:t>
            </w:r>
          </w:p>
        </w:tc>
      </w:tr>
      <w:tr w:rsidR="003C46E5" w:rsidRPr="00BC76C2" w14:paraId="12632A39" w14:textId="77777777" w:rsidTr="008E398B">
        <w:tblPrEx>
          <w:tblBorders>
            <w:top w:val="single" w:sz="4" w:space="0" w:color="auto"/>
            <w:left w:val="single" w:sz="4" w:space="0" w:color="auto"/>
            <w:right w:val="single" w:sz="4" w:space="0" w:color="auto"/>
            <w:insideH w:val="none" w:sz="0" w:space="0" w:color="auto"/>
          </w:tblBorders>
        </w:tblPrEx>
        <w:tc>
          <w:tcPr>
            <w:tcW w:w="2923" w:type="dxa"/>
            <w:tcBorders>
              <w:top w:val="single" w:sz="4" w:space="0" w:color="auto"/>
            </w:tcBorders>
            <w:shd w:val="clear" w:color="auto" w:fill="D9D9D9" w:themeFill="background1" w:themeFillShade="D9"/>
          </w:tcPr>
          <w:p w14:paraId="76E90AF6" w14:textId="77777777" w:rsidR="003C46E5" w:rsidRPr="00BC76C2" w:rsidRDefault="003C46E5" w:rsidP="00AF2440">
            <w:pPr>
              <w:pStyle w:val="LineNumberHeading"/>
              <w:rPr>
                <w:szCs w:val="22"/>
              </w:rPr>
            </w:pPr>
            <w:r w:rsidRPr="00BC76C2">
              <w:rPr>
                <w:szCs w:val="22"/>
              </w:rPr>
              <w:t>Line 312 (Carrier’s Carrier)</w:t>
            </w:r>
          </w:p>
          <w:p w14:paraId="655666EB" w14:textId="77777777" w:rsidR="003C46E5" w:rsidRPr="00BC76C2" w:rsidRDefault="003C46E5" w:rsidP="00AF2440">
            <w:pPr>
              <w:pStyle w:val="LineNumberHeading"/>
              <w:rPr>
                <w:szCs w:val="22"/>
              </w:rPr>
            </w:pPr>
            <w:r w:rsidRPr="00BC76C2">
              <w:rPr>
                <w:szCs w:val="22"/>
              </w:rPr>
              <w:t>Line 415 (End User)</w:t>
            </w:r>
          </w:p>
        </w:tc>
        <w:tc>
          <w:tcPr>
            <w:tcW w:w="6437" w:type="dxa"/>
            <w:tcBorders>
              <w:top w:val="single" w:sz="4" w:space="0" w:color="auto"/>
            </w:tcBorders>
            <w:shd w:val="clear" w:color="auto" w:fill="D9D9D9" w:themeFill="background1" w:themeFillShade="D9"/>
          </w:tcPr>
          <w:p w14:paraId="3EB72069" w14:textId="77777777" w:rsidR="003C46E5" w:rsidRPr="00BC76C2" w:rsidRDefault="003C46E5" w:rsidP="00AF2440">
            <w:pPr>
              <w:pStyle w:val="LineNumberHeading"/>
              <w:rPr>
                <w:szCs w:val="22"/>
              </w:rPr>
            </w:pPr>
            <w:r w:rsidRPr="00BC76C2">
              <w:rPr>
                <w:szCs w:val="22"/>
              </w:rPr>
              <w:t>Long Distance Private Line Services</w:t>
            </w:r>
          </w:p>
        </w:tc>
      </w:tr>
    </w:tbl>
    <w:p w14:paraId="01578A87" w14:textId="38A5CF83" w:rsidR="003C46E5" w:rsidRPr="00BC76C2" w:rsidRDefault="003C46E5" w:rsidP="003C46E5">
      <w:pPr>
        <w:pStyle w:val="SmallerBodyText"/>
        <w:rPr>
          <w:sz w:val="22"/>
          <w:szCs w:val="22"/>
        </w:rPr>
      </w:pPr>
      <w:r w:rsidRPr="00491D0F">
        <w:rPr>
          <w:sz w:val="22"/>
        </w:rPr>
        <w:t>Long distance private line service should include</w:t>
      </w:r>
      <w:r w:rsidRPr="00BC76C2">
        <w:rPr>
          <w:sz w:val="22"/>
          <w:szCs w:val="22"/>
        </w:rPr>
        <w:t>:</w:t>
      </w:r>
    </w:p>
    <w:p w14:paraId="166A0AE7" w14:textId="0476A276" w:rsidR="003C46E5" w:rsidRPr="00BC76C2" w:rsidRDefault="003C46E5" w:rsidP="00B04B1E">
      <w:pPr>
        <w:pStyle w:val="SmallerBodyText"/>
        <w:numPr>
          <w:ilvl w:val="0"/>
          <w:numId w:val="47"/>
        </w:numPr>
        <w:rPr>
          <w:sz w:val="22"/>
          <w:szCs w:val="22"/>
        </w:rPr>
      </w:pPr>
      <w:r w:rsidRPr="00BC76C2">
        <w:rPr>
          <w:sz w:val="22"/>
          <w:szCs w:val="22"/>
        </w:rPr>
        <w:t>Revenues</w:t>
      </w:r>
      <w:r w:rsidRPr="00491D0F">
        <w:rPr>
          <w:sz w:val="22"/>
        </w:rPr>
        <w:t xml:space="preserve"> from dedicated circuits, private switching arrangements, and/or predefined transmission paths, extending </w:t>
      </w:r>
      <w:r w:rsidRPr="00491D0F">
        <w:rPr>
          <w:sz w:val="22"/>
          <w:u w:val="single"/>
        </w:rPr>
        <w:t>beyond the basic service area</w:t>
      </w:r>
      <w:r w:rsidRPr="00491D0F">
        <w:rPr>
          <w:sz w:val="22"/>
        </w:rPr>
        <w:t xml:space="preserve">.  </w:t>
      </w:r>
    </w:p>
    <w:p w14:paraId="7D30F9AF" w14:textId="56434628" w:rsidR="003C46E5" w:rsidRPr="00BC76C2" w:rsidRDefault="003C46E5" w:rsidP="00B04B1E">
      <w:pPr>
        <w:pStyle w:val="SmallerBodyText"/>
        <w:numPr>
          <w:ilvl w:val="0"/>
          <w:numId w:val="47"/>
        </w:numPr>
        <w:rPr>
          <w:sz w:val="22"/>
          <w:szCs w:val="22"/>
        </w:rPr>
      </w:pPr>
      <w:r w:rsidRPr="00BC76C2">
        <w:rPr>
          <w:sz w:val="22"/>
          <w:szCs w:val="22"/>
        </w:rPr>
        <w:t>Frame</w:t>
      </w:r>
      <w:r w:rsidRPr="00491D0F">
        <w:rPr>
          <w:sz w:val="22"/>
        </w:rPr>
        <w:t xml:space="preserve"> relay and similar services where the customer is provided a dedicated amount of capacity between points in different basic service areas.  </w:t>
      </w:r>
    </w:p>
    <w:p w14:paraId="5AE7BC00" w14:textId="5115CE3B" w:rsidR="003C46E5" w:rsidRPr="00BC76C2" w:rsidRDefault="003C46E5" w:rsidP="00B04B1E">
      <w:pPr>
        <w:pStyle w:val="SmallerBodyText"/>
        <w:numPr>
          <w:ilvl w:val="0"/>
          <w:numId w:val="47"/>
        </w:numPr>
        <w:rPr>
          <w:sz w:val="22"/>
          <w:szCs w:val="22"/>
        </w:rPr>
      </w:pPr>
      <w:r w:rsidRPr="00BC76C2">
        <w:rPr>
          <w:sz w:val="22"/>
          <w:szCs w:val="22"/>
        </w:rPr>
        <w:t>Revenues</w:t>
      </w:r>
      <w:r w:rsidRPr="00491D0F">
        <w:rPr>
          <w:sz w:val="22"/>
        </w:rPr>
        <w:t xml:space="preserve"> from the resale of </w:t>
      </w:r>
      <w:r w:rsidR="00D37C69">
        <w:rPr>
          <w:sz w:val="22"/>
        </w:rPr>
        <w:t xml:space="preserve">business data </w:t>
      </w:r>
      <w:r w:rsidRPr="00491D0F">
        <w:rPr>
          <w:sz w:val="22"/>
        </w:rPr>
        <w:t xml:space="preserve">services if they are included as part of a toll private line service.  </w:t>
      </w:r>
    </w:p>
    <w:p w14:paraId="55389640" w14:textId="0724332E" w:rsidR="003C46E5" w:rsidRPr="00BC76C2" w:rsidRDefault="003C46E5" w:rsidP="003C46E5">
      <w:pPr>
        <w:pStyle w:val="StandardText"/>
        <w:rPr>
          <w:szCs w:val="22"/>
        </w:rPr>
      </w:pPr>
      <w:r w:rsidRPr="00BC76C2">
        <w:rPr>
          <w:snapToGrid/>
          <w:szCs w:val="22"/>
        </w:rPr>
        <w:t>For international private line services, U.S. providers must report on Line 415 revenues from the U.S. portion of the circuit to the theoretical midpoint of the circuit regardless of whether such revenues were billed to the customer by the reporting carrier or by a partner carrier in a foreign point.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D01B8F" w:rsidRPr="00BC76C2" w14:paraId="1E04F938" w14:textId="77777777" w:rsidTr="00935414">
        <w:tc>
          <w:tcPr>
            <w:tcW w:w="2988" w:type="dxa"/>
            <w:shd w:val="clear" w:color="auto" w:fill="D9D9D9" w:themeFill="background1" w:themeFillShade="D9"/>
          </w:tcPr>
          <w:p w14:paraId="1E04F935" w14:textId="6AC89422" w:rsidR="00D01B8F" w:rsidRPr="00BC76C2" w:rsidRDefault="00D01B8F" w:rsidP="00935414">
            <w:pPr>
              <w:pStyle w:val="LineNumberHeading"/>
              <w:rPr>
                <w:szCs w:val="22"/>
              </w:rPr>
            </w:pPr>
            <w:r w:rsidRPr="00BC76C2">
              <w:rPr>
                <w:szCs w:val="22"/>
              </w:rPr>
              <w:t>Line 313</w:t>
            </w:r>
            <w:r w:rsidR="00A3221E" w:rsidRPr="00BC76C2">
              <w:rPr>
                <w:szCs w:val="22"/>
              </w:rPr>
              <w:t xml:space="preserve"> (Carrier’s carrier)</w:t>
            </w:r>
          </w:p>
          <w:p w14:paraId="1E04F936" w14:textId="77777777" w:rsidR="00D01B8F" w:rsidRPr="00BC76C2" w:rsidRDefault="00D01B8F" w:rsidP="00935414">
            <w:pPr>
              <w:pStyle w:val="LineNumberHeading"/>
              <w:rPr>
                <w:szCs w:val="22"/>
              </w:rPr>
            </w:pPr>
            <w:r w:rsidRPr="00BC76C2">
              <w:rPr>
                <w:szCs w:val="22"/>
              </w:rPr>
              <w:t>Line 416</w:t>
            </w:r>
            <w:r w:rsidR="00A3221E" w:rsidRPr="00BC76C2">
              <w:rPr>
                <w:szCs w:val="22"/>
              </w:rPr>
              <w:t xml:space="preserve"> (End User)</w:t>
            </w:r>
          </w:p>
        </w:tc>
        <w:tc>
          <w:tcPr>
            <w:tcW w:w="6588" w:type="dxa"/>
            <w:shd w:val="clear" w:color="auto" w:fill="D9D9D9" w:themeFill="background1" w:themeFillShade="D9"/>
          </w:tcPr>
          <w:p w14:paraId="1E04F937" w14:textId="77777777" w:rsidR="00D01B8F" w:rsidRPr="00BC76C2" w:rsidRDefault="00D01B8F" w:rsidP="00935414">
            <w:pPr>
              <w:pStyle w:val="LineNumberHeading"/>
              <w:rPr>
                <w:szCs w:val="22"/>
              </w:rPr>
            </w:pPr>
            <w:r w:rsidRPr="00BC76C2">
              <w:rPr>
                <w:szCs w:val="22"/>
              </w:rPr>
              <w:t>Satellite Services</w:t>
            </w:r>
          </w:p>
        </w:tc>
      </w:tr>
    </w:tbl>
    <w:p w14:paraId="1E04F939" w14:textId="77777777" w:rsidR="00D01B8F" w:rsidRPr="00BC76C2" w:rsidRDefault="00D01B8F" w:rsidP="00935414">
      <w:pPr>
        <w:pStyle w:val="SmallerBodyText"/>
        <w:rPr>
          <w:sz w:val="22"/>
          <w:szCs w:val="22"/>
        </w:rPr>
      </w:pPr>
      <w:r w:rsidRPr="00BC76C2">
        <w:rPr>
          <w:sz w:val="22"/>
          <w:szCs w:val="22"/>
        </w:rPr>
        <w:t>Include:</w:t>
      </w:r>
    </w:p>
    <w:p w14:paraId="1E04F93A" w14:textId="6DE75CB2" w:rsidR="00D01B8F" w:rsidRPr="00BC76C2" w:rsidRDefault="00D01B8F" w:rsidP="00B04B1E">
      <w:pPr>
        <w:pStyle w:val="SmallerBodyText"/>
        <w:numPr>
          <w:ilvl w:val="0"/>
          <w:numId w:val="89"/>
        </w:numPr>
      </w:pPr>
      <w:r w:rsidRPr="00BC76C2">
        <w:rPr>
          <w:sz w:val="22"/>
          <w:szCs w:val="22"/>
        </w:rPr>
        <w:t>R</w:t>
      </w:r>
      <w:r w:rsidR="00855D9C" w:rsidRPr="00BC76C2">
        <w:rPr>
          <w:sz w:val="22"/>
          <w:szCs w:val="22"/>
        </w:rPr>
        <w:t>evenues</w:t>
      </w:r>
      <w:r w:rsidR="00855D9C" w:rsidRPr="00BC76C2">
        <w:rPr>
          <w:sz w:val="22"/>
        </w:rPr>
        <w:t xml:space="preserve"> from providing space segment service and earth station link-up capacity used for providing telecommunications or telecommunications services via satellite.  </w:t>
      </w:r>
    </w:p>
    <w:p w14:paraId="1E04F93B" w14:textId="6C12DB60" w:rsidR="00D01B8F" w:rsidRPr="00BC76C2" w:rsidRDefault="00D01B8F" w:rsidP="00935414">
      <w:pPr>
        <w:pStyle w:val="SmallerBodyText"/>
        <w:rPr>
          <w:sz w:val="22"/>
          <w:szCs w:val="22"/>
        </w:rPr>
      </w:pPr>
      <w:r w:rsidRPr="00BC76C2">
        <w:rPr>
          <w:sz w:val="22"/>
          <w:szCs w:val="22"/>
        </w:rPr>
        <w:t>Do not include:</w:t>
      </w:r>
    </w:p>
    <w:p w14:paraId="1E04F93C" w14:textId="77777777" w:rsidR="00855D9C" w:rsidRPr="00BC76C2" w:rsidRDefault="00855D9C" w:rsidP="00B04B1E">
      <w:pPr>
        <w:pStyle w:val="SmallerBodyText"/>
        <w:numPr>
          <w:ilvl w:val="0"/>
          <w:numId w:val="89"/>
        </w:numPr>
        <w:rPr>
          <w:sz w:val="22"/>
          <w:szCs w:val="22"/>
        </w:rPr>
      </w:pPr>
      <w:r w:rsidRPr="00BC76C2">
        <w:rPr>
          <w:sz w:val="22"/>
          <w:szCs w:val="22"/>
        </w:rPr>
        <w:t>Revenues derived from the lea</w:t>
      </w:r>
      <w:r w:rsidR="00D01B8F" w:rsidRPr="00BC76C2">
        <w:rPr>
          <w:sz w:val="22"/>
          <w:szCs w:val="22"/>
        </w:rPr>
        <w:t>se of bare transponder capacity.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D01B8F" w:rsidRPr="00BC76C2" w14:paraId="1E04F940" w14:textId="77777777" w:rsidTr="00935414">
        <w:tc>
          <w:tcPr>
            <w:tcW w:w="2988" w:type="dxa"/>
            <w:shd w:val="clear" w:color="auto" w:fill="D9D9D9" w:themeFill="background1" w:themeFillShade="D9"/>
          </w:tcPr>
          <w:p w14:paraId="1E04F93D" w14:textId="77777777" w:rsidR="00D01B8F" w:rsidRPr="00BC76C2" w:rsidRDefault="00D01B8F" w:rsidP="00935414">
            <w:pPr>
              <w:pStyle w:val="LineNumberHeading"/>
              <w:rPr>
                <w:szCs w:val="22"/>
              </w:rPr>
            </w:pPr>
            <w:r w:rsidRPr="00BC76C2">
              <w:rPr>
                <w:szCs w:val="22"/>
              </w:rPr>
              <w:t>Line 314</w:t>
            </w:r>
            <w:r w:rsidR="00A3221E" w:rsidRPr="00BC76C2">
              <w:rPr>
                <w:szCs w:val="22"/>
              </w:rPr>
              <w:t xml:space="preserve"> (Carrier’s carrier)</w:t>
            </w:r>
          </w:p>
          <w:p w14:paraId="1E04F93E" w14:textId="77777777" w:rsidR="00D01B8F" w:rsidRPr="00BC76C2" w:rsidRDefault="00D01B8F" w:rsidP="00935414">
            <w:pPr>
              <w:pStyle w:val="LineNumberHeading"/>
              <w:rPr>
                <w:szCs w:val="22"/>
              </w:rPr>
            </w:pPr>
            <w:r w:rsidRPr="00BC76C2">
              <w:rPr>
                <w:szCs w:val="22"/>
              </w:rPr>
              <w:t>Line 417</w:t>
            </w:r>
            <w:r w:rsidR="00A3221E" w:rsidRPr="00BC76C2">
              <w:rPr>
                <w:szCs w:val="22"/>
              </w:rPr>
              <w:t xml:space="preserve"> (End User)</w:t>
            </w:r>
          </w:p>
        </w:tc>
        <w:tc>
          <w:tcPr>
            <w:tcW w:w="6588" w:type="dxa"/>
            <w:shd w:val="clear" w:color="auto" w:fill="D9D9D9" w:themeFill="background1" w:themeFillShade="D9"/>
          </w:tcPr>
          <w:p w14:paraId="1E04F93F" w14:textId="77777777" w:rsidR="00D01B8F" w:rsidRPr="00BC76C2" w:rsidRDefault="00D01B8F" w:rsidP="00935414">
            <w:pPr>
              <w:pStyle w:val="LineNumberHeading"/>
              <w:rPr>
                <w:szCs w:val="22"/>
              </w:rPr>
            </w:pPr>
            <w:r w:rsidRPr="00BC76C2">
              <w:rPr>
                <w:szCs w:val="22"/>
              </w:rPr>
              <w:t>All Other Long Distance Services</w:t>
            </w:r>
          </w:p>
        </w:tc>
      </w:tr>
    </w:tbl>
    <w:p w14:paraId="1E04F941" w14:textId="77777777" w:rsidR="00D01B8F" w:rsidRPr="00BC76C2" w:rsidRDefault="00D01B8F" w:rsidP="00935414">
      <w:pPr>
        <w:pStyle w:val="SmallerBodyText"/>
        <w:rPr>
          <w:sz w:val="22"/>
          <w:szCs w:val="22"/>
        </w:rPr>
      </w:pPr>
      <w:r w:rsidRPr="00BC76C2">
        <w:rPr>
          <w:sz w:val="22"/>
          <w:szCs w:val="22"/>
        </w:rPr>
        <w:t>I</w:t>
      </w:r>
      <w:r w:rsidR="00855D9C" w:rsidRPr="00BC76C2">
        <w:rPr>
          <w:sz w:val="22"/>
          <w:szCs w:val="22"/>
        </w:rPr>
        <w:t>nclude</w:t>
      </w:r>
      <w:r w:rsidRPr="00BC76C2">
        <w:rPr>
          <w:sz w:val="22"/>
          <w:szCs w:val="22"/>
        </w:rPr>
        <w:t>:</w:t>
      </w:r>
    </w:p>
    <w:p w14:paraId="1E04F942" w14:textId="193733E2" w:rsidR="00D01B8F" w:rsidRPr="00BC76C2" w:rsidRDefault="00D01B8F" w:rsidP="00B04B1E">
      <w:pPr>
        <w:pStyle w:val="SmallerBodyText"/>
        <w:numPr>
          <w:ilvl w:val="0"/>
          <w:numId w:val="89"/>
        </w:numPr>
        <w:rPr>
          <w:sz w:val="22"/>
          <w:szCs w:val="22"/>
        </w:rPr>
      </w:pPr>
      <w:r w:rsidRPr="00491D0F">
        <w:rPr>
          <w:sz w:val="22"/>
        </w:rPr>
        <w:t>A</w:t>
      </w:r>
      <w:r w:rsidR="00855D9C" w:rsidRPr="00491D0F">
        <w:rPr>
          <w:sz w:val="22"/>
        </w:rPr>
        <w:t xml:space="preserve">ll other revenues from providing long distance communications services.  </w:t>
      </w:r>
    </w:p>
    <w:p w14:paraId="1E04F943" w14:textId="020FAF39" w:rsidR="00D01B8F" w:rsidRPr="00BC76C2" w:rsidRDefault="00D01B8F" w:rsidP="00B04B1E">
      <w:pPr>
        <w:pStyle w:val="SmallerBodyText"/>
        <w:numPr>
          <w:ilvl w:val="0"/>
          <w:numId w:val="89"/>
        </w:numPr>
        <w:rPr>
          <w:sz w:val="22"/>
          <w:szCs w:val="22"/>
        </w:rPr>
      </w:pPr>
      <w:r w:rsidRPr="00BC76C2">
        <w:rPr>
          <w:sz w:val="22"/>
          <w:szCs w:val="22"/>
        </w:rPr>
        <w:t>T</w:t>
      </w:r>
      <w:r w:rsidR="00855D9C" w:rsidRPr="00BC76C2">
        <w:rPr>
          <w:sz w:val="22"/>
          <w:szCs w:val="22"/>
        </w:rPr>
        <w:t>oll</w:t>
      </w:r>
      <w:r w:rsidR="00855D9C" w:rsidRPr="00491D0F">
        <w:rPr>
          <w:sz w:val="22"/>
        </w:rPr>
        <w:t xml:space="preserve"> teleconferencing.</w:t>
      </w:r>
      <w:r w:rsidR="00855D9C" w:rsidRPr="00491D0F">
        <w:rPr>
          <w:rStyle w:val="FootnoteReference"/>
          <w:sz w:val="22"/>
        </w:rPr>
        <w:footnoteReference w:id="59"/>
      </w:r>
      <w:r w:rsidR="00855D9C" w:rsidRPr="00491D0F">
        <w:rPr>
          <w:sz w:val="22"/>
        </w:rPr>
        <w:t xml:space="preserve">  </w:t>
      </w:r>
    </w:p>
    <w:p w14:paraId="1E04F944" w14:textId="02ABB45E" w:rsidR="00855D9C" w:rsidRPr="00BC76C2" w:rsidRDefault="00D01B8F" w:rsidP="00B04B1E">
      <w:pPr>
        <w:pStyle w:val="SmallerBodyText"/>
        <w:numPr>
          <w:ilvl w:val="0"/>
          <w:numId w:val="89"/>
        </w:numPr>
      </w:pPr>
      <w:r w:rsidRPr="00BC76C2">
        <w:rPr>
          <w:sz w:val="22"/>
          <w:szCs w:val="22"/>
        </w:rPr>
        <w:t>S</w:t>
      </w:r>
      <w:r w:rsidR="00855D9C" w:rsidRPr="00BC76C2">
        <w:rPr>
          <w:sz w:val="22"/>
          <w:szCs w:val="22"/>
        </w:rPr>
        <w:t>witched</w:t>
      </w:r>
      <w:r w:rsidR="00855D9C" w:rsidRPr="00BC76C2">
        <w:rPr>
          <w:sz w:val="22"/>
        </w:rPr>
        <w:t xml:space="preserve"> data, frame relay and similar services where the customer is provided a toll network service rather than dedicated capacity between two points.  </w:t>
      </w:r>
    </w:p>
    <w:p w14:paraId="1E04F945" w14:textId="403E4194" w:rsidR="00855D9C" w:rsidRPr="00BC76C2" w:rsidRDefault="00855D9C" w:rsidP="00491D0F">
      <w:pPr>
        <w:pStyle w:val="Heading4"/>
        <w:pageBreakBefore/>
        <w:rPr>
          <w:b w:val="0"/>
        </w:rPr>
      </w:pPr>
      <w:bookmarkStart w:id="543" w:name="III_C_2_OTHER"/>
      <w:bookmarkStart w:id="544" w:name="_Toc149634385"/>
      <w:bookmarkStart w:id="545" w:name="_Toc431378189"/>
      <w:bookmarkStart w:id="546" w:name="_Toc435591823"/>
      <w:bookmarkEnd w:id="543"/>
      <w:r w:rsidRPr="00BC76C2">
        <w:t>Other revenue categories</w:t>
      </w:r>
      <w:bookmarkEnd w:id="544"/>
      <w:bookmarkEnd w:id="545"/>
      <w:bookmarkEnd w:id="546"/>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CC0FF0" w:rsidRPr="00BC76C2" w14:paraId="1E04F948" w14:textId="77777777" w:rsidTr="00935414">
        <w:tc>
          <w:tcPr>
            <w:tcW w:w="2988" w:type="dxa"/>
            <w:shd w:val="clear" w:color="auto" w:fill="D9D9D9" w:themeFill="background1" w:themeFillShade="D9"/>
          </w:tcPr>
          <w:p w14:paraId="1E04F946" w14:textId="4244A542" w:rsidR="00CC0FF0" w:rsidRPr="00BC76C2" w:rsidRDefault="002E3BCD" w:rsidP="00935414">
            <w:pPr>
              <w:pStyle w:val="LineNumberHeading"/>
              <w:rPr>
                <w:szCs w:val="22"/>
              </w:rPr>
            </w:pPr>
            <w:r w:rsidRPr="00BC76C2">
              <w:rPr>
                <w:szCs w:val="22"/>
              </w:rPr>
              <w:t xml:space="preserve">Line </w:t>
            </w:r>
            <w:r w:rsidR="00CC0FF0" w:rsidRPr="00BC76C2">
              <w:rPr>
                <w:szCs w:val="22"/>
              </w:rPr>
              <w:t>403</w:t>
            </w:r>
          </w:p>
        </w:tc>
        <w:tc>
          <w:tcPr>
            <w:tcW w:w="6588" w:type="dxa"/>
            <w:shd w:val="clear" w:color="auto" w:fill="D9D9D9" w:themeFill="background1" w:themeFillShade="D9"/>
          </w:tcPr>
          <w:p w14:paraId="1E04F947" w14:textId="77777777" w:rsidR="00CC0FF0" w:rsidRPr="00BC76C2" w:rsidRDefault="00CC0FF0" w:rsidP="00935414">
            <w:pPr>
              <w:pStyle w:val="LineNumberHeading"/>
              <w:rPr>
                <w:szCs w:val="22"/>
              </w:rPr>
            </w:pPr>
            <w:r w:rsidRPr="00BC76C2">
              <w:rPr>
                <w:szCs w:val="22"/>
              </w:rPr>
              <w:t>Surcharges or other amounts on bills identified as recovering State or Federal universal service contributions</w:t>
            </w:r>
          </w:p>
        </w:tc>
      </w:tr>
    </w:tbl>
    <w:p w14:paraId="1E04F949" w14:textId="77777777" w:rsidR="00935414" w:rsidRPr="00BC76C2" w:rsidRDefault="00855D9C" w:rsidP="00935414">
      <w:pPr>
        <w:pStyle w:val="SmallerBodyText"/>
        <w:rPr>
          <w:sz w:val="22"/>
          <w:szCs w:val="22"/>
        </w:rPr>
      </w:pPr>
      <w:r w:rsidRPr="00491D0F">
        <w:rPr>
          <w:sz w:val="22"/>
        </w:rPr>
        <w:t xml:space="preserve">Itemized charges levied by the filer in order to recover contributions to state and federal universal service support mechanisms should be classified as end-user billed revenues and should be reported on Line 403.  </w:t>
      </w:r>
    </w:p>
    <w:p w14:paraId="1E04F94A" w14:textId="77777777" w:rsidR="00935414" w:rsidRPr="00BC76C2" w:rsidRDefault="00855D9C" w:rsidP="00B04B1E">
      <w:pPr>
        <w:pStyle w:val="SmallerBodyText"/>
        <w:numPr>
          <w:ilvl w:val="0"/>
          <w:numId w:val="90"/>
        </w:numPr>
        <w:rPr>
          <w:sz w:val="22"/>
          <w:szCs w:val="22"/>
        </w:rPr>
      </w:pPr>
      <w:r w:rsidRPr="00491D0F">
        <w:rPr>
          <w:sz w:val="22"/>
        </w:rPr>
        <w:t xml:space="preserve">Any charge identified on a bill as recovering contributions to universal service support mechanisms must be shown on Line 403 and should be identified as either interstate or international revenues, as appropriate.  </w:t>
      </w:r>
      <w:r w:rsidR="00935414" w:rsidRPr="00491D0F">
        <w:rPr>
          <w:sz w:val="22"/>
        </w:rPr>
        <w:t>Amounts</w:t>
      </w:r>
      <w:r w:rsidR="00935414" w:rsidRPr="00491D0F">
        <w:rPr>
          <w:i/>
          <w:sz w:val="22"/>
        </w:rPr>
        <w:t xml:space="preserve"> </w:t>
      </w:r>
      <w:r w:rsidR="00935414" w:rsidRPr="00491D0F">
        <w:rPr>
          <w:sz w:val="22"/>
        </w:rPr>
        <w:t xml:space="preserve">billed to customers to recover federal universal service contribution obligations should be attributed as either interstate or international revenues, as appropriate, but may not be reported as intrastate revenues.  </w:t>
      </w:r>
    </w:p>
    <w:p w14:paraId="1E04F94B" w14:textId="77777777" w:rsidR="00B311AF" w:rsidRPr="00BC76C2" w:rsidRDefault="00855D9C" w:rsidP="00B04B1E">
      <w:pPr>
        <w:pStyle w:val="SmallerBodyText"/>
        <w:numPr>
          <w:ilvl w:val="0"/>
          <w:numId w:val="90"/>
        </w:numPr>
      </w:pPr>
      <w:r w:rsidRPr="00BC76C2">
        <w:rPr>
          <w:sz w:val="22"/>
        </w:rPr>
        <w:t>Filers should report intrastate revenues on line 403 only to the extent that actual payments to state universal service programs were recovered by pass-through charges itemized on customer bills.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CC0FF0" w:rsidRPr="00BC76C2" w14:paraId="1E04F94F" w14:textId="77777777" w:rsidTr="00935414">
        <w:tc>
          <w:tcPr>
            <w:tcW w:w="2988" w:type="dxa"/>
            <w:shd w:val="clear" w:color="auto" w:fill="D9D9D9" w:themeFill="background1" w:themeFillShade="D9"/>
          </w:tcPr>
          <w:p w14:paraId="1E04F94C" w14:textId="75D713C6" w:rsidR="00CC0FF0" w:rsidRPr="00BC76C2" w:rsidRDefault="00B311AF" w:rsidP="00935414">
            <w:pPr>
              <w:pStyle w:val="LineNumberHeading"/>
              <w:rPr>
                <w:szCs w:val="22"/>
              </w:rPr>
            </w:pPr>
            <w:r w:rsidRPr="00BC76C2">
              <w:rPr>
                <w:szCs w:val="22"/>
              </w:rPr>
              <w:t xml:space="preserve">Line </w:t>
            </w:r>
            <w:r w:rsidR="00CC0FF0" w:rsidRPr="00BC76C2">
              <w:rPr>
                <w:szCs w:val="22"/>
              </w:rPr>
              <w:t>418</w:t>
            </w:r>
          </w:p>
        </w:tc>
        <w:tc>
          <w:tcPr>
            <w:tcW w:w="6588" w:type="dxa"/>
            <w:shd w:val="clear" w:color="auto" w:fill="D9D9D9" w:themeFill="background1" w:themeFillShade="D9"/>
          </w:tcPr>
          <w:p w14:paraId="1E04F94D" w14:textId="77777777" w:rsidR="00CC0FF0" w:rsidRPr="00BC76C2" w:rsidRDefault="00CC0FF0" w:rsidP="00935414">
            <w:pPr>
              <w:pStyle w:val="LineNumberHeading"/>
              <w:rPr>
                <w:szCs w:val="22"/>
              </w:rPr>
            </w:pPr>
            <w:r w:rsidRPr="00BC76C2">
              <w:rPr>
                <w:szCs w:val="22"/>
              </w:rPr>
              <w:t>Other revenues that should not be reported in the contribution bases</w:t>
            </w:r>
          </w:p>
          <w:p w14:paraId="1E04F94E" w14:textId="77777777" w:rsidR="00CC0FF0" w:rsidRPr="00BC76C2" w:rsidRDefault="00CC0FF0" w:rsidP="00935414">
            <w:pPr>
              <w:pStyle w:val="LineNumberHeading"/>
              <w:rPr>
                <w:szCs w:val="22"/>
              </w:rPr>
            </w:pPr>
            <w:r w:rsidRPr="00BC76C2">
              <w:rPr>
                <w:szCs w:val="22"/>
              </w:rPr>
              <w:t>Non-interconnected VoIP revenues</w:t>
            </w:r>
            <w:r w:rsidR="00B23C2E" w:rsidRPr="00BC76C2">
              <w:rPr>
                <w:szCs w:val="22"/>
              </w:rPr>
              <w:t xml:space="preserve"> (TRS only)</w:t>
            </w:r>
          </w:p>
        </w:tc>
      </w:tr>
    </w:tbl>
    <w:p w14:paraId="1E04F950" w14:textId="5A1BA56C" w:rsidR="00B23C2E" w:rsidRPr="00BC76C2" w:rsidRDefault="00855D9C" w:rsidP="00935414">
      <w:pPr>
        <w:pStyle w:val="SmallerBodyText"/>
        <w:rPr>
          <w:sz w:val="22"/>
          <w:szCs w:val="22"/>
        </w:rPr>
      </w:pPr>
      <w:r w:rsidRPr="00491D0F">
        <w:rPr>
          <w:sz w:val="22"/>
        </w:rPr>
        <w:t xml:space="preserve">Line 418 should include all non-telecommunications service revenues on the filer’s books, as well as some revenues that are derived from telecommunications-related functions, but that should not be included in the universal service or other fund contribution bases. </w:t>
      </w:r>
      <w:r w:rsidR="00BB57E9" w:rsidRPr="00491D0F">
        <w:rPr>
          <w:sz w:val="22"/>
        </w:rPr>
        <w:t xml:space="preserve"> </w:t>
      </w:r>
      <w:r w:rsidR="00B23C2E" w:rsidRPr="00491D0F">
        <w:rPr>
          <w:sz w:val="22"/>
        </w:rPr>
        <w:t xml:space="preserve">Line 418.4 should include non-interconnected VoIP revenues, which are included in the TRS contribution base only.  </w:t>
      </w:r>
    </w:p>
    <w:p w14:paraId="1E04F951" w14:textId="77777777" w:rsidR="00CC0FF0" w:rsidRPr="00BC76C2" w:rsidRDefault="00CC0FF0" w:rsidP="00935414">
      <w:pPr>
        <w:pStyle w:val="SmallerBodyText"/>
        <w:rPr>
          <w:sz w:val="22"/>
          <w:szCs w:val="22"/>
        </w:rPr>
      </w:pPr>
      <w:r w:rsidRPr="00BC76C2">
        <w:rPr>
          <w:sz w:val="22"/>
          <w:szCs w:val="22"/>
        </w:rPr>
        <w:t>Line 418 includes:</w:t>
      </w:r>
    </w:p>
    <w:p w14:paraId="1E04F952" w14:textId="77777777" w:rsidR="00B23C2E" w:rsidRPr="00BC76C2" w:rsidRDefault="00CC0FF0" w:rsidP="00B04B1E">
      <w:pPr>
        <w:pStyle w:val="SmallerBodyText"/>
        <w:numPr>
          <w:ilvl w:val="0"/>
          <w:numId w:val="91"/>
        </w:numPr>
        <w:rPr>
          <w:sz w:val="22"/>
          <w:szCs w:val="22"/>
        </w:rPr>
      </w:pPr>
      <w:r w:rsidRPr="00BC76C2">
        <w:rPr>
          <w:sz w:val="22"/>
          <w:szCs w:val="22"/>
        </w:rPr>
        <w:t>Information services.</w:t>
      </w:r>
      <w:r w:rsidRPr="00BC76C2">
        <w:rPr>
          <w:i/>
          <w:sz w:val="22"/>
          <w:szCs w:val="22"/>
        </w:rPr>
        <w:t xml:space="preserve">  </w:t>
      </w:r>
    </w:p>
    <w:p w14:paraId="1E04F953" w14:textId="71A6102D" w:rsidR="00CC0FF0" w:rsidRPr="00BC76C2" w:rsidRDefault="00CC0FF0" w:rsidP="00B04B1E">
      <w:pPr>
        <w:pStyle w:val="SmallerBodyText"/>
        <w:numPr>
          <w:ilvl w:val="1"/>
          <w:numId w:val="91"/>
        </w:numPr>
        <w:rPr>
          <w:sz w:val="22"/>
          <w:szCs w:val="22"/>
        </w:rPr>
      </w:pPr>
      <w:r w:rsidRPr="00BC76C2">
        <w:rPr>
          <w:sz w:val="22"/>
          <w:szCs w:val="22"/>
        </w:rPr>
        <w:t>I</w:t>
      </w:r>
      <w:r w:rsidR="00855D9C" w:rsidRPr="00BC76C2">
        <w:rPr>
          <w:sz w:val="22"/>
          <w:szCs w:val="22"/>
        </w:rPr>
        <w:t>nformation</w:t>
      </w:r>
      <w:r w:rsidR="00855D9C" w:rsidRPr="00491D0F">
        <w:rPr>
          <w:sz w:val="22"/>
        </w:rPr>
        <w:t xml:space="preserve">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For example, voice mail, call moderation, and call transcription services are information services.  Revenues allocated to these services should be reported on Line 418.  </w:t>
      </w:r>
    </w:p>
    <w:p w14:paraId="7143C50E" w14:textId="479716B5" w:rsidR="002874CA" w:rsidRDefault="002874CA" w:rsidP="00B04B1E">
      <w:pPr>
        <w:pStyle w:val="SmallerBodyText"/>
        <w:numPr>
          <w:ilvl w:val="0"/>
          <w:numId w:val="48"/>
        </w:numPr>
        <w:rPr>
          <w:sz w:val="22"/>
          <w:szCs w:val="22"/>
        </w:rPr>
      </w:pPr>
      <w:r w:rsidRPr="00C31F58">
        <w:rPr>
          <w:sz w:val="22"/>
          <w:szCs w:val="22"/>
        </w:rPr>
        <w:t xml:space="preserve">Revenues for the provision of broadband transmission offered on a </w:t>
      </w:r>
      <w:r w:rsidRPr="00C31F58">
        <w:rPr>
          <w:sz w:val="22"/>
          <w:szCs w:val="22"/>
          <w:u w:val="single"/>
        </w:rPr>
        <w:t>non-common-carrier</w:t>
      </w:r>
      <w:r w:rsidRPr="00C31F58">
        <w:rPr>
          <w:sz w:val="22"/>
          <w:szCs w:val="22"/>
        </w:rPr>
        <w:t xml:space="preserve"> basis to providers of broadband Internet access</w:t>
      </w:r>
    </w:p>
    <w:p w14:paraId="41DC4950" w14:textId="1B41D50D" w:rsidR="002874CA" w:rsidRDefault="002874CA" w:rsidP="00B04B1E">
      <w:pPr>
        <w:pStyle w:val="SmallerBodyText"/>
        <w:numPr>
          <w:ilvl w:val="0"/>
          <w:numId w:val="48"/>
        </w:numPr>
        <w:rPr>
          <w:sz w:val="22"/>
          <w:szCs w:val="22"/>
        </w:rPr>
      </w:pPr>
      <w:r>
        <w:rPr>
          <w:sz w:val="22"/>
          <w:szCs w:val="22"/>
        </w:rPr>
        <w:t>Revenues for the provision of broadband Internet access</w:t>
      </w:r>
      <w:r w:rsidRPr="00C31F58">
        <w:rPr>
          <w:sz w:val="22"/>
          <w:szCs w:val="22"/>
        </w:rPr>
        <w:t xml:space="preserve"> </w:t>
      </w:r>
    </w:p>
    <w:p w14:paraId="1E04F954" w14:textId="3AF55828" w:rsidR="00CC0FF0" w:rsidRPr="00BC76C2" w:rsidRDefault="00CC0FF0" w:rsidP="00B04B1E">
      <w:pPr>
        <w:pStyle w:val="SmallerBodyText"/>
        <w:numPr>
          <w:ilvl w:val="0"/>
          <w:numId w:val="48"/>
        </w:numPr>
        <w:rPr>
          <w:sz w:val="22"/>
          <w:szCs w:val="22"/>
        </w:rPr>
      </w:pPr>
      <w:r w:rsidRPr="00BC76C2">
        <w:rPr>
          <w:sz w:val="22"/>
          <w:szCs w:val="22"/>
        </w:rPr>
        <w:t>P</w:t>
      </w:r>
      <w:r w:rsidR="00935414" w:rsidRPr="00BC76C2">
        <w:rPr>
          <w:sz w:val="22"/>
          <w:szCs w:val="22"/>
        </w:rPr>
        <w:t>ublished</w:t>
      </w:r>
      <w:r w:rsidR="00935414" w:rsidRPr="00491D0F">
        <w:rPr>
          <w:sz w:val="22"/>
        </w:rPr>
        <w:t xml:space="preserve"> directory services</w:t>
      </w:r>
      <w:r w:rsidR="00855D9C" w:rsidRPr="00BC76C2">
        <w:rPr>
          <w:sz w:val="22"/>
          <w:szCs w:val="22"/>
        </w:rPr>
        <w:t xml:space="preserve"> </w:t>
      </w:r>
    </w:p>
    <w:p w14:paraId="1E04F955" w14:textId="00B31C41" w:rsidR="00CC0FF0" w:rsidRPr="00BC76C2" w:rsidRDefault="00CC0FF0" w:rsidP="00B04B1E">
      <w:pPr>
        <w:pStyle w:val="SmallerBodyText"/>
        <w:numPr>
          <w:ilvl w:val="0"/>
          <w:numId w:val="48"/>
        </w:numPr>
        <w:rPr>
          <w:sz w:val="22"/>
          <w:szCs w:val="22"/>
        </w:rPr>
      </w:pPr>
      <w:r w:rsidRPr="00BC76C2">
        <w:rPr>
          <w:sz w:val="22"/>
          <w:szCs w:val="22"/>
        </w:rPr>
        <w:t>Billing</w:t>
      </w:r>
      <w:r w:rsidRPr="00491D0F">
        <w:rPr>
          <w:sz w:val="22"/>
        </w:rPr>
        <w:t xml:space="preserve"> and collection services</w:t>
      </w:r>
    </w:p>
    <w:p w14:paraId="1E04F956" w14:textId="724F8A5B" w:rsidR="00CC0FF0" w:rsidRPr="00BC76C2" w:rsidRDefault="00CC0FF0" w:rsidP="00B04B1E">
      <w:pPr>
        <w:pStyle w:val="SmallerBodyText"/>
        <w:numPr>
          <w:ilvl w:val="0"/>
          <w:numId w:val="48"/>
        </w:numPr>
        <w:rPr>
          <w:sz w:val="22"/>
          <w:szCs w:val="22"/>
        </w:rPr>
      </w:pPr>
      <w:r w:rsidRPr="00BC76C2">
        <w:rPr>
          <w:sz w:val="22"/>
          <w:szCs w:val="22"/>
        </w:rPr>
        <w:t>Inside</w:t>
      </w:r>
      <w:r w:rsidRPr="00491D0F">
        <w:rPr>
          <w:sz w:val="22"/>
        </w:rPr>
        <w:t xml:space="preserve"> wiring</w:t>
      </w:r>
    </w:p>
    <w:p w14:paraId="1E04F957" w14:textId="53B681CE" w:rsidR="00CC0FF0" w:rsidRPr="00BC76C2" w:rsidRDefault="00CC0FF0" w:rsidP="00B04B1E">
      <w:pPr>
        <w:pStyle w:val="SmallerBodyText"/>
        <w:numPr>
          <w:ilvl w:val="0"/>
          <w:numId w:val="48"/>
        </w:numPr>
        <w:rPr>
          <w:sz w:val="22"/>
          <w:szCs w:val="22"/>
        </w:rPr>
      </w:pPr>
      <w:r w:rsidRPr="00BC76C2">
        <w:rPr>
          <w:sz w:val="22"/>
          <w:szCs w:val="22"/>
        </w:rPr>
        <w:t>I</w:t>
      </w:r>
      <w:r w:rsidR="00855D9C" w:rsidRPr="00BC76C2">
        <w:rPr>
          <w:sz w:val="22"/>
          <w:szCs w:val="22"/>
        </w:rPr>
        <w:t>nside</w:t>
      </w:r>
      <w:r w:rsidRPr="00491D0F">
        <w:rPr>
          <w:sz w:val="22"/>
        </w:rPr>
        <w:t xml:space="preserve"> wiring maintenance insurance</w:t>
      </w:r>
    </w:p>
    <w:p w14:paraId="1E04F958" w14:textId="1B9E9E85" w:rsidR="00CC0FF0" w:rsidRPr="00BC76C2" w:rsidRDefault="00CC0FF0" w:rsidP="00B04B1E">
      <w:pPr>
        <w:pStyle w:val="SmallerBodyText"/>
        <w:numPr>
          <w:ilvl w:val="0"/>
          <w:numId w:val="48"/>
        </w:numPr>
        <w:rPr>
          <w:sz w:val="22"/>
          <w:szCs w:val="22"/>
        </w:rPr>
      </w:pPr>
      <w:r w:rsidRPr="00BC76C2">
        <w:rPr>
          <w:sz w:val="22"/>
          <w:szCs w:val="22"/>
        </w:rPr>
        <w:t>Pole</w:t>
      </w:r>
      <w:r w:rsidRPr="00491D0F">
        <w:rPr>
          <w:sz w:val="22"/>
        </w:rPr>
        <w:t xml:space="preserve"> attachments</w:t>
      </w:r>
    </w:p>
    <w:p w14:paraId="1E04F959" w14:textId="2F341043" w:rsidR="00CC0FF0" w:rsidRPr="00BC76C2" w:rsidRDefault="00CC0FF0" w:rsidP="00B04B1E">
      <w:pPr>
        <w:pStyle w:val="SmallerBodyText"/>
        <w:numPr>
          <w:ilvl w:val="0"/>
          <w:numId w:val="48"/>
        </w:numPr>
        <w:rPr>
          <w:sz w:val="22"/>
          <w:szCs w:val="22"/>
        </w:rPr>
      </w:pPr>
      <w:r w:rsidRPr="00BC76C2">
        <w:rPr>
          <w:sz w:val="22"/>
          <w:szCs w:val="22"/>
        </w:rPr>
        <w:t>Open</w:t>
      </w:r>
      <w:r w:rsidRPr="00491D0F">
        <w:rPr>
          <w:sz w:val="22"/>
        </w:rPr>
        <w:t xml:space="preserve"> video systems (OVS</w:t>
      </w:r>
      <w:r w:rsidRPr="00BC76C2">
        <w:rPr>
          <w:sz w:val="22"/>
          <w:szCs w:val="22"/>
        </w:rPr>
        <w:t>)</w:t>
      </w:r>
    </w:p>
    <w:p w14:paraId="1E04F95A" w14:textId="7B6099CD" w:rsidR="00CC0FF0" w:rsidRPr="00BC76C2" w:rsidRDefault="00CC0FF0" w:rsidP="00B04B1E">
      <w:pPr>
        <w:pStyle w:val="SmallerBodyText"/>
        <w:numPr>
          <w:ilvl w:val="0"/>
          <w:numId w:val="48"/>
        </w:numPr>
        <w:rPr>
          <w:sz w:val="22"/>
          <w:szCs w:val="22"/>
        </w:rPr>
      </w:pPr>
      <w:r w:rsidRPr="00BC76C2">
        <w:rPr>
          <w:sz w:val="22"/>
          <w:szCs w:val="22"/>
        </w:rPr>
        <w:t>Cable</w:t>
      </w:r>
      <w:r w:rsidRPr="00491D0F">
        <w:rPr>
          <w:sz w:val="22"/>
        </w:rPr>
        <w:t xml:space="preserve"> leased access</w:t>
      </w:r>
    </w:p>
    <w:p w14:paraId="1E04F95B" w14:textId="0AC7766D" w:rsidR="00CC0FF0" w:rsidRPr="00BC76C2" w:rsidRDefault="00CC0FF0" w:rsidP="00B04B1E">
      <w:pPr>
        <w:pStyle w:val="SmallerBodyText"/>
        <w:numPr>
          <w:ilvl w:val="0"/>
          <w:numId w:val="48"/>
        </w:numPr>
        <w:rPr>
          <w:sz w:val="22"/>
          <w:szCs w:val="22"/>
        </w:rPr>
      </w:pPr>
      <w:r w:rsidRPr="00BC76C2">
        <w:rPr>
          <w:sz w:val="22"/>
          <w:szCs w:val="22"/>
        </w:rPr>
        <w:t>C</w:t>
      </w:r>
      <w:r w:rsidR="00855D9C" w:rsidRPr="00BC76C2">
        <w:rPr>
          <w:sz w:val="22"/>
          <w:szCs w:val="22"/>
        </w:rPr>
        <w:t>able</w:t>
      </w:r>
      <w:r w:rsidR="00855D9C" w:rsidRPr="00491D0F">
        <w:rPr>
          <w:sz w:val="22"/>
        </w:rPr>
        <w:t xml:space="preserve"> service</w:t>
      </w:r>
    </w:p>
    <w:p w14:paraId="1E04F95C" w14:textId="2116F29D" w:rsidR="00CC0FF0" w:rsidRPr="00BC76C2" w:rsidRDefault="00CC0FF0" w:rsidP="00B04B1E">
      <w:pPr>
        <w:pStyle w:val="SmallerBodyText"/>
        <w:numPr>
          <w:ilvl w:val="0"/>
          <w:numId w:val="48"/>
        </w:numPr>
        <w:rPr>
          <w:sz w:val="22"/>
          <w:szCs w:val="22"/>
        </w:rPr>
      </w:pPr>
      <w:r w:rsidRPr="00BC76C2">
        <w:rPr>
          <w:sz w:val="22"/>
          <w:szCs w:val="22"/>
        </w:rPr>
        <w:t>D</w:t>
      </w:r>
      <w:r w:rsidR="00855D9C" w:rsidRPr="00BC76C2">
        <w:rPr>
          <w:sz w:val="22"/>
          <w:szCs w:val="22"/>
        </w:rPr>
        <w:t>irect</w:t>
      </w:r>
      <w:r w:rsidR="00855D9C" w:rsidRPr="00491D0F">
        <w:rPr>
          <w:sz w:val="22"/>
        </w:rPr>
        <w:t xml:space="preserve"> broadcast satellite (DBS) ser</w:t>
      </w:r>
      <w:r w:rsidRPr="00491D0F">
        <w:rPr>
          <w:sz w:val="22"/>
        </w:rPr>
        <w:t>vice</w:t>
      </w:r>
    </w:p>
    <w:p w14:paraId="1E04F95D" w14:textId="086641A9" w:rsidR="00CC0FF0" w:rsidRPr="00BC76C2" w:rsidRDefault="00CC0FF0" w:rsidP="00B04B1E">
      <w:pPr>
        <w:pStyle w:val="SmallerBodyText"/>
        <w:numPr>
          <w:ilvl w:val="0"/>
          <w:numId w:val="48"/>
        </w:numPr>
        <w:rPr>
          <w:sz w:val="22"/>
          <w:szCs w:val="22"/>
        </w:rPr>
      </w:pPr>
      <w:r w:rsidRPr="00BC76C2">
        <w:rPr>
          <w:sz w:val="22"/>
          <w:szCs w:val="22"/>
        </w:rPr>
        <w:t>R</w:t>
      </w:r>
      <w:r w:rsidR="00855D9C" w:rsidRPr="00BC76C2">
        <w:rPr>
          <w:sz w:val="22"/>
          <w:szCs w:val="22"/>
        </w:rPr>
        <w:t>evenues</w:t>
      </w:r>
      <w:r w:rsidR="00855D9C" w:rsidRPr="00491D0F">
        <w:rPr>
          <w:sz w:val="22"/>
        </w:rPr>
        <w:t xml:space="preserve"> from the sale, lease, installation, maintenance, or insurance of customer premises equipment (CPE) </w:t>
      </w:r>
    </w:p>
    <w:p w14:paraId="1E04F95E" w14:textId="55F1B4F4" w:rsidR="00CC0FF0" w:rsidRPr="00BC76C2" w:rsidRDefault="00CC0FF0" w:rsidP="00B04B1E">
      <w:pPr>
        <w:pStyle w:val="SmallerBodyText"/>
        <w:numPr>
          <w:ilvl w:val="0"/>
          <w:numId w:val="48"/>
        </w:numPr>
        <w:rPr>
          <w:sz w:val="22"/>
          <w:szCs w:val="22"/>
        </w:rPr>
      </w:pPr>
      <w:r w:rsidRPr="00BC76C2">
        <w:rPr>
          <w:sz w:val="22"/>
          <w:szCs w:val="22"/>
        </w:rPr>
        <w:t>Revenues</w:t>
      </w:r>
      <w:r w:rsidRPr="00491D0F">
        <w:rPr>
          <w:sz w:val="22"/>
        </w:rPr>
        <w:t xml:space="preserve"> </w:t>
      </w:r>
      <w:r w:rsidR="00855D9C" w:rsidRPr="00491D0F">
        <w:rPr>
          <w:sz w:val="22"/>
        </w:rPr>
        <w:t xml:space="preserve">from the sale or lease of transmission facilities, such as dark fiber or bare transponder capacity, that are not provided as part of a telecommunications service or as a UNE. </w:t>
      </w:r>
    </w:p>
    <w:p w14:paraId="1E04F95F" w14:textId="34B7D633" w:rsidR="00CC0FF0" w:rsidRPr="00BC76C2" w:rsidRDefault="00CC0FF0" w:rsidP="00B04B1E">
      <w:pPr>
        <w:pStyle w:val="SmallerBodyText"/>
        <w:numPr>
          <w:ilvl w:val="0"/>
          <w:numId w:val="48"/>
        </w:numPr>
        <w:rPr>
          <w:sz w:val="22"/>
          <w:szCs w:val="22"/>
        </w:rPr>
      </w:pPr>
      <w:r w:rsidRPr="00BC76C2">
        <w:rPr>
          <w:sz w:val="22"/>
          <w:szCs w:val="22"/>
        </w:rPr>
        <w:t>L</w:t>
      </w:r>
      <w:r w:rsidR="00855D9C" w:rsidRPr="00BC76C2">
        <w:rPr>
          <w:sz w:val="22"/>
          <w:szCs w:val="22"/>
        </w:rPr>
        <w:t>ate</w:t>
      </w:r>
      <w:r w:rsidR="00855D9C" w:rsidRPr="00491D0F">
        <w:rPr>
          <w:sz w:val="22"/>
        </w:rPr>
        <w:t xml:space="preserve"> payment charges </w:t>
      </w:r>
    </w:p>
    <w:p w14:paraId="1E04F960" w14:textId="0BA1290A" w:rsidR="00CC0FF0" w:rsidRPr="00BC76C2" w:rsidRDefault="00CC0FF0" w:rsidP="00B04B1E">
      <w:pPr>
        <w:pStyle w:val="SmallerBodyText"/>
        <w:numPr>
          <w:ilvl w:val="0"/>
          <w:numId w:val="48"/>
        </w:numPr>
        <w:rPr>
          <w:sz w:val="22"/>
          <w:szCs w:val="22"/>
        </w:rPr>
      </w:pPr>
      <w:r w:rsidRPr="00BC76C2">
        <w:rPr>
          <w:sz w:val="22"/>
          <w:szCs w:val="22"/>
        </w:rPr>
        <w:t>C</w:t>
      </w:r>
      <w:r w:rsidR="00855D9C" w:rsidRPr="00BC76C2">
        <w:rPr>
          <w:sz w:val="22"/>
          <w:szCs w:val="22"/>
        </w:rPr>
        <w:t>harges</w:t>
      </w:r>
      <w:r w:rsidR="00855D9C" w:rsidRPr="00491D0F">
        <w:rPr>
          <w:sz w:val="22"/>
        </w:rPr>
        <w:t xml:space="preserve"> imposed by the filer for customer ch</w:t>
      </w:r>
      <w:r w:rsidRPr="00491D0F">
        <w:rPr>
          <w:sz w:val="22"/>
        </w:rPr>
        <w:t>ecks returned for non-payment</w:t>
      </w:r>
    </w:p>
    <w:p w14:paraId="1E04F961" w14:textId="45D8E10F" w:rsidR="00CC0FF0" w:rsidRPr="00BC76C2" w:rsidRDefault="00CC0FF0" w:rsidP="00B04B1E">
      <w:pPr>
        <w:pStyle w:val="SmallerBodyText"/>
        <w:numPr>
          <w:ilvl w:val="0"/>
          <w:numId w:val="48"/>
        </w:numPr>
      </w:pPr>
      <w:r w:rsidRPr="00BC76C2">
        <w:rPr>
          <w:sz w:val="22"/>
          <w:szCs w:val="22"/>
        </w:rPr>
        <w:t>R</w:t>
      </w:r>
      <w:r w:rsidR="00855D9C" w:rsidRPr="00BC76C2">
        <w:rPr>
          <w:sz w:val="22"/>
          <w:szCs w:val="22"/>
        </w:rPr>
        <w:t>evenues</w:t>
      </w:r>
      <w:r w:rsidR="00855D9C" w:rsidRPr="00BC76C2">
        <w:rPr>
          <w:sz w:val="22"/>
        </w:rPr>
        <w:t xml:space="preserve"> from telecommunications provided in a foreign country where the traffic does not transit the United States or where the provider is offering service as a foreign carrier, i.e., a carrier licensed in that country.  </w:t>
      </w:r>
    </w:p>
    <w:p w14:paraId="1E04F962" w14:textId="78A4305C" w:rsidR="00855D9C" w:rsidRPr="00601AB0" w:rsidRDefault="00855D9C" w:rsidP="00935414">
      <w:pPr>
        <w:pStyle w:val="SmallerBodyText"/>
        <w:rPr>
          <w:sz w:val="22"/>
          <w:szCs w:val="22"/>
        </w:rPr>
      </w:pPr>
      <w:r w:rsidRPr="00601AB0">
        <w:rPr>
          <w:sz w:val="22"/>
          <w:szCs w:val="22"/>
        </w:rPr>
        <w:t>Revenue reported on Line 418 should be divided into four categories: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17"/>
        <w:gridCol w:w="6443"/>
      </w:tblGrid>
      <w:tr w:rsidR="00935414" w:rsidRPr="00BC76C2" w14:paraId="1E04F965" w14:textId="77777777" w:rsidTr="009C11FD">
        <w:tc>
          <w:tcPr>
            <w:tcW w:w="2917" w:type="dxa"/>
            <w:tcBorders>
              <w:top w:val="nil"/>
              <w:bottom w:val="nil"/>
            </w:tcBorders>
          </w:tcPr>
          <w:p w14:paraId="1E04F963" w14:textId="77777777" w:rsidR="00935414" w:rsidRPr="00BC76C2" w:rsidRDefault="00935414" w:rsidP="00935414">
            <w:pPr>
              <w:pStyle w:val="SmallerBodyText"/>
              <w:rPr>
                <w:sz w:val="22"/>
                <w:szCs w:val="22"/>
              </w:rPr>
            </w:pPr>
            <w:r w:rsidRPr="00BC76C2">
              <w:rPr>
                <w:sz w:val="22"/>
                <w:szCs w:val="22"/>
              </w:rPr>
              <w:t>Line 418.1</w:t>
            </w:r>
          </w:p>
        </w:tc>
        <w:tc>
          <w:tcPr>
            <w:tcW w:w="6443" w:type="dxa"/>
            <w:tcBorders>
              <w:top w:val="nil"/>
              <w:bottom w:val="nil"/>
            </w:tcBorders>
          </w:tcPr>
          <w:p w14:paraId="1E04F964" w14:textId="77777777" w:rsidR="00935414" w:rsidRPr="00BC76C2" w:rsidRDefault="00935414" w:rsidP="00935414">
            <w:pPr>
              <w:pStyle w:val="SmallerBodyText"/>
              <w:rPr>
                <w:sz w:val="22"/>
                <w:szCs w:val="22"/>
              </w:rPr>
            </w:pPr>
            <w:r w:rsidRPr="00BC76C2">
              <w:rPr>
                <w:sz w:val="22"/>
                <w:szCs w:val="22"/>
              </w:rPr>
              <w:t>Revenues from other non-telecommunications goods or services that are bundled with U.S. wireline or wireless circuit switched exchange access services.</w:t>
            </w:r>
          </w:p>
        </w:tc>
      </w:tr>
      <w:tr w:rsidR="00935414" w:rsidRPr="00BC76C2" w14:paraId="1E04F968" w14:textId="77777777" w:rsidTr="009C11FD">
        <w:tc>
          <w:tcPr>
            <w:tcW w:w="2917" w:type="dxa"/>
            <w:tcBorders>
              <w:top w:val="nil"/>
              <w:bottom w:val="nil"/>
            </w:tcBorders>
          </w:tcPr>
          <w:p w14:paraId="1E04F966" w14:textId="77777777" w:rsidR="00935414" w:rsidRPr="00BC76C2" w:rsidRDefault="00935414" w:rsidP="00935414">
            <w:pPr>
              <w:pStyle w:val="SmallerBodyText"/>
              <w:rPr>
                <w:sz w:val="22"/>
                <w:szCs w:val="22"/>
              </w:rPr>
            </w:pPr>
            <w:r w:rsidRPr="00BC76C2">
              <w:rPr>
                <w:sz w:val="22"/>
                <w:szCs w:val="22"/>
              </w:rPr>
              <w:t>Line 418.2</w:t>
            </w:r>
          </w:p>
        </w:tc>
        <w:tc>
          <w:tcPr>
            <w:tcW w:w="6443" w:type="dxa"/>
            <w:tcBorders>
              <w:top w:val="nil"/>
              <w:bottom w:val="nil"/>
            </w:tcBorders>
          </w:tcPr>
          <w:p w14:paraId="1E04F967" w14:textId="77777777" w:rsidR="00935414" w:rsidRPr="00BC76C2" w:rsidRDefault="00935414" w:rsidP="00935414">
            <w:pPr>
              <w:pStyle w:val="SmallerBodyText"/>
              <w:rPr>
                <w:sz w:val="22"/>
                <w:szCs w:val="22"/>
              </w:rPr>
            </w:pPr>
            <w:r w:rsidRPr="00BC76C2">
              <w:rPr>
                <w:sz w:val="22"/>
                <w:szCs w:val="22"/>
              </w:rPr>
              <w:t>Revenues from other non-telecommunications goods or services that are bundled with U.S. interconnected VoIP service.</w:t>
            </w:r>
          </w:p>
        </w:tc>
      </w:tr>
      <w:tr w:rsidR="00935414" w:rsidRPr="00BC76C2" w14:paraId="1E04F96B" w14:textId="77777777" w:rsidTr="009C11FD">
        <w:tc>
          <w:tcPr>
            <w:tcW w:w="2917" w:type="dxa"/>
            <w:tcBorders>
              <w:top w:val="nil"/>
              <w:bottom w:val="nil"/>
            </w:tcBorders>
          </w:tcPr>
          <w:p w14:paraId="1E04F969" w14:textId="77777777" w:rsidR="00935414" w:rsidRPr="00BC76C2" w:rsidRDefault="00935414" w:rsidP="00935414">
            <w:pPr>
              <w:pStyle w:val="SmallerBodyText"/>
              <w:rPr>
                <w:sz w:val="22"/>
                <w:szCs w:val="22"/>
              </w:rPr>
            </w:pPr>
            <w:r w:rsidRPr="00BC76C2">
              <w:rPr>
                <w:sz w:val="22"/>
                <w:szCs w:val="22"/>
              </w:rPr>
              <w:t>Line 418.3</w:t>
            </w:r>
          </w:p>
        </w:tc>
        <w:tc>
          <w:tcPr>
            <w:tcW w:w="6443" w:type="dxa"/>
            <w:tcBorders>
              <w:top w:val="nil"/>
              <w:bottom w:val="nil"/>
            </w:tcBorders>
          </w:tcPr>
          <w:p w14:paraId="1E04F96A" w14:textId="68A34E0D" w:rsidR="00935414" w:rsidRPr="00BC76C2" w:rsidRDefault="00935414" w:rsidP="002E0B1A">
            <w:pPr>
              <w:pStyle w:val="SmallerBodyText"/>
              <w:rPr>
                <w:sz w:val="22"/>
                <w:szCs w:val="22"/>
              </w:rPr>
            </w:pPr>
            <w:r w:rsidRPr="00BC76C2">
              <w:rPr>
                <w:sz w:val="22"/>
                <w:szCs w:val="22"/>
              </w:rPr>
              <w:t>All other revenues properly reported on line 418 except those reported in Lines 418.1, 418.2, and 418.4, including broadband Internet access service</w:t>
            </w:r>
            <w:r w:rsidR="0067556B">
              <w:rPr>
                <w:sz w:val="22"/>
                <w:szCs w:val="22"/>
              </w:rPr>
              <w:t xml:space="preserve"> subject to forbearance</w:t>
            </w:r>
            <w:r w:rsidR="002874CA">
              <w:rPr>
                <w:sz w:val="22"/>
                <w:szCs w:val="22"/>
              </w:rPr>
              <w:t xml:space="preserve"> and broadband transmission service provided on a non-common carrier basis to a broadband Internet access provider</w:t>
            </w:r>
            <w:r w:rsidRPr="00BC76C2">
              <w:rPr>
                <w:sz w:val="22"/>
                <w:szCs w:val="22"/>
              </w:rPr>
              <w:t>.</w:t>
            </w:r>
            <w:r w:rsidR="00D52886">
              <w:rPr>
                <w:sz w:val="22"/>
                <w:szCs w:val="22"/>
              </w:rPr>
              <w:t xml:space="preserve">  </w:t>
            </w:r>
          </w:p>
        </w:tc>
      </w:tr>
      <w:tr w:rsidR="00935414" w:rsidRPr="00BC76C2" w14:paraId="1E04F96E" w14:textId="77777777" w:rsidTr="009C11FD">
        <w:tc>
          <w:tcPr>
            <w:tcW w:w="2917" w:type="dxa"/>
            <w:tcBorders>
              <w:top w:val="nil"/>
              <w:bottom w:val="nil"/>
            </w:tcBorders>
          </w:tcPr>
          <w:p w14:paraId="1E04F96C" w14:textId="77777777" w:rsidR="00935414" w:rsidRPr="00BC76C2" w:rsidRDefault="00935414" w:rsidP="00935414">
            <w:pPr>
              <w:pStyle w:val="SmallerBodyText"/>
              <w:rPr>
                <w:sz w:val="22"/>
                <w:szCs w:val="22"/>
              </w:rPr>
            </w:pPr>
            <w:r w:rsidRPr="00BC76C2">
              <w:rPr>
                <w:sz w:val="22"/>
                <w:szCs w:val="22"/>
              </w:rPr>
              <w:t>Line 418.4</w:t>
            </w:r>
          </w:p>
        </w:tc>
        <w:tc>
          <w:tcPr>
            <w:tcW w:w="6443" w:type="dxa"/>
            <w:tcBorders>
              <w:top w:val="nil"/>
              <w:bottom w:val="nil"/>
            </w:tcBorders>
          </w:tcPr>
          <w:p w14:paraId="1E04F96D" w14:textId="77777777" w:rsidR="00935414" w:rsidRPr="00BC76C2" w:rsidRDefault="00935414" w:rsidP="00935414">
            <w:pPr>
              <w:pStyle w:val="SmallerBodyText"/>
              <w:rPr>
                <w:sz w:val="22"/>
                <w:szCs w:val="22"/>
              </w:rPr>
            </w:pPr>
            <w:r w:rsidRPr="00BC76C2">
              <w:rPr>
                <w:sz w:val="22"/>
                <w:szCs w:val="22"/>
              </w:rPr>
              <w:t>Revenues from non-interconnected VoIP services sold to end users that are not otherwise includable on Lines 403 to 417.  Non-interconnected VoIP service is defined in Appendix B, under non-interconnected VoIP service provider.</w:t>
            </w:r>
            <w:r w:rsidRPr="00BC76C2">
              <w:rPr>
                <w:rStyle w:val="FootnoteReference"/>
                <w:sz w:val="22"/>
                <w:szCs w:val="22"/>
              </w:rPr>
              <w:footnoteReference w:id="60"/>
            </w:r>
          </w:p>
        </w:tc>
      </w:tr>
    </w:tbl>
    <w:p w14:paraId="1E04F96F" w14:textId="22FBDD2B" w:rsidR="00264A85" w:rsidRPr="00BC76C2" w:rsidRDefault="00264A85" w:rsidP="00264A85">
      <w:pPr>
        <w:pStyle w:val="Heading4"/>
        <w:rPr>
          <w:szCs w:val="22"/>
        </w:rPr>
      </w:pPr>
      <w:bookmarkStart w:id="547" w:name="III_C_1"/>
      <w:bookmarkStart w:id="548" w:name="__INTERSTATE"/>
      <w:bookmarkStart w:id="549" w:name="_Toc431378190"/>
      <w:bookmarkStart w:id="550" w:name="_Toc435591824"/>
      <w:bookmarkStart w:id="551" w:name="_Ref283216894"/>
      <w:bookmarkStart w:id="552" w:name="_Toc287622844"/>
      <w:bookmarkStart w:id="553" w:name="_Toc287622877"/>
      <w:bookmarkStart w:id="554" w:name="_Toc308098618"/>
      <w:bookmarkStart w:id="555" w:name="_Toc335902349"/>
      <w:bookmarkStart w:id="556" w:name="_Toc308099452"/>
      <w:bookmarkStart w:id="557" w:name="_Toc336333208"/>
      <w:bookmarkStart w:id="558" w:name="_Toc339540650"/>
      <w:bookmarkStart w:id="559" w:name="_Toc339879974"/>
      <w:bookmarkStart w:id="560" w:name="_Toc339550633"/>
      <w:bookmarkStart w:id="561" w:name="_Toc340043896"/>
      <w:bookmarkStart w:id="562" w:name="_Toc276569574"/>
      <w:bookmarkStart w:id="563" w:name="_Toc276569645"/>
      <w:bookmarkStart w:id="564" w:name="_Toc276573225"/>
      <w:bookmarkStart w:id="565" w:name="_Ref278290832"/>
      <w:bookmarkStart w:id="566" w:name="_Toc287622841"/>
      <w:bookmarkStart w:id="567" w:name="_Toc287622874"/>
      <w:bookmarkStart w:id="568" w:name="_Toc308098615"/>
      <w:bookmarkStart w:id="569" w:name="_Toc335902346"/>
      <w:bookmarkStart w:id="570" w:name="_Toc308099449"/>
      <w:bookmarkStart w:id="571" w:name="_Toc336333205"/>
      <w:bookmarkStart w:id="572" w:name="_Toc339540647"/>
      <w:bookmarkStart w:id="573" w:name="_Toc339879971"/>
      <w:bookmarkStart w:id="574" w:name="_Toc339550630"/>
      <w:bookmarkStart w:id="575" w:name="_Toc340048810"/>
      <w:bookmarkStart w:id="576" w:name="_Toc340043893"/>
      <w:bookmarkStart w:id="577" w:name="_Toc276569575"/>
      <w:bookmarkStart w:id="578" w:name="_Toc276569646"/>
      <w:bookmarkStart w:id="579" w:name="_Toc276573226"/>
      <w:bookmarkStart w:id="580" w:name="_Toc287622842"/>
      <w:bookmarkStart w:id="581" w:name="_Toc287622875"/>
      <w:bookmarkStart w:id="582" w:name="_Toc308098616"/>
      <w:bookmarkStart w:id="583" w:name="_Toc335902347"/>
      <w:bookmarkStart w:id="584" w:name="_Toc308099450"/>
      <w:bookmarkStart w:id="585" w:name="_Toc336333206"/>
      <w:bookmarkStart w:id="586" w:name="_Toc339540648"/>
      <w:bookmarkStart w:id="587" w:name="_Toc339879972"/>
      <w:bookmarkStart w:id="588" w:name="_Toc339550631"/>
      <w:bookmarkStart w:id="589" w:name="_Toc340043894"/>
      <w:bookmarkEnd w:id="527"/>
      <w:bookmarkEnd w:id="547"/>
      <w:bookmarkEnd w:id="548"/>
      <w:r w:rsidRPr="00491D0F">
        <w:t xml:space="preserve">Reporting </w:t>
      </w:r>
      <w:r w:rsidRPr="00BC76C2">
        <w:rPr>
          <w:szCs w:val="22"/>
        </w:rPr>
        <w:t>revenues</w:t>
      </w:r>
      <w:r w:rsidRPr="00491D0F">
        <w:t xml:space="preserve"> from </w:t>
      </w:r>
      <w:r w:rsidRPr="00BC76C2">
        <w:rPr>
          <w:szCs w:val="22"/>
        </w:rPr>
        <w:t>bundled offerings</w:t>
      </w:r>
      <w:bookmarkEnd w:id="549"/>
      <w:bookmarkEnd w:id="550"/>
    </w:p>
    <w:p w14:paraId="1E04F970" w14:textId="77777777" w:rsidR="00264A85" w:rsidRPr="00BC76C2" w:rsidRDefault="00264A85" w:rsidP="00264A85">
      <w:pPr>
        <w:pStyle w:val="StandardText"/>
        <w:rPr>
          <w:szCs w:val="22"/>
        </w:rPr>
      </w:pPr>
      <w:r w:rsidRPr="00BC76C2">
        <w:rPr>
          <w:szCs w:val="22"/>
        </w:rPr>
        <w:t xml:space="preserve">Allocation of revenues between either wireline or interconnected VoIP telecommunications and bundled non-telecommunications, such as information services and consumer premises equipment (CPE), are governed by the Commission’s bundling rules.  </w:t>
      </w:r>
    </w:p>
    <w:p w14:paraId="1E04F971" w14:textId="77777777" w:rsidR="00264A85" w:rsidRPr="00BC76C2" w:rsidRDefault="00264A85" w:rsidP="00264A85">
      <w:pPr>
        <w:pStyle w:val="StandardText"/>
        <w:rPr>
          <w:szCs w:val="22"/>
        </w:rPr>
      </w:pPr>
      <w:r w:rsidRPr="00BC76C2">
        <w:rPr>
          <w:szCs w:val="22"/>
        </w:rPr>
        <w:t xml:space="preserve">The Commission adopted two safe harbor methods for allocating revenue when telecommunications services and CPE/enhanced services are offered as a bundled package.  </w:t>
      </w:r>
    </w:p>
    <w:p w14:paraId="1E04F972" w14:textId="77777777" w:rsidR="00264A85" w:rsidRPr="00BC76C2" w:rsidRDefault="00264A85" w:rsidP="00B04B1E">
      <w:pPr>
        <w:pStyle w:val="StandardText"/>
        <w:numPr>
          <w:ilvl w:val="0"/>
          <w:numId w:val="83"/>
        </w:numPr>
        <w:rPr>
          <w:szCs w:val="22"/>
        </w:rPr>
      </w:pPr>
      <w:r w:rsidRPr="00BC76C2">
        <w:rPr>
          <w:szCs w:val="22"/>
        </w:rPr>
        <w:t xml:space="preserve">The first option is to report revenues from bundled telecommunications and CPE/enhanced service offerings based on the unbundled service offering prices, with no discount from the bundled offering being allocated to telecommunications services.  </w:t>
      </w:r>
    </w:p>
    <w:p w14:paraId="1E04F973" w14:textId="77777777" w:rsidR="00264A85" w:rsidRPr="00BC76C2" w:rsidRDefault="00264A85" w:rsidP="00B04B1E">
      <w:pPr>
        <w:pStyle w:val="StandardText"/>
        <w:numPr>
          <w:ilvl w:val="0"/>
          <w:numId w:val="83"/>
        </w:numPr>
        <w:rPr>
          <w:szCs w:val="22"/>
        </w:rPr>
      </w:pPr>
      <w:r w:rsidRPr="00BC76C2">
        <w:rPr>
          <w:szCs w:val="22"/>
        </w:rPr>
        <w:t xml:space="preserve">Alternatively, filers may elect to treat all bundled revenues as telecommunications service revenues for purposes of determining their universal service obligations.  </w:t>
      </w:r>
    </w:p>
    <w:p w14:paraId="1E04F974" w14:textId="77777777" w:rsidR="00264A85" w:rsidRDefault="00264A85" w:rsidP="00264A85">
      <w:pPr>
        <w:pStyle w:val="StandardText"/>
      </w:pPr>
      <w:r w:rsidRPr="00BC76C2">
        <w:rPr>
          <w:szCs w:val="22"/>
        </w:rPr>
        <w:t>Filers may choose to use allocation methods other than the two</w:t>
      </w:r>
      <w:r w:rsidRPr="00847171">
        <w:t xml:space="preserve"> described above.  Filers should realize, however, that any other allocation method may not be considered reasonable and will be evaluated on a case-by-case basis in an audit or enforcement context.  </w:t>
      </w:r>
    </w:p>
    <w:p w14:paraId="1E04F975" w14:textId="5BF63EE2" w:rsidR="00264A85" w:rsidRDefault="00264A85" w:rsidP="00264A85">
      <w:pPr>
        <w:pStyle w:val="StandardText"/>
      </w:pPr>
      <w:r w:rsidRPr="00847171">
        <w:t>Prepaid calling card providers may avail themselves of the bundled service safe harbors for separating revenue between telecommunications and information services.</w:t>
      </w:r>
      <w:r w:rsidR="00675A4F" w:rsidRPr="008E38B5">
        <w:rPr>
          <w:rStyle w:val="FootnoteReference"/>
        </w:rPr>
        <w:footnoteReference w:id="61"/>
      </w:r>
      <w:r w:rsidRPr="00847171">
        <w:t xml:space="preserve"> </w:t>
      </w:r>
    </w:p>
    <w:p w14:paraId="1E04F976" w14:textId="77777777" w:rsidR="00264A85" w:rsidRDefault="00264A85" w:rsidP="00264A85">
      <w:pPr>
        <w:pStyle w:val="StandardText"/>
      </w:pPr>
      <w:r w:rsidRPr="00847171">
        <w:t>Similarly, providers of non-interconnected VoIP services that are offered with end-user revenue generating (non-VoIP) services may avail themselves of the bundled service safe harbors for allocating revenue.</w:t>
      </w:r>
      <w:r w:rsidRPr="009C11FD">
        <w:rPr>
          <w:rStyle w:val="FootnoteReference"/>
        </w:rPr>
        <w:footnoteReference w:id="62"/>
      </w:r>
    </w:p>
    <w:p w14:paraId="1E04F978" w14:textId="77777777" w:rsidR="009C11FD" w:rsidRPr="00BC66EC" w:rsidRDefault="009C11FD" w:rsidP="009C11FD">
      <w:pPr>
        <w:pStyle w:val="Heading4"/>
      </w:pPr>
      <w:bookmarkStart w:id="590" w:name="_Toc431378191"/>
      <w:bookmarkStart w:id="591" w:name="_Toc435591825"/>
      <w:r w:rsidRPr="00BC66EC">
        <w:t xml:space="preserve">Notes for </w:t>
      </w:r>
      <w:r>
        <w:t>c</w:t>
      </w:r>
      <w:r w:rsidRPr="00BC66EC">
        <w:t xml:space="preserve">arriers </w:t>
      </w:r>
      <w:r>
        <w:t>that use</w:t>
      </w:r>
      <w:r w:rsidRPr="00BC66EC">
        <w:t xml:space="preserve"> the USOA</w:t>
      </w:r>
      <w:bookmarkEnd w:id="551"/>
      <w:bookmarkEnd w:id="552"/>
      <w:bookmarkEnd w:id="553"/>
      <w:bookmarkEnd w:id="554"/>
      <w:bookmarkEnd w:id="555"/>
      <w:bookmarkEnd w:id="556"/>
      <w:bookmarkEnd w:id="557"/>
      <w:bookmarkEnd w:id="558"/>
      <w:bookmarkEnd w:id="559"/>
      <w:bookmarkEnd w:id="560"/>
      <w:bookmarkEnd w:id="561"/>
      <w:bookmarkEnd w:id="590"/>
      <w:bookmarkEnd w:id="591"/>
    </w:p>
    <w:p w14:paraId="1E04F979" w14:textId="77777777" w:rsidR="009C11FD" w:rsidRDefault="009C11FD" w:rsidP="009C11FD">
      <w:pPr>
        <w:pStyle w:val="StandardText"/>
      </w:pPr>
      <w:r w:rsidRPr="00C7506E">
        <w:t xml:space="preserve">The revenue accounts in the USOA generally correspond to specific revenue lines in Block 3 and Block 4.  </w:t>
      </w:r>
    </w:p>
    <w:p w14:paraId="1E04F97A" w14:textId="77777777" w:rsidR="009C11FD" w:rsidRDefault="009C11FD" w:rsidP="00B04B1E">
      <w:pPr>
        <w:pStyle w:val="StandardText"/>
        <w:numPr>
          <w:ilvl w:val="0"/>
          <w:numId w:val="94"/>
        </w:numPr>
      </w:pPr>
      <w:r w:rsidRPr="00C7506E">
        <w:t xml:space="preserve">For example, revenue amounts recorded in accounts 5001, 5002, 5050, 5060 and 5069 should be reported on Line 303 or Line 404, as appropriate.  </w:t>
      </w:r>
    </w:p>
    <w:p w14:paraId="1E04F97B" w14:textId="77777777" w:rsidR="009C11FD" w:rsidRDefault="009C11FD" w:rsidP="00B04B1E">
      <w:pPr>
        <w:pStyle w:val="StandardText"/>
        <w:numPr>
          <w:ilvl w:val="0"/>
          <w:numId w:val="94"/>
        </w:numPr>
      </w:pPr>
      <w:r w:rsidRPr="00C7506E">
        <w:t xml:space="preserve">Similarly, revenues recorded in account 5280 should be reported on Line 407.  </w:t>
      </w:r>
    </w:p>
    <w:p w14:paraId="1E04F97C" w14:textId="77777777" w:rsidR="009C11FD" w:rsidRDefault="009C11FD" w:rsidP="009C11FD">
      <w:pPr>
        <w:pStyle w:val="StandardText"/>
      </w:pPr>
      <w:r w:rsidRPr="00C7506E">
        <w:t xml:space="preserve">There are some exceptions.  </w:t>
      </w:r>
    </w:p>
    <w:p w14:paraId="1E04F97D" w14:textId="77777777" w:rsidR="009C11FD" w:rsidRDefault="009C11FD" w:rsidP="00B04B1E">
      <w:pPr>
        <w:pStyle w:val="StandardText"/>
        <w:numPr>
          <w:ilvl w:val="0"/>
          <w:numId w:val="95"/>
        </w:numPr>
      </w:pPr>
      <w:r w:rsidRPr="00C7506E">
        <w:t xml:space="preserve">For example, local exchange carrier revenues from mobile carriers for calls between wireless and wireline customers should be reported on Line 304.  </w:t>
      </w:r>
    </w:p>
    <w:p w14:paraId="1E04F97E" w14:textId="77777777" w:rsidR="009C11FD" w:rsidRDefault="009C11FD" w:rsidP="00B04B1E">
      <w:pPr>
        <w:pStyle w:val="StandardText"/>
        <w:numPr>
          <w:ilvl w:val="0"/>
          <w:numId w:val="95"/>
        </w:numPr>
      </w:pPr>
      <w:r w:rsidRPr="00C7506E">
        <w:t xml:space="preserve">Monthly and connection revenues from mobile services provided to end users in account 5004 should be reported on Line 409.  </w:t>
      </w:r>
    </w:p>
    <w:p w14:paraId="1E04F97F" w14:textId="77777777" w:rsidR="009C11FD" w:rsidRDefault="009C11FD" w:rsidP="00B04B1E">
      <w:pPr>
        <w:pStyle w:val="StandardText"/>
        <w:numPr>
          <w:ilvl w:val="0"/>
          <w:numId w:val="95"/>
        </w:numPr>
      </w:pPr>
      <w:r w:rsidRPr="00C7506E">
        <w:t xml:space="preserve">Per-minute revenues from end users in account 5004 should be reported on Line 410.  However, revenues in account 5004 from exchanging traffic with mobile service carriers should be reported on Line 304.  </w:t>
      </w:r>
    </w:p>
    <w:p w14:paraId="1E04F980" w14:textId="542E4EF9" w:rsidR="009C11FD" w:rsidRDefault="009C11FD" w:rsidP="00B04B1E">
      <w:pPr>
        <w:pStyle w:val="StandardText"/>
        <w:numPr>
          <w:ilvl w:val="0"/>
          <w:numId w:val="95"/>
        </w:numPr>
      </w:pPr>
      <w:r w:rsidRPr="00C7506E">
        <w:t xml:space="preserve">Similarly, state per-minute access revenues recorded in account 5084 should be reported on Line 304; state special access revenues recorded in account 5084 should be reported on Line 305 and Line 406, as appropriate; and state subscriber line charge revenues recorded in account 5084 should be reported on Line 405.  </w:t>
      </w:r>
    </w:p>
    <w:p w14:paraId="1E04F981" w14:textId="77777777" w:rsidR="009C11FD" w:rsidRPr="00C7506E" w:rsidRDefault="009C11FD" w:rsidP="00B04B1E">
      <w:pPr>
        <w:pStyle w:val="StandardText"/>
        <w:numPr>
          <w:ilvl w:val="0"/>
          <w:numId w:val="95"/>
        </w:numPr>
      </w:pPr>
      <w:r w:rsidRPr="00C7506E">
        <w:t>Uncollectible revenue recorded in account 5300 should be reported on Line 421.  The portion of these revenues that correspond to contribution base revenues should be reported on Line 422.</w:t>
      </w:r>
    </w:p>
    <w:p w14:paraId="1E04F982" w14:textId="77777777" w:rsidR="009C11FD" w:rsidRDefault="009C11FD" w:rsidP="009C11FD">
      <w:pPr>
        <w:pStyle w:val="StandardText"/>
      </w:pPr>
      <w:r w:rsidRPr="00847171">
        <w:t xml:space="preserve">Revenues classified in account 5200, miscellaneous revenues, should be divided into several lines for reporting purposes.  </w:t>
      </w:r>
    </w:p>
    <w:p w14:paraId="1E04F983" w14:textId="77777777" w:rsidR="009C11FD" w:rsidRDefault="009C11FD" w:rsidP="00B04B1E">
      <w:pPr>
        <w:pStyle w:val="StandardText"/>
        <w:numPr>
          <w:ilvl w:val="0"/>
          <w:numId w:val="96"/>
        </w:numPr>
      </w:pPr>
      <w:r w:rsidRPr="00847171">
        <w:t xml:space="preserve">For example, account 5200 includes revenues derived from unbundled network elements, which should be reported on Line 303 and, reciprocal compensation, which should be reported on Line 304.  </w:t>
      </w:r>
    </w:p>
    <w:p w14:paraId="1E04F984" w14:textId="77777777" w:rsidR="009C11FD" w:rsidRDefault="009C11FD" w:rsidP="00B04B1E">
      <w:pPr>
        <w:pStyle w:val="StandardText"/>
        <w:numPr>
          <w:ilvl w:val="0"/>
          <w:numId w:val="96"/>
        </w:numPr>
      </w:pPr>
      <w:r w:rsidRPr="00847171">
        <w:t xml:space="preserve">Some types of incidental regulated revenues contained in account 5200, miscellaneous revenues, will continue to be reported on Lines 403 through 408.  These include collection overages and non-refundable prepaid amounts that are not used by the customer.  </w:t>
      </w:r>
    </w:p>
    <w:p w14:paraId="1E04F985" w14:textId="77777777" w:rsidR="009C11FD" w:rsidRPr="00847171" w:rsidRDefault="009C11FD" w:rsidP="00B04B1E">
      <w:pPr>
        <w:pStyle w:val="StandardText"/>
        <w:numPr>
          <w:ilvl w:val="0"/>
          <w:numId w:val="96"/>
        </w:numPr>
      </w:pPr>
      <w:r w:rsidRPr="00847171">
        <w:t>Note that late payment charges, bad check penalties imposed by the company, enhanced services, billing and collection, customer premises equipment sale, lease or insurance, and published directory revenues should continue to be reported on Line 418.</w:t>
      </w:r>
    </w:p>
    <w:p w14:paraId="1E04F986" w14:textId="77777777" w:rsidR="009C11FD" w:rsidRDefault="009C11FD" w:rsidP="009C11FD">
      <w:pPr>
        <w:pStyle w:val="StandardText"/>
      </w:pPr>
      <w:r w:rsidRPr="00847171">
        <w:t xml:space="preserve">Revenues recorded in account 5100, long distance network service revenues, should be reported on Line 310 through Line 314 and Line 411 through Line 417, as appropriate.  </w:t>
      </w:r>
    </w:p>
    <w:p w14:paraId="581B4AFF" w14:textId="77777777" w:rsidR="0050500F" w:rsidRDefault="009C11FD" w:rsidP="0050500F">
      <w:pPr>
        <w:pStyle w:val="StandardText"/>
      </w:pPr>
      <w:r w:rsidRPr="00847171">
        <w:t>Revenues from account 5100, long distance message revenues, are normally revenues from ordinary long distance and other switched toll services and should be reported on Lines 311, 414.1, and 414.2 except for amounts properly reported on Lin</w:t>
      </w:r>
      <w:r>
        <w:t>es 310, 407, 411, 412, and 413.</w:t>
      </w:r>
      <w:r w:rsidR="0050500F" w:rsidRPr="00847171">
        <w:t xml:space="preserve"> </w:t>
      </w:r>
    </w:p>
    <w:p w14:paraId="1E04F988" w14:textId="2A190669" w:rsidR="00751E32" w:rsidRPr="00847171" w:rsidRDefault="00751E32" w:rsidP="0050500F">
      <w:pPr>
        <w:pStyle w:val="Heading3"/>
      </w:pPr>
      <w:bookmarkStart w:id="592" w:name="_Toc431378192"/>
      <w:bookmarkStart w:id="593" w:name="_Toc435591826"/>
      <w:bookmarkStart w:id="594" w:name="_Toc340048811"/>
      <w:r w:rsidRPr="00847171">
        <w:t>Attributing Revenues from Contributing Resellers and from End Users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92"/>
      <w:bookmarkEnd w:id="593"/>
    </w:p>
    <w:p w14:paraId="1E04F989" w14:textId="77777777" w:rsidR="00751E32" w:rsidRDefault="00751E32" w:rsidP="00751E32">
      <w:pPr>
        <w:pStyle w:val="StandardText"/>
      </w:pPr>
      <w:r w:rsidRPr="00847171">
        <w:t>Filers must report revenues using two broad categories:  (1) </w:t>
      </w:r>
      <w:r>
        <w:t>revenues reported in Block 3 (</w:t>
      </w:r>
      <w:r w:rsidRPr="00847171">
        <w:t xml:space="preserve">revenues </w:t>
      </w:r>
      <w:r>
        <w:t xml:space="preserve">from </w:t>
      </w:r>
      <w:r w:rsidRPr="00847171">
        <w:t>contributing resellers</w:t>
      </w:r>
      <w:r>
        <w:t>, intercarrier compensation, and universal service support)</w:t>
      </w:r>
      <w:r w:rsidRPr="00847171">
        <w:t xml:space="preserve"> and (2) </w:t>
      </w:r>
      <w:r>
        <w:t>revenues reported in Block 4 (</w:t>
      </w:r>
      <w:r w:rsidRPr="00847171">
        <w:t>revenues from all other sources</w:t>
      </w:r>
      <w:r>
        <w:t>)</w:t>
      </w:r>
      <w:r w:rsidRPr="00847171">
        <w:t xml:space="preserve">.  Taken together, these revenues should include all revenues billed to customers and should include all revenues on the filers’ books of account.  </w:t>
      </w:r>
    </w:p>
    <w:p w14:paraId="1E04F98A" w14:textId="0A6C984E" w:rsidR="00751E32" w:rsidRDefault="00751E32" w:rsidP="00751E32">
      <w:pPr>
        <w:pStyle w:val="StandardText"/>
      </w:pPr>
      <w:r w:rsidRPr="00847171">
        <w:t>Except as noted below, most categories of revenues require the filer to determine whether the customer purchasing the telecommunications is a contributing reseller or instead an end user.</w:t>
      </w:r>
      <w:r w:rsidRPr="00847171">
        <w:rPr>
          <w:rStyle w:val="FootnoteReference"/>
        </w:rPr>
        <w:footnoteReference w:id="63"/>
      </w:r>
      <w:r w:rsidRPr="00847171">
        <w:t xml:space="preserve">  </w:t>
      </w: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005F1F19">
        <w:t xml:space="preserve"> </w:t>
      </w:r>
      <w:r w:rsidRPr="00847171">
        <w:t>Revenues from all other sources consist primarily of revenues from services provided to end users, referred to here as “end-user revenues.”  This latter category includes foreign and non-telecommunications revenues.</w:t>
      </w:r>
    </w:p>
    <w:p w14:paraId="1E04F98B" w14:textId="22407DD0" w:rsidR="008D639D" w:rsidRDefault="008D639D" w:rsidP="008D639D">
      <w:pPr>
        <w:pStyle w:val="Heading4"/>
      </w:pPr>
      <w:bookmarkStart w:id="595" w:name="_Toc431378193"/>
      <w:bookmarkStart w:id="596" w:name="_Toc435591827"/>
      <w:r w:rsidRPr="00491D0F">
        <w:t>Definition of “Reseller</w:t>
      </w:r>
      <w:r w:rsidR="00751E32">
        <w:t>”</w:t>
      </w:r>
      <w:bookmarkEnd w:id="595"/>
      <w:bookmarkEnd w:id="596"/>
      <w:r w:rsidR="00751E32">
        <w:t xml:space="preserve">  </w:t>
      </w:r>
    </w:p>
    <w:p w14:paraId="1E04F98C" w14:textId="721E18BC" w:rsidR="00751E32" w:rsidRPr="00126C69" w:rsidRDefault="00751E32" w:rsidP="00751E32">
      <w:pPr>
        <w:pStyle w:val="StandardText"/>
      </w:pPr>
      <w:r w:rsidRPr="00126C69">
        <w:t>For purpose</w:t>
      </w:r>
      <w:r>
        <w:t>s</w:t>
      </w:r>
      <w:r w:rsidRPr="00126C69">
        <w:t xml:space="preserve"> of completing Block 3, a “reseller” is a telecommunications carrier or telecommunications provider that:  (1) incorporates purchased telecommunications into its own offerings; </w:t>
      </w:r>
      <w:r w:rsidRPr="008D4D22">
        <w:rPr>
          <w:i/>
        </w:rPr>
        <w:t>and</w:t>
      </w:r>
      <w:r w:rsidRPr="00126C69">
        <w:t xml:space="preserve"> (2) can reasonably be expected to contribute to federal universal service </w:t>
      </w:r>
      <w:r>
        <w:t xml:space="preserve">support mechanisms </w:t>
      </w:r>
      <w:r w:rsidRPr="00126C69">
        <w:t xml:space="preserve">based on revenues from </w:t>
      </w:r>
      <w:r>
        <w:t>those</w:t>
      </w:r>
      <w:r w:rsidRPr="00126C69">
        <w:t xml:space="preserve"> offerings</w:t>
      </w:r>
      <w:r>
        <w:t>.</w:t>
      </w:r>
      <w:r>
        <w:rPr>
          <w:rStyle w:val="FootnoteReference"/>
        </w:rPr>
        <w:footnoteReference w:id="64"/>
      </w:r>
      <w:r>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Pr>
          <w:rStyle w:val="FootnoteReference"/>
        </w:rPr>
        <w:footnoteReference w:id="65"/>
      </w:r>
    </w:p>
    <w:p w14:paraId="1E04F98D" w14:textId="77777777" w:rsidR="00014C95" w:rsidRPr="00491D0F" w:rsidRDefault="00014C95" w:rsidP="00491D0F">
      <w:pPr>
        <w:pStyle w:val="Heading4"/>
      </w:pPr>
      <w:bookmarkStart w:id="597" w:name="_Toc431378194"/>
      <w:bookmarkStart w:id="598" w:name="_Toc435591828"/>
      <w:r w:rsidRPr="00491D0F">
        <w:t>Revenues from Entities Exempt from USF Contributions</w:t>
      </w:r>
      <w:bookmarkEnd w:id="597"/>
      <w:bookmarkEnd w:id="598"/>
      <w:r w:rsidRPr="00491D0F">
        <w:t xml:space="preserve"> </w:t>
      </w:r>
    </w:p>
    <w:p w14:paraId="1E04F98E" w14:textId="77777777" w:rsidR="00014C95" w:rsidRDefault="00014C95" w:rsidP="00014C95">
      <w:pPr>
        <w:pStyle w:val="StandardText"/>
      </w:pPr>
      <w:r w:rsidRPr="00126C69">
        <w:t xml:space="preserve">For the purposes of filling out this Worksheet—and for calculating contributions to the universal service support mechanisms—certain telecommunications carriers and other providers of telecommunications may be exempt from contribution to the </w:t>
      </w:r>
      <w:r w:rsidRPr="00014C95">
        <w:t>universal service</w:t>
      </w:r>
      <w:r w:rsidRPr="00126C69">
        <w:t xml:space="preserve"> support mechanisms.  </w:t>
      </w:r>
    </w:p>
    <w:p w14:paraId="1E04F98F" w14:textId="77777777" w:rsidR="00014C95" w:rsidRDefault="00014C95" w:rsidP="00B04B1E">
      <w:pPr>
        <w:pStyle w:val="StandardText"/>
        <w:numPr>
          <w:ilvl w:val="0"/>
          <w:numId w:val="93"/>
        </w:numPr>
      </w:pPr>
      <w:r w:rsidRPr="00126C69">
        <w:t xml:space="preserve">These exempt entities, including “international only” and “intrastate only” providers and providers that meet the </w:t>
      </w:r>
      <w:r w:rsidRPr="00126C69">
        <w:rPr>
          <w:i/>
        </w:rPr>
        <w:t>de minimis</w:t>
      </w:r>
      <w:r w:rsidRPr="00126C69">
        <w:t xml:space="preserve"> universal service threshold, </w:t>
      </w:r>
      <w:r w:rsidRPr="00014C95">
        <w:rPr>
          <w:u w:val="single"/>
        </w:rPr>
        <w:t>should not be treated as contributing resellers</w:t>
      </w:r>
      <w:r w:rsidRPr="00126C69">
        <w:t xml:space="preserve"> for the purpose of reporting revenues in Block 3.  </w:t>
      </w:r>
    </w:p>
    <w:p w14:paraId="1E04F990" w14:textId="77777777" w:rsidR="00014C95" w:rsidRDefault="00014C95" w:rsidP="00B04B1E">
      <w:pPr>
        <w:pStyle w:val="StandardText"/>
        <w:numPr>
          <w:ilvl w:val="0"/>
          <w:numId w:val="93"/>
        </w:numPr>
      </w:pPr>
      <w:r w:rsidRPr="00126C69">
        <w:t xml:space="preserve">That is, filers that are underlying carriers should report revenues derived from the provision of telecommunications to exempt carriers and providers (including services provided to entities that are </w:t>
      </w:r>
      <w:r w:rsidRPr="00126C69">
        <w:rPr>
          <w:i/>
        </w:rPr>
        <w:t>de minimis</w:t>
      </w:r>
      <w:r w:rsidRPr="00126C69">
        <w:t xml:space="preserve"> for universal service purposes) on Lines 403–417 of Block 4 of the Telecommunications Reporting Worksheet, as appropriate.  </w:t>
      </w:r>
    </w:p>
    <w:p w14:paraId="1E04F991" w14:textId="77777777" w:rsidR="00014C95" w:rsidRDefault="00014C95" w:rsidP="00B04B1E">
      <w:pPr>
        <w:pStyle w:val="StandardText"/>
        <w:numPr>
          <w:ilvl w:val="1"/>
          <w:numId w:val="93"/>
        </w:numPr>
      </w:pPr>
      <w:r w:rsidRPr="00126C69">
        <w:t xml:space="preserve">Underlying carriers must contribute to the universal service support mechanisms on the basis of such revenues.  </w:t>
      </w:r>
    </w:p>
    <w:p w14:paraId="1E04F992" w14:textId="77777777" w:rsidR="00014C95" w:rsidRPr="005B3B01" w:rsidRDefault="00014C95" w:rsidP="00B04B1E">
      <w:pPr>
        <w:pStyle w:val="StandardText"/>
        <w:numPr>
          <w:ilvl w:val="1"/>
          <w:numId w:val="93"/>
        </w:numPr>
      </w:pPr>
      <w:r w:rsidRPr="00126C69">
        <w:t>In Block 5, Line 511, however, filers may elect to report the amounts of such revenues (i.e., those revenues from exempt entities that are reported as end-user revenues) so that these revenues may be excluded for purposes of calculating contributions to TRS, LNPA, and NANPA.</w:t>
      </w:r>
    </w:p>
    <w:p w14:paraId="1E04F993" w14:textId="098AA594" w:rsidR="008D639D" w:rsidRDefault="00014C95" w:rsidP="00014C95">
      <w:pPr>
        <w:pStyle w:val="Heading4"/>
      </w:pPr>
      <w:r>
        <w:t xml:space="preserve"> </w:t>
      </w:r>
      <w:bookmarkStart w:id="599" w:name="_Toc431378195"/>
      <w:bookmarkStart w:id="600" w:name="_Toc435591829"/>
      <w:r w:rsidR="00751E32" w:rsidRPr="00491D0F">
        <w:t>“R</w:t>
      </w:r>
      <w:r w:rsidR="008D639D" w:rsidRPr="00491D0F">
        <w:t>easonable Expectation” Standard</w:t>
      </w:r>
      <w:bookmarkEnd w:id="599"/>
      <w:bookmarkEnd w:id="600"/>
      <w:r w:rsidR="00751E32">
        <w:t xml:space="preserve">  </w:t>
      </w:r>
    </w:p>
    <w:p w14:paraId="75A70D28" w14:textId="52457B7F" w:rsidR="00BC597E" w:rsidRPr="00491D0F" w:rsidRDefault="00751E32" w:rsidP="00491D0F">
      <w:r>
        <w:t xml:space="preserve">Pursuant to the </w:t>
      </w:r>
      <w:r w:rsidRPr="008B0B15">
        <w:rPr>
          <w:i/>
        </w:rPr>
        <w:t xml:space="preserve">2012 </w:t>
      </w:r>
      <w:r>
        <w:rPr>
          <w:i/>
        </w:rPr>
        <w:t xml:space="preserve">Wholesaler-Reseller Clarification </w:t>
      </w:r>
      <w:r w:rsidRPr="008B0B15">
        <w:rPr>
          <w:i/>
        </w:rPr>
        <w:t>Order</w:t>
      </w:r>
      <w:r>
        <w:t xml:space="preserve">, a filer may demonstrate that it has a “reasonable expectation” that a customer contributes to federal universal service support mechanisms based on revenues </w:t>
      </w:r>
      <w:r w:rsidRPr="00BC597E">
        <w:t>from the customer’s offerings by following the guidance in these instructions or by submitting other reliable proof.</w:t>
      </w:r>
      <w:r w:rsidRPr="00BC597E">
        <w:rPr>
          <w:rStyle w:val="FootnoteReference"/>
        </w:rPr>
        <w:footnoteReference w:id="66"/>
      </w:r>
      <w:r w:rsidRPr="00BC597E">
        <w:t xml:space="preserve"> </w:t>
      </w:r>
    </w:p>
    <w:p w14:paraId="1E04F995" w14:textId="77777777" w:rsidR="00751E32" w:rsidRDefault="00751E32" w:rsidP="00751E32">
      <w:pPr>
        <w:autoSpaceDE w:val="0"/>
        <w:autoSpaceDN w:val="0"/>
        <w:adjustRightInd w:val="0"/>
      </w:pPr>
    </w:p>
    <w:p w14:paraId="1E04F996" w14:textId="77777777" w:rsidR="00751E32" w:rsidRDefault="00751E32" w:rsidP="00751E32">
      <w:pPr>
        <w:autoSpaceDE w:val="0"/>
        <w:autoSpaceDN w:val="0"/>
        <w:adjustRightInd w:val="0"/>
        <w:rPr>
          <w:snapToGrid/>
          <w:szCs w:val="22"/>
        </w:rPr>
      </w:pPr>
      <w:r>
        <w:rPr>
          <w:snapToGrid/>
          <w:szCs w:val="22"/>
        </w:rPr>
        <w:t>Filers that</w:t>
      </w:r>
      <w:r w:rsidRPr="00106B2B">
        <w:rPr>
          <w:snapToGrid/>
          <w:szCs w:val="22"/>
        </w:rPr>
        <w:t xml:space="preserve"> compl</w:t>
      </w:r>
      <w:r>
        <w:rPr>
          <w:snapToGrid/>
          <w:szCs w:val="22"/>
        </w:rPr>
        <w:t>y</w:t>
      </w:r>
      <w:r w:rsidRPr="00106B2B">
        <w:rPr>
          <w:snapToGrid/>
          <w:szCs w:val="22"/>
        </w:rPr>
        <w:t xml:space="preserve"> with </w:t>
      </w:r>
      <w:r>
        <w:rPr>
          <w:snapToGrid/>
          <w:szCs w:val="22"/>
        </w:rPr>
        <w:t xml:space="preserve">the procedures specified </w:t>
      </w:r>
      <w:r w:rsidRPr="00106B2B">
        <w:rPr>
          <w:snapToGrid/>
          <w:szCs w:val="22"/>
        </w:rPr>
        <w:t xml:space="preserve">in this section of the instructions will be afforded a </w:t>
      </w:r>
      <w:r>
        <w:rPr>
          <w:snapToGrid/>
          <w:szCs w:val="22"/>
        </w:rPr>
        <w:t>“</w:t>
      </w:r>
      <w:r w:rsidRPr="00106B2B">
        <w:rPr>
          <w:snapToGrid/>
          <w:szCs w:val="22"/>
        </w:rPr>
        <w:t>safe harbor</w:t>
      </w:r>
      <w:r>
        <w:rPr>
          <w:snapToGrid/>
          <w:szCs w:val="22"/>
        </w:rPr>
        <w:t>”</w:t>
      </w:r>
      <w:r w:rsidRPr="00106B2B">
        <w:rPr>
          <w:snapToGrid/>
          <w:szCs w:val="22"/>
        </w:rPr>
        <w:t>-</w:t>
      </w:r>
      <w:r>
        <w:rPr>
          <w:snapToGrid/>
          <w:szCs w:val="22"/>
        </w:rPr>
        <w:t xml:space="preserve"> </w:t>
      </w:r>
      <w:r w:rsidRPr="00106B2B">
        <w:rPr>
          <w:i/>
          <w:snapToGrid/>
          <w:szCs w:val="22"/>
        </w:rPr>
        <w:t>i.</w:t>
      </w:r>
      <w:r w:rsidRPr="00106B2B">
        <w:rPr>
          <w:i/>
          <w:iCs/>
          <w:snapToGrid/>
          <w:szCs w:val="22"/>
        </w:rPr>
        <w:t xml:space="preserve">e., </w:t>
      </w:r>
      <w:r w:rsidRPr="00106B2B">
        <w:rPr>
          <w:snapToGrid/>
          <w:szCs w:val="22"/>
        </w:rPr>
        <w:t xml:space="preserve">that </w:t>
      </w:r>
      <w:r>
        <w:rPr>
          <w:snapToGrid/>
          <w:szCs w:val="22"/>
        </w:rPr>
        <w:t>filer</w:t>
      </w:r>
      <w:r w:rsidRPr="00106B2B">
        <w:rPr>
          <w:snapToGrid/>
          <w:szCs w:val="22"/>
        </w:rPr>
        <w:t xml:space="preserve"> will be deemed to have demonstrated a reasonable expectation.  </w:t>
      </w:r>
      <w:r w:rsidRPr="009C0A6C">
        <w:rPr>
          <w:snapToGrid/>
          <w:szCs w:val="22"/>
        </w:rPr>
        <w:t xml:space="preserve">If a wholesale provider follows procedures that deviate in any way from the guidance in this section, the wholesale provider will have to demonstrate a reasonable expectation </w:t>
      </w:r>
      <w:r>
        <w:rPr>
          <w:snapToGrid/>
          <w:szCs w:val="22"/>
        </w:rPr>
        <w:t xml:space="preserve">via </w:t>
      </w:r>
      <w:r w:rsidRPr="009C0A6C">
        <w:rPr>
          <w:snapToGrid/>
          <w:szCs w:val="22"/>
        </w:rPr>
        <w:t>“other reliable proof.”</w:t>
      </w:r>
      <w:r>
        <w:rPr>
          <w:rStyle w:val="FootnoteReference"/>
          <w:snapToGrid/>
          <w:szCs w:val="22"/>
        </w:rPr>
        <w:footnoteReference w:id="67"/>
      </w:r>
      <w:r w:rsidRPr="008906FA">
        <w:rPr>
          <w:szCs w:val="22"/>
        </w:rPr>
        <w:t xml:space="preserve"> </w:t>
      </w:r>
      <w:r>
        <w:rPr>
          <w:szCs w:val="22"/>
        </w:rPr>
        <w:t xml:space="preserve"> </w:t>
      </w:r>
      <w:r w:rsidRPr="008906FA">
        <w:rPr>
          <w:szCs w:val="22"/>
        </w:rPr>
        <w:t>USAC shall evaluate the use of “other reliable proof” to demonstrate a “reasonable expectation” on a case-by-case basis, based on the reasonableness of the utilized method or proof.</w:t>
      </w:r>
      <w:r>
        <w:rPr>
          <w:rStyle w:val="FootnoteReference"/>
          <w:szCs w:val="22"/>
        </w:rPr>
        <w:footnoteReference w:id="68"/>
      </w:r>
    </w:p>
    <w:p w14:paraId="1E04F997" w14:textId="77777777" w:rsidR="00751E32" w:rsidRDefault="00751E32" w:rsidP="00751E32">
      <w:pPr>
        <w:autoSpaceDE w:val="0"/>
        <w:autoSpaceDN w:val="0"/>
        <w:adjustRightInd w:val="0"/>
      </w:pPr>
    </w:p>
    <w:p w14:paraId="1E04F998" w14:textId="77777777" w:rsidR="00751E32" w:rsidRDefault="00751E32" w:rsidP="00751E32">
      <w:pPr>
        <w:pStyle w:val="ParaNum"/>
        <w:numPr>
          <w:ilvl w:val="0"/>
          <w:numId w:val="0"/>
        </w:numPr>
        <w:tabs>
          <w:tab w:val="clear" w:pos="1440"/>
        </w:tabs>
        <w:spacing w:after="120"/>
        <w:jc w:val="left"/>
      </w:pPr>
      <w:r>
        <w:t xml:space="preserve">Filers that do not comply with the safe harbor procedures or that do not otherwise meet the reasonable expectation standard </w:t>
      </w:r>
      <w:r w:rsidRPr="00126C69">
        <w:t xml:space="preserve">will be responsible for any additional universal service assessments that result if </w:t>
      </w:r>
      <w:r>
        <w:t>their</w:t>
      </w:r>
      <w:r w:rsidRPr="00126C69">
        <w:t xml:space="preserve"> </w:t>
      </w:r>
      <w:r>
        <w:t xml:space="preserve">revenues </w:t>
      </w:r>
      <w:r w:rsidRPr="00126C69">
        <w:t xml:space="preserve">must be reclassified as </w:t>
      </w:r>
      <w:r>
        <w:t>end user revenues</w:t>
      </w:r>
      <w:r w:rsidRPr="00126C69">
        <w:t>.</w:t>
      </w:r>
      <w:r>
        <w:rPr>
          <w:rStyle w:val="FootnoteReference"/>
        </w:rPr>
        <w:footnoteReference w:id="69"/>
      </w:r>
    </w:p>
    <w:p w14:paraId="1E04F999" w14:textId="77777777" w:rsidR="008D639D" w:rsidRDefault="00751E32" w:rsidP="008D639D">
      <w:pPr>
        <w:pStyle w:val="Heading4"/>
      </w:pPr>
      <w:bookmarkStart w:id="601" w:name="_Toc431378196"/>
      <w:bookmarkStart w:id="602" w:name="_Toc435591830"/>
      <w:r w:rsidRPr="00491D0F">
        <w:t>Safe Harbor Procedures for Meeting the “Reasonable Expectation.”</w:t>
      </w:r>
      <w:bookmarkEnd w:id="601"/>
      <w:bookmarkEnd w:id="602"/>
      <w:r w:rsidRPr="00491D0F">
        <w:t xml:space="preserve">  </w:t>
      </w:r>
    </w:p>
    <w:p w14:paraId="1E04F99A" w14:textId="77777777" w:rsidR="00751E32" w:rsidRDefault="00751E32" w:rsidP="00751E32">
      <w:pPr>
        <w:pStyle w:val="StandardText"/>
      </w:pPr>
      <w:r w:rsidRPr="00126C69">
        <w:t xml:space="preserve">Each filer should have documented procedures to ensure that it reports as “revenues from resellers” only revenues from </w:t>
      </w:r>
      <w:r>
        <w:t xml:space="preserve">entities </w:t>
      </w:r>
      <w:r w:rsidRPr="00126C69">
        <w:t xml:space="preserve">that meet the definition of reseller.  The procedures </w:t>
      </w:r>
      <w:r>
        <w:t>must</w:t>
      </w:r>
      <w:r w:rsidRPr="00126C69">
        <w:t xml:space="preserve"> include, </w:t>
      </w:r>
      <w:r>
        <w:t>at a minimum,</w:t>
      </w:r>
      <w:r w:rsidRPr="00126C69">
        <w:t xml:space="preserve"> the following information on resellers:  </w:t>
      </w:r>
    </w:p>
    <w:p w14:paraId="1E04F99B" w14:textId="77777777" w:rsidR="00751E32" w:rsidRDefault="00751E32" w:rsidP="00B04B1E">
      <w:pPr>
        <w:pStyle w:val="StandardText"/>
        <w:numPr>
          <w:ilvl w:val="0"/>
          <w:numId w:val="59"/>
        </w:numPr>
      </w:pPr>
      <w:r w:rsidRPr="00126C69">
        <w:t xml:space="preserve">Filer 499 ID; </w:t>
      </w:r>
    </w:p>
    <w:p w14:paraId="1E04F99C" w14:textId="77777777" w:rsidR="00751E32" w:rsidRDefault="00751E32" w:rsidP="00B04B1E">
      <w:pPr>
        <w:pStyle w:val="StandardText"/>
        <w:numPr>
          <w:ilvl w:val="0"/>
          <w:numId w:val="59"/>
        </w:numPr>
      </w:pPr>
      <w:r>
        <w:t>L</w:t>
      </w:r>
      <w:r w:rsidRPr="00126C69">
        <w:t xml:space="preserve">egal name; </w:t>
      </w:r>
    </w:p>
    <w:p w14:paraId="1E04F99D" w14:textId="77777777" w:rsidR="00751E32" w:rsidRDefault="00751E32" w:rsidP="00B04B1E">
      <w:pPr>
        <w:pStyle w:val="StandardText"/>
        <w:numPr>
          <w:ilvl w:val="0"/>
          <w:numId w:val="59"/>
        </w:numPr>
      </w:pPr>
      <w:r>
        <w:t xml:space="preserve">Legal </w:t>
      </w:r>
      <w:r w:rsidRPr="00126C69">
        <w:t xml:space="preserve">address; </w:t>
      </w:r>
    </w:p>
    <w:p w14:paraId="1E04F99E" w14:textId="77777777" w:rsidR="00751E32" w:rsidRDefault="00751E32" w:rsidP="00B04B1E">
      <w:pPr>
        <w:pStyle w:val="StandardText"/>
        <w:numPr>
          <w:ilvl w:val="0"/>
          <w:numId w:val="59"/>
        </w:numPr>
      </w:pPr>
      <w:r>
        <w:t>N</w:t>
      </w:r>
      <w:r w:rsidRPr="00126C69">
        <w:t xml:space="preserve">ame of a contact person; </w:t>
      </w:r>
    </w:p>
    <w:p w14:paraId="1E04F99F" w14:textId="77777777" w:rsidR="00751E32" w:rsidRDefault="00751E32" w:rsidP="00B04B1E">
      <w:pPr>
        <w:pStyle w:val="StandardText"/>
        <w:numPr>
          <w:ilvl w:val="0"/>
          <w:numId w:val="59"/>
        </w:numPr>
      </w:pPr>
      <w:r>
        <w:t>P</w:t>
      </w:r>
      <w:r w:rsidRPr="00126C69">
        <w:t xml:space="preserve">hone number of the contact person; and, </w:t>
      </w:r>
    </w:p>
    <w:p w14:paraId="33A3E9D7" w14:textId="26FEDD08" w:rsidR="00D9648F" w:rsidRDefault="00751E32" w:rsidP="00B04B1E">
      <w:pPr>
        <w:pStyle w:val="StandardText"/>
        <w:numPr>
          <w:ilvl w:val="0"/>
          <w:numId w:val="59"/>
        </w:numPr>
      </w:pPr>
      <w:r>
        <w:t>A</w:t>
      </w:r>
      <w:r w:rsidRPr="00126C69">
        <w:t xml:space="preserve">s described below, an annual certification by the </w:t>
      </w:r>
      <w:r>
        <w:t>reseller regarding its</w:t>
      </w:r>
      <w:r w:rsidRPr="00126C69">
        <w:t xml:space="preserve"> reseller status</w:t>
      </w:r>
      <w:r w:rsidR="00D9648F">
        <w:t>;</w:t>
      </w:r>
    </w:p>
    <w:p w14:paraId="1E04F9A1" w14:textId="512A321A" w:rsidR="00751E32" w:rsidRDefault="00751E32" w:rsidP="00751E32">
      <w:pPr>
        <w:pStyle w:val="StandardText"/>
      </w:pPr>
      <w:r w:rsidRPr="00126C69">
        <w:t>Filers shall provide this information to the Commission or the Administrator upon request.</w:t>
      </w:r>
    </w:p>
    <w:p w14:paraId="1E04F9A2" w14:textId="0D9F56B9" w:rsidR="00751E32" w:rsidRPr="00491D0F" w:rsidRDefault="00751E32" w:rsidP="00491D0F">
      <w:pPr>
        <w:pStyle w:val="Heading4"/>
      </w:pPr>
      <w:bookmarkStart w:id="603" w:name="_Toc431378197"/>
      <w:bookmarkStart w:id="604" w:name="_Toc435591831"/>
      <w:r w:rsidRPr="00491D0F">
        <w:t>Certifications</w:t>
      </w:r>
      <w:bookmarkEnd w:id="603"/>
      <w:bookmarkEnd w:id="604"/>
    </w:p>
    <w:p w14:paraId="1E04F9A3" w14:textId="77777777" w:rsidR="00751E32" w:rsidRDefault="00751E32">
      <w:pPr>
        <w:pStyle w:val="ParaNum"/>
        <w:numPr>
          <w:ilvl w:val="0"/>
          <w:numId w:val="0"/>
        </w:numPr>
        <w:tabs>
          <w:tab w:val="clear" w:pos="1440"/>
        </w:tabs>
        <w:spacing w:after="120"/>
        <w:jc w:val="left"/>
      </w:pPr>
      <w:r>
        <w:rPr>
          <w:i/>
        </w:rPr>
        <w:t xml:space="preserve">Annual Certificates.  </w:t>
      </w:r>
      <w:r>
        <w:t xml:space="preserve">A filer may demonstrate that it had and has a reasonable expectation that a particular customer is a reseller with respect to purchased service(s) by providing a certificate signed </w:t>
      </w:r>
      <w:r w:rsidRPr="00F104F0">
        <w:rPr>
          <w:u w:val="single"/>
        </w:rPr>
        <w:t>each calendar year</w:t>
      </w:r>
      <w:r>
        <w:t xml:space="preserve"> by the customer that: </w:t>
      </w:r>
    </w:p>
    <w:p w14:paraId="1E04F9A4" w14:textId="77777777" w:rsidR="00751E32" w:rsidRDefault="00751E32" w:rsidP="00491D0F">
      <w:pPr>
        <w:pStyle w:val="ParaNum"/>
        <w:numPr>
          <w:ilvl w:val="0"/>
          <w:numId w:val="0"/>
        </w:numPr>
        <w:tabs>
          <w:tab w:val="clear" w:pos="1440"/>
        </w:tabs>
        <w:spacing w:after="120"/>
        <w:ind w:left="720"/>
        <w:jc w:val="left"/>
      </w:pPr>
      <w:r>
        <w:t>(1) specifies which services the customer is or is not purchasing for resale pursuant to the certificate;</w:t>
      </w:r>
      <w:r>
        <w:rPr>
          <w:rStyle w:val="FootnoteReference"/>
        </w:rPr>
        <w:footnoteReference w:id="70"/>
      </w:r>
      <w:r>
        <w:t xml:space="preserve"> and </w:t>
      </w:r>
    </w:p>
    <w:p w14:paraId="1E04F9A5" w14:textId="77777777" w:rsidR="00751E32" w:rsidRDefault="00751E32" w:rsidP="00491D0F">
      <w:pPr>
        <w:pStyle w:val="ParaNum"/>
        <w:numPr>
          <w:ilvl w:val="0"/>
          <w:numId w:val="0"/>
        </w:numPr>
        <w:tabs>
          <w:tab w:val="clear" w:pos="1440"/>
        </w:tabs>
        <w:spacing w:after="120"/>
        <w:ind w:firstLine="720"/>
        <w:jc w:val="left"/>
      </w:pPr>
      <w:r>
        <w:t xml:space="preserve">(2) is consistent with the following sample language:  </w:t>
      </w:r>
    </w:p>
    <w:p w14:paraId="1E04F9A6" w14:textId="77777777" w:rsidR="00751E32" w:rsidRPr="006244F7" w:rsidRDefault="00751E32" w:rsidP="00491D0F">
      <w:pPr>
        <w:pStyle w:val="StandardText"/>
        <w:ind w:left="720" w:right="720"/>
        <w:rPr>
          <w:i/>
        </w:rPr>
      </w:pPr>
      <w:r w:rsidRPr="00F2204E">
        <w:rPr>
          <w:i/>
        </w:rPr>
        <w:t>I certify under penalty of perjury that the company is purchasing service</w:t>
      </w:r>
      <w:r>
        <w:rPr>
          <w:i/>
        </w:rPr>
        <w:t>(s)</w:t>
      </w:r>
      <w:r w:rsidRPr="00F2204E">
        <w:rPr>
          <w:i/>
        </w:rPr>
        <w:t xml:space="preserve"> for resale</w:t>
      </w:r>
      <w:r>
        <w:rPr>
          <w:i/>
        </w:rPr>
        <w:t xml:space="preserve">, at least in part, and that the company is incorporating the purchased services into its own offerings which are, at least in part, assessable </w:t>
      </w:r>
      <w:r w:rsidRPr="00F2204E">
        <w:rPr>
          <w:i/>
        </w:rPr>
        <w:t>U.S. telecommunications or interconnected Voice over Intern</w:t>
      </w:r>
      <w:r>
        <w:rPr>
          <w:i/>
        </w:rPr>
        <w:t>et Protocol services. I also certify under penalty of perjury that the company either directly contributes or has a reasonable expectation that another entity in the downstream chain of resellers directly contributes to the federal universal service support mechanisms on the assessable portion of revenues from offerings that incorporate the purchased services</w:t>
      </w:r>
      <w:r>
        <w:t>.</w:t>
      </w:r>
      <w:r>
        <w:rPr>
          <w:rStyle w:val="FootnoteReference"/>
        </w:rPr>
        <w:footnoteReference w:id="71"/>
      </w:r>
    </w:p>
    <w:p w14:paraId="1E04F9A7" w14:textId="43CD96D5" w:rsidR="00751E32" w:rsidRDefault="00751E32" w:rsidP="00751E32">
      <w:pPr>
        <w:pStyle w:val="ParaNum"/>
        <w:numPr>
          <w:ilvl w:val="0"/>
          <w:numId w:val="0"/>
        </w:numPr>
        <w:tabs>
          <w:tab w:val="clear" w:pos="1440"/>
        </w:tabs>
        <w:spacing w:after="120"/>
        <w:jc w:val="left"/>
      </w:pPr>
      <w:r>
        <w:rPr>
          <w:i/>
        </w:rPr>
        <w:t xml:space="preserve">Services Purchased After Date of Annual Certificate.  </w:t>
      </w:r>
      <w:r>
        <w:t xml:space="preserve">A filer may sell additional service(s) to a customer after the date that the annual certificate is signed.  If the annual certificate does not cover those additional services, the filer may demonstrate a reasonable expectation that a customer is a reseller with respect to a service purchased after the date of the annual certificate signed by the customer by relying on either of these received prior to the filing of the applicable </w:t>
      </w:r>
      <w:r w:rsidR="001D4F2A">
        <w:t xml:space="preserve">FCC </w:t>
      </w:r>
      <w:r>
        <w:t xml:space="preserve">Form 499-A: </w:t>
      </w:r>
    </w:p>
    <w:p w14:paraId="1E04F9A8" w14:textId="77777777" w:rsidR="00751E32" w:rsidRDefault="00751E32" w:rsidP="00751E32">
      <w:pPr>
        <w:pStyle w:val="ParaNum"/>
        <w:numPr>
          <w:ilvl w:val="0"/>
          <w:numId w:val="0"/>
        </w:numPr>
        <w:tabs>
          <w:tab w:val="clear" w:pos="1440"/>
        </w:tabs>
        <w:spacing w:after="120"/>
        <w:ind w:left="1440"/>
        <w:jc w:val="left"/>
      </w:pPr>
      <w:r>
        <w:t xml:space="preserve">(1) a verifiable notification from the customer that the customer is purchasing the service for resale consistent with the valid, previously signed annual certificate, or </w:t>
      </w:r>
    </w:p>
    <w:p w14:paraId="1E04F9A9" w14:textId="77777777" w:rsidR="00014C95" w:rsidRDefault="00751E32" w:rsidP="00014C95">
      <w:pPr>
        <w:pStyle w:val="ParaNum"/>
        <w:numPr>
          <w:ilvl w:val="0"/>
          <w:numId w:val="0"/>
        </w:numPr>
        <w:tabs>
          <w:tab w:val="clear" w:pos="1440"/>
        </w:tabs>
        <w:spacing w:after="120"/>
        <w:ind w:left="1440"/>
        <w:jc w:val="left"/>
      </w:pPr>
      <w:r>
        <w:t xml:space="preserve">(2) a subsequent certificate covering the purchased service signed by the customer. </w:t>
      </w:r>
    </w:p>
    <w:p w14:paraId="0D8C31DC" w14:textId="77777777" w:rsidR="00B85499" w:rsidRPr="00014C95" w:rsidRDefault="00B85499" w:rsidP="00014C95">
      <w:pPr>
        <w:pStyle w:val="ParaNum"/>
        <w:numPr>
          <w:ilvl w:val="0"/>
          <w:numId w:val="0"/>
        </w:numPr>
        <w:tabs>
          <w:tab w:val="clear" w:pos="1440"/>
        </w:tabs>
        <w:spacing w:after="120"/>
        <w:ind w:left="1440"/>
        <w:jc w:val="left"/>
      </w:pPr>
    </w:p>
    <w:p w14:paraId="1E04F9AA" w14:textId="6E469C5F" w:rsidR="00855D9C" w:rsidRPr="00847171" w:rsidRDefault="00855D9C" w:rsidP="00855D9C">
      <w:pPr>
        <w:pStyle w:val="Heading3"/>
      </w:pPr>
      <w:bookmarkStart w:id="605" w:name="_Toc431378198"/>
      <w:bookmarkStart w:id="606" w:name="_Toc435591832"/>
      <w:r w:rsidRPr="00847171">
        <w:t>Allocating Revenues between the Jurisdictions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4"/>
      <w:bookmarkEnd w:id="605"/>
      <w:bookmarkEnd w:id="606"/>
    </w:p>
    <w:p w14:paraId="1E04F9AB" w14:textId="77777777" w:rsidR="00B23C2E" w:rsidRDefault="00855D9C" w:rsidP="00855D9C">
      <w:pPr>
        <w:pStyle w:val="StandardText"/>
      </w:pPr>
      <w:r w:rsidRPr="00847171">
        <w:t xml:space="preserve">Columns (b), (c), (d), and (e) are provided to identify the part of gross revenues that arise from interstate and international services for each entry on Lines 303 through 314 and Lines 403 through 417.  </w:t>
      </w:r>
    </w:p>
    <w:p w14:paraId="1E04F9AC" w14:textId="77777777" w:rsidR="00B23C2E" w:rsidRPr="00B23C2E" w:rsidRDefault="002E3BCD" w:rsidP="002E3BCD">
      <w:pPr>
        <w:pStyle w:val="Heading4"/>
      </w:pPr>
      <w:bookmarkStart w:id="607" w:name="_Toc431378199"/>
      <w:bookmarkStart w:id="608" w:name="_Toc435591833"/>
      <w:r>
        <w:t>Definitions</w:t>
      </w:r>
      <w:bookmarkEnd w:id="607"/>
      <w:bookmarkEnd w:id="608"/>
    </w:p>
    <w:p w14:paraId="1E04F9AD" w14:textId="77777777" w:rsidR="00B23C2E" w:rsidRDefault="00855D9C" w:rsidP="002E3BCD">
      <w:pPr>
        <w:pStyle w:val="StandardText"/>
      </w:pPr>
      <w:r w:rsidRPr="00491D0F">
        <w:rPr>
          <w:u w:val="single"/>
        </w:rPr>
        <w:t>Intrastate telecommunications</w:t>
      </w:r>
      <w:r w:rsidRPr="00847171">
        <w:t xml:space="preserve"> means</w:t>
      </w:r>
      <w:r w:rsidR="00B23C2E">
        <w:t>:</w:t>
      </w:r>
      <w:r w:rsidRPr="00847171">
        <w:t xml:space="preserve"> communications or transmission between points within the same State, Territory, or possession of the United States, or the District of Columbia.  </w:t>
      </w:r>
    </w:p>
    <w:p w14:paraId="1E04F9AE" w14:textId="3BB8633B" w:rsidR="00B23C2E" w:rsidRDefault="00855D9C" w:rsidP="00B23C2E">
      <w:pPr>
        <w:pStyle w:val="StandardText"/>
      </w:pPr>
      <w:r w:rsidRPr="00491D0F">
        <w:rPr>
          <w:u w:val="single"/>
        </w:rPr>
        <w:t>Interstate and international telecommunications</w:t>
      </w:r>
      <w:r w:rsidRPr="00847171">
        <w:t xml:space="preserve"> means</w:t>
      </w:r>
      <w:r w:rsidR="00B23C2E">
        <w:t>:</w:t>
      </w:r>
      <w:r w:rsidRPr="00847171">
        <w:t xml:space="preserve"> communications or transmission between a point in one state, territory, possession of the United States or the District of Columbia and a point outside that state, territory, possession of the United States or the District of Columbia.  </w:t>
      </w:r>
    </w:p>
    <w:p w14:paraId="1E04F9AF" w14:textId="77777777" w:rsidR="00B23C2E" w:rsidRPr="00B23C2E" w:rsidRDefault="002E3BCD" w:rsidP="002E3BCD">
      <w:pPr>
        <w:pStyle w:val="Heading4"/>
      </w:pPr>
      <w:bookmarkStart w:id="609" w:name="_Toc431378200"/>
      <w:bookmarkStart w:id="610" w:name="_Toc435591834"/>
      <w:r>
        <w:t>General Requirements</w:t>
      </w:r>
      <w:bookmarkEnd w:id="609"/>
      <w:bookmarkEnd w:id="610"/>
    </w:p>
    <w:p w14:paraId="1E04F9B0" w14:textId="77777777" w:rsidR="00785A28" w:rsidRDefault="00855D9C" w:rsidP="00FE3245">
      <w:pPr>
        <w:pStyle w:val="StandardText"/>
      </w:pPr>
      <w:r w:rsidRPr="00847171">
        <w:t xml:space="preserve">Where possible, filers should report their amount of total revenues that are intrastate, interstate, and international by using information from their books of account and other internal data reporting systems.  </w:t>
      </w:r>
    </w:p>
    <w:p w14:paraId="1E04F9B1" w14:textId="77777777" w:rsidR="00785A28" w:rsidRPr="00785A28" w:rsidRDefault="00855D9C" w:rsidP="00B04B1E">
      <w:pPr>
        <w:pStyle w:val="StandardText"/>
        <w:numPr>
          <w:ilvl w:val="0"/>
          <w:numId w:val="49"/>
        </w:numPr>
      </w:pPr>
      <w:r w:rsidRPr="00847171">
        <w:t>Where a filer can determine the precise amount of revenues that it has billed for interstate and international services, it should enter those amounts in columns (d) and (e), respectively.</w:t>
      </w:r>
      <w:r w:rsidR="00F6642A">
        <w:rPr>
          <w:spacing w:val="-2"/>
        </w:rPr>
        <w:t xml:space="preserve">  </w:t>
      </w:r>
    </w:p>
    <w:p w14:paraId="1E04F9B2" w14:textId="412038BA" w:rsidR="00855D9C" w:rsidRPr="00847171" w:rsidRDefault="00F6642A" w:rsidP="00B04B1E">
      <w:pPr>
        <w:pStyle w:val="StandardText"/>
        <w:numPr>
          <w:ilvl w:val="1"/>
          <w:numId w:val="49"/>
        </w:numPr>
      </w:pPr>
      <w:r>
        <w:rPr>
          <w:spacing w:val="-2"/>
        </w:rPr>
        <w:t>Total revenues entered in column (a) include revenues billed for intrastate service</w:t>
      </w:r>
      <w:r w:rsidR="000B46F8">
        <w:rPr>
          <w:spacing w:val="-2"/>
        </w:rPr>
        <w:t xml:space="preserve"> even though intrastate revenues are not reported separately</w:t>
      </w:r>
      <w:r w:rsidR="00C95190">
        <w:rPr>
          <w:spacing w:val="-2"/>
        </w:rPr>
        <w:t xml:space="preserve"> on the </w:t>
      </w:r>
      <w:r w:rsidR="001D4F2A">
        <w:rPr>
          <w:spacing w:val="-2"/>
        </w:rPr>
        <w:t xml:space="preserve">FCC </w:t>
      </w:r>
      <w:r w:rsidR="00C95190">
        <w:rPr>
          <w:spacing w:val="-2"/>
        </w:rPr>
        <w:t>Form 499-A</w:t>
      </w:r>
      <w:r>
        <w:rPr>
          <w:spacing w:val="-2"/>
        </w:rPr>
        <w:t>.</w:t>
      </w:r>
    </w:p>
    <w:p w14:paraId="1E04F9B3" w14:textId="77777777" w:rsidR="00785A28" w:rsidRDefault="00855D9C" w:rsidP="00B04B1E">
      <w:pPr>
        <w:pStyle w:val="StandardText"/>
        <w:numPr>
          <w:ilvl w:val="0"/>
          <w:numId w:val="49"/>
        </w:numPr>
      </w:pPr>
      <w:r w:rsidRPr="00847171">
        <w:t xml:space="preserve">If the allocation of revenues cannot be determined directly from corporate books of account or subsidiary records, filers may provide on the Worksheet good-faith estimates of these figures.  </w:t>
      </w:r>
    </w:p>
    <w:p w14:paraId="1E04F9B4" w14:textId="77777777" w:rsidR="00785A28" w:rsidRPr="00491D0F" w:rsidRDefault="00855D9C" w:rsidP="00B04B1E">
      <w:pPr>
        <w:pStyle w:val="StandardText"/>
        <w:numPr>
          <w:ilvl w:val="1"/>
          <w:numId w:val="49"/>
        </w:numPr>
        <w:rPr>
          <w:spacing w:val="-2"/>
        </w:rPr>
      </w:pPr>
      <w:r w:rsidRPr="00491D0F">
        <w:rPr>
          <w:spacing w:val="-2"/>
        </w:rPr>
        <w:t xml:space="preserve">In such cases, the filer should enter the good-faith estimates of the percentage of interstate and the percentage of international revenues in columns (b) and (c), respectively.  </w:t>
      </w:r>
      <w:r w:rsidR="00785A28" w:rsidRPr="00491D0F">
        <w:rPr>
          <w:spacing w:val="-2"/>
        </w:rPr>
        <w:t>Using the good-faith estimate, calculate the amount of interstate revenues as the amount in column (a) times the percentage in column (b), and calculate the amount of international revenues as the amount in column (a) times the percentage in column (c).  Enter zero dollars in columns (d) and (e) if and only if there were no interstate or international revenues for the line for the reporting period.</w:t>
      </w:r>
    </w:p>
    <w:p w14:paraId="1E04F9B5" w14:textId="77777777" w:rsidR="00785A28" w:rsidRPr="00785A28" w:rsidRDefault="00855D9C" w:rsidP="00B04B1E">
      <w:pPr>
        <w:pStyle w:val="StandardText"/>
        <w:numPr>
          <w:ilvl w:val="1"/>
          <w:numId w:val="49"/>
        </w:numPr>
        <w:rPr>
          <w:spacing w:val="-2"/>
        </w:rPr>
      </w:pPr>
      <w:r w:rsidRPr="00491D0F">
        <w:rPr>
          <w:spacing w:val="-2"/>
        </w:rPr>
        <w:t xml:space="preserve">A reporting entity may not submit a good-faith estimate lower than one percent unless the correct figure should be $0. </w:t>
      </w:r>
      <w:r w:rsidR="002320A1" w:rsidRPr="00491D0F">
        <w:rPr>
          <w:spacing w:val="-2"/>
        </w:rPr>
        <w:t xml:space="preserve"> </w:t>
      </w:r>
    </w:p>
    <w:p w14:paraId="3E34EC55" w14:textId="35F4BA3F" w:rsidR="003C7FF6" w:rsidRPr="003C7FF6" w:rsidRDefault="00855D9C" w:rsidP="00B04B1E">
      <w:pPr>
        <w:pStyle w:val="StandardText"/>
        <w:numPr>
          <w:ilvl w:val="1"/>
          <w:numId w:val="49"/>
        </w:numPr>
        <w:rPr>
          <w:spacing w:val="-2"/>
        </w:rPr>
      </w:pPr>
      <w:r w:rsidRPr="00491D0F">
        <w:rPr>
          <w:spacing w:val="-2"/>
        </w:rPr>
        <w:t xml:space="preserve">Good-faith estimates must be based on information that is current for the filing period.  </w:t>
      </w:r>
    </w:p>
    <w:p w14:paraId="1E04F9B7" w14:textId="77777777" w:rsidR="002320A1" w:rsidRDefault="00855D9C" w:rsidP="00B04B1E">
      <w:pPr>
        <w:pStyle w:val="StandardText"/>
        <w:numPr>
          <w:ilvl w:val="1"/>
          <w:numId w:val="49"/>
        </w:numPr>
        <w:rPr>
          <w:spacing w:val="-2"/>
        </w:rPr>
      </w:pPr>
      <w:r w:rsidRPr="00491D0F">
        <w:rPr>
          <w:spacing w:val="-2"/>
        </w:rPr>
        <w:t xml:space="preserve">Information supporting good-faith estimates must be made available to either the FCC or to the administrators upon request.  </w:t>
      </w:r>
    </w:p>
    <w:p w14:paraId="0899D550" w14:textId="10990A0C" w:rsidR="00A97B5B" w:rsidRPr="00785A28" w:rsidRDefault="00A97B5B" w:rsidP="00A97B5B">
      <w:pPr>
        <w:pStyle w:val="StandardText"/>
        <w:rPr>
          <w:spacing w:val="-2"/>
        </w:rPr>
      </w:pPr>
      <w:r w:rsidRPr="00491D0F">
        <w:rPr>
          <w:spacing w:val="-2"/>
        </w:rPr>
        <w:t xml:space="preserve">For example, if a prepaid calling card provider collects a fixed amount of revenue per minute of traffic, and 65 percent of minutes are interstate, then interstate revenues would include 65 percent of the per-minute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w:t>
      </w:r>
    </w:p>
    <w:p w14:paraId="1E04F9B8" w14:textId="77777777" w:rsidR="00092EAA" w:rsidRPr="00B311AF" w:rsidRDefault="00092EAA" w:rsidP="00092EAA">
      <w:pPr>
        <w:pStyle w:val="Heading4"/>
      </w:pPr>
      <w:bookmarkStart w:id="611" w:name="_Toc431378201"/>
      <w:bookmarkStart w:id="612" w:name="_Toc435591835"/>
      <w:r>
        <w:t>Services Offered Under Interstate Tariffs</w:t>
      </w:r>
      <w:bookmarkEnd w:id="611"/>
      <w:bookmarkEnd w:id="612"/>
    </w:p>
    <w:p w14:paraId="1E04F9B9" w14:textId="49FD81DB" w:rsidR="00092EAA" w:rsidRPr="00847171" w:rsidRDefault="00092EAA" w:rsidP="00092EAA">
      <w:pPr>
        <w:pStyle w:val="StandardText"/>
      </w:pPr>
      <w:r w:rsidRPr="00092EAA">
        <w:t>Revenues from services offered under interstate tariffs</w:t>
      </w:r>
      <w:r w:rsidRPr="00847171">
        <w:t>, such as revenues from federal subscriber line charges and from federally tariffed LNP surcharges, should be identified as interstate revenues.  This includes amounts incorporated in or bundled with other local service charges.</w:t>
      </w:r>
    </w:p>
    <w:p w14:paraId="1E04F9BB" w14:textId="77777777" w:rsidR="00092EAA" w:rsidRPr="00B311AF" w:rsidRDefault="00092EAA" w:rsidP="00092EAA">
      <w:pPr>
        <w:pStyle w:val="Heading4"/>
      </w:pPr>
      <w:bookmarkStart w:id="613" w:name="_Toc431378202"/>
      <w:bookmarkStart w:id="614" w:name="_Toc435591836"/>
      <w:r>
        <w:t>Flat-rate Unbundled Network Access Elements</w:t>
      </w:r>
      <w:bookmarkEnd w:id="613"/>
      <w:bookmarkEnd w:id="614"/>
    </w:p>
    <w:p w14:paraId="1E04F9BC" w14:textId="77777777" w:rsidR="00092EAA" w:rsidRDefault="00092EAA" w:rsidP="00092EAA">
      <w:pPr>
        <w:pStyle w:val="StandardText"/>
      </w:pPr>
      <w:r w:rsidRPr="00617F6C">
        <w:t>In</w:t>
      </w:r>
      <w:r w:rsidRPr="00847171">
        <w:t xml:space="preserve"> general, flat-rated unbundled network access elements should be classified according to the regulatory agency that has primary jurisdiction over the contracts.</w:t>
      </w:r>
    </w:p>
    <w:p w14:paraId="1E04F9BD" w14:textId="77777777" w:rsidR="00092EAA" w:rsidRDefault="00092EAA" w:rsidP="00092EAA">
      <w:pPr>
        <w:pStyle w:val="Heading4"/>
      </w:pPr>
      <w:bookmarkStart w:id="615" w:name="_Toc431378203"/>
      <w:bookmarkStart w:id="616" w:name="_Toc435591837"/>
      <w:r>
        <w:t>Mixed-Use Private or WATS Lines</w:t>
      </w:r>
      <w:bookmarkEnd w:id="615"/>
      <w:bookmarkEnd w:id="616"/>
    </w:p>
    <w:p w14:paraId="1E04F9BE" w14:textId="77777777" w:rsidR="00092EAA" w:rsidRPr="00092EAA" w:rsidRDefault="00092EAA" w:rsidP="00092EAA">
      <w:r w:rsidRPr="00092EAA">
        <w:t>If over ten percent of the traffic carried over a private or WATS line is interstate, then the revenues and costs generated by the entire line are classified as interstate.</w:t>
      </w:r>
      <w:r w:rsidRPr="00092EAA">
        <w:rPr>
          <w:rStyle w:val="FootnoteReference"/>
        </w:rPr>
        <w:footnoteReference w:id="72"/>
      </w:r>
      <w:r w:rsidRPr="00092EAA">
        <w:t xml:space="preserve">  </w:t>
      </w:r>
    </w:p>
    <w:p w14:paraId="1E04F9BF" w14:textId="77777777" w:rsidR="00B23C2E" w:rsidRDefault="00B23C2E" w:rsidP="002E3BCD">
      <w:pPr>
        <w:pStyle w:val="Heading4"/>
      </w:pPr>
      <w:bookmarkStart w:id="617" w:name="_Toc431378204"/>
      <w:bookmarkStart w:id="618" w:name="_Toc435591838"/>
      <w:r>
        <w:t>Bundled L</w:t>
      </w:r>
      <w:r w:rsidR="002E3BCD">
        <w:t>ocal and Toll Services</w:t>
      </w:r>
      <w:bookmarkEnd w:id="617"/>
      <w:bookmarkEnd w:id="618"/>
    </w:p>
    <w:p w14:paraId="1E04F9C0" w14:textId="77777777" w:rsidR="00785A28" w:rsidRDefault="00B23C2E" w:rsidP="00B23C2E">
      <w:pPr>
        <w:pStyle w:val="StandardText"/>
      </w:pPr>
      <w:r w:rsidRPr="00847171">
        <w:t>Many carriers and other providers of telecommunications now offer packages that bundle fixed local exchange service with interstate toll service (</w:t>
      </w:r>
      <w:r w:rsidRPr="00847171">
        <w:rPr>
          <w:i/>
        </w:rPr>
        <w:t>i.e.</w:t>
      </w:r>
      <w:r w:rsidRPr="00847171">
        <w:t xml:space="preserve">, voice long distance) for a single price.  </w:t>
      </w:r>
    </w:p>
    <w:p w14:paraId="1E04F9C1" w14:textId="77777777" w:rsidR="00785A28" w:rsidRDefault="00B23C2E" w:rsidP="00B04B1E">
      <w:pPr>
        <w:pStyle w:val="StandardText"/>
        <w:numPr>
          <w:ilvl w:val="0"/>
          <w:numId w:val="50"/>
        </w:numPr>
      </w:pPr>
      <w:r w:rsidRPr="00847171">
        <w:t>Revenues for the whole bundle, except for tariffed subscriber line</w:t>
      </w:r>
      <w:r>
        <w:t xml:space="preserve">, </w:t>
      </w:r>
      <w:r w:rsidRPr="009C11C4">
        <w:t>ARC</w:t>
      </w:r>
      <w:r w:rsidRPr="00847171">
        <w:t xml:space="preserve"> and PICC charges, should be reported on Line 404, as described more fully above.  </w:t>
      </w:r>
    </w:p>
    <w:p w14:paraId="1E04F9C2" w14:textId="77777777" w:rsidR="00785A28" w:rsidRDefault="00B23C2E" w:rsidP="00B04B1E">
      <w:pPr>
        <w:pStyle w:val="StandardText"/>
        <w:numPr>
          <w:ilvl w:val="0"/>
          <w:numId w:val="50"/>
        </w:numPr>
      </w:pPr>
      <w:r w:rsidRPr="00847171">
        <w:t>The portion of revenues associated with interstate and international toll services must be identified in columns (d) and (e), respectively.</w:t>
      </w:r>
      <w:r w:rsidRPr="00847171">
        <w:rPr>
          <w:rStyle w:val="FootnoteReference"/>
          <w:szCs w:val="22"/>
        </w:rPr>
        <w:footnoteReference w:id="73"/>
      </w:r>
      <w:r w:rsidRPr="00847171">
        <w:t xml:space="preserve">  </w:t>
      </w:r>
    </w:p>
    <w:p w14:paraId="1E04F9C3" w14:textId="77777777" w:rsidR="00B23C2E" w:rsidRPr="00847171" w:rsidRDefault="00B23C2E" w:rsidP="00B04B1E">
      <w:pPr>
        <w:pStyle w:val="StandardText"/>
        <w:numPr>
          <w:ilvl w:val="0"/>
          <w:numId w:val="50"/>
        </w:numPr>
      </w:pPr>
      <w:r w:rsidRPr="00847171">
        <w:t>Filers should make a good-faith estimate of the amounts of intrastate, interstate, and international revenues from bundled local/toll service if they cannot otherwise determine these amounts from corporate records, and must make their methodology available to the Commission or the Administrator, upon request.</w:t>
      </w:r>
    </w:p>
    <w:p w14:paraId="1E04F9C4" w14:textId="77777777" w:rsidR="00B23C2E" w:rsidRPr="00B23C2E" w:rsidRDefault="002E3BCD" w:rsidP="002E3BCD">
      <w:pPr>
        <w:pStyle w:val="Heading4"/>
      </w:pPr>
      <w:bookmarkStart w:id="619" w:name="_Toc431378205"/>
      <w:bookmarkStart w:id="620" w:name="_Toc435591839"/>
      <w:r>
        <w:t>Safe Harbors</w:t>
      </w:r>
      <w:bookmarkEnd w:id="619"/>
      <w:bookmarkEnd w:id="620"/>
    </w:p>
    <w:p w14:paraId="1E04F9C5" w14:textId="77777777" w:rsidR="006D4ABE" w:rsidRDefault="006D4ABE" w:rsidP="006D4ABE">
      <w:pPr>
        <w:pStyle w:val="StandardText"/>
      </w:pPr>
      <w:r w:rsidRPr="00847171">
        <w:t xml:space="preserve">Wireless telecommunications providers, interconnected VoIP providers, and non-interconnected VoIP providers that choose to avail themselves of safe harbor percentages for interstate revenues may assume that the FCC will not find it necessary to review or question the data underlying their reported percentages.  </w:t>
      </w:r>
    </w:p>
    <w:p w14:paraId="1E04F9C6" w14:textId="199F3892" w:rsidR="00855D9C" w:rsidRPr="00491D0F" w:rsidRDefault="00B23C2E" w:rsidP="00935414">
      <w:pPr>
        <w:pStyle w:val="StandardText"/>
        <w:rPr>
          <w:u w:val="single"/>
        </w:rPr>
      </w:pPr>
      <w:r>
        <w:rPr>
          <w:u w:val="single"/>
        </w:rPr>
        <w:t>Wireless Safe Harbor:</w:t>
      </w:r>
      <w:r w:rsidR="00935414">
        <w:rPr>
          <w:u w:val="single"/>
        </w:rPr>
        <w:t xml:space="preserve"> </w:t>
      </w:r>
      <w:r w:rsidR="00855D9C" w:rsidRPr="00847171">
        <w:t>The FCC provides the following safe harbor percentages of interstate revenues associated with Line 309, Line 409, and Line 410:</w:t>
      </w:r>
      <w:r w:rsidR="00BC0896" w:rsidRPr="00847171">
        <w:rPr>
          <w:rStyle w:val="FootnoteReference"/>
        </w:rPr>
        <w:footnoteReference w:id="74"/>
      </w:r>
    </w:p>
    <w:p w14:paraId="1E04F9C7" w14:textId="77777777" w:rsidR="00855D9C" w:rsidRPr="00847171" w:rsidRDefault="00855D9C" w:rsidP="00491D0F">
      <w:pPr>
        <w:pStyle w:val="StandardText"/>
        <w:ind w:left="720"/>
      </w:pPr>
      <w:r w:rsidRPr="00847171">
        <w:t>37.1% of cellular and broadband PCS telecommunications revenues</w:t>
      </w:r>
      <w:r w:rsidRPr="00847171">
        <w:br/>
        <w:t>12.0% of paging revenues</w:t>
      </w:r>
      <w:r w:rsidRPr="00847171">
        <w:br/>
        <w:t xml:space="preserve">  1.0% of analog SMR dispatch revenues</w:t>
      </w:r>
    </w:p>
    <w:p w14:paraId="1E04F9C8" w14:textId="77777777" w:rsidR="009E73EC" w:rsidRPr="00847171" w:rsidRDefault="009E73EC" w:rsidP="00491D0F">
      <w:pPr>
        <w:pStyle w:val="StandardText"/>
        <w:ind w:left="720"/>
      </w:pPr>
      <w:r w:rsidRPr="00847171">
        <w:t xml:space="preserve">These safe harbor percentages may not be applied to universal service pass-through charges, fixed local service revenues, or toll-service charges.  </w:t>
      </w:r>
      <w:r w:rsidRPr="00847171">
        <w:rPr>
          <w:u w:val="single"/>
        </w:rPr>
        <w:t>All filers must report the actual amount of interstate and international revenues for these services.</w:t>
      </w:r>
      <w:r w:rsidRPr="00847171">
        <w:t xml:space="preserve">  For example, toll charges for itemized calls appearing on mobile telephone customer bills should be reported as intrastate, interstate or international based on the origination and termination points of the calls.</w:t>
      </w:r>
    </w:p>
    <w:p w14:paraId="1E04F9C9" w14:textId="77777777" w:rsidR="004800E5" w:rsidRPr="00491D0F" w:rsidRDefault="006D4ABE" w:rsidP="00935414">
      <w:pPr>
        <w:pStyle w:val="StandardText"/>
        <w:keepNext/>
        <w:keepLines/>
        <w:rPr>
          <w:u w:val="single"/>
        </w:rPr>
      </w:pPr>
      <w:r>
        <w:rPr>
          <w:u w:val="single"/>
        </w:rPr>
        <w:t>Interconnected and Non-Interconnected VoIP</w:t>
      </w:r>
      <w:r w:rsidR="00B23C2E">
        <w:rPr>
          <w:u w:val="single"/>
        </w:rPr>
        <w:t xml:space="preserve"> Safe Harbor:</w:t>
      </w:r>
      <w:r w:rsidR="00935414">
        <w:rPr>
          <w:u w:val="single"/>
        </w:rPr>
        <w:t xml:space="preserve"> </w:t>
      </w:r>
      <w:r w:rsidR="004800E5" w:rsidRPr="00847171">
        <w:t>The FCC provides the following safe harbor percentage of interstate revenues associated with Line 303.2, Line 404.4, Line 404.5, Line 414.2, and Line 418.4:</w:t>
      </w:r>
    </w:p>
    <w:p w14:paraId="1E04F9CA" w14:textId="77777777" w:rsidR="004800E5" w:rsidRPr="00847171" w:rsidRDefault="004800E5" w:rsidP="00491D0F">
      <w:pPr>
        <w:pStyle w:val="StandardText"/>
        <w:keepNext/>
        <w:keepLines/>
        <w:ind w:left="720"/>
      </w:pPr>
      <w:r w:rsidRPr="00847171">
        <w:t>64.9% of interconnected VoIP and non-interconnected VoIP telecommunications revenues</w:t>
      </w:r>
      <w:r w:rsidR="006620B7" w:rsidRPr="00847171">
        <w:rPr>
          <w:rStyle w:val="FootnoteReference"/>
        </w:rPr>
        <w:footnoteReference w:id="75"/>
      </w:r>
    </w:p>
    <w:p w14:paraId="1E04F9CB" w14:textId="77777777" w:rsidR="009E73EC" w:rsidRPr="00847171" w:rsidRDefault="009E73EC" w:rsidP="00491D0F">
      <w:pPr>
        <w:pStyle w:val="StandardText"/>
        <w:keepNext/>
        <w:keepLines/>
        <w:ind w:left="1440"/>
      </w:pPr>
      <w:r w:rsidRPr="00847171">
        <w:rPr>
          <w:snapToGrid/>
        </w:rPr>
        <w:t>These safe harbor percentages may not be applied to universal service pass-through charges or other fixed local service revenues.</w:t>
      </w:r>
    </w:p>
    <w:p w14:paraId="1E04F9CC" w14:textId="1F3799EC" w:rsidR="006D4ABE" w:rsidRDefault="00935414" w:rsidP="006D4ABE">
      <w:pPr>
        <w:pStyle w:val="StandardText"/>
      </w:pPr>
      <w:r>
        <w:rPr>
          <w:u w:val="single"/>
        </w:rPr>
        <w:t>Single Election for Affiliated Entities</w:t>
      </w:r>
      <w:r>
        <w:t xml:space="preserve">: </w:t>
      </w:r>
      <w:r w:rsidR="006D4ABE" w:rsidRPr="00935414">
        <w:t>All</w:t>
      </w:r>
      <w:r w:rsidR="006D4ABE" w:rsidRPr="00847171">
        <w:t xml:space="preserve"> affiliated wireless telecommunications providers and VoIP providers</w:t>
      </w:r>
      <w:r w:rsidR="006D4ABE">
        <w:t xml:space="preserve"> </w:t>
      </w:r>
      <w:r w:rsidR="006D4ABE" w:rsidRPr="00847171">
        <w:t>(including interconnected and non-interconnected) must make a single election, each quarter, whether to report actual revenues or to use the current safe harbor within the same safe harbor category.</w:t>
      </w:r>
      <w:r w:rsidR="006D4ABE" w:rsidRPr="00847171">
        <w:rPr>
          <w:rStyle w:val="FootnoteReference"/>
        </w:rPr>
        <w:footnoteReference w:id="76"/>
      </w:r>
      <w:r w:rsidR="006D4ABE" w:rsidRPr="00847171">
        <w:t xml:space="preserve">  </w:t>
      </w:r>
    </w:p>
    <w:p w14:paraId="1E04F9CD" w14:textId="77777777" w:rsidR="006D4ABE" w:rsidRDefault="006D4ABE" w:rsidP="00B04B1E">
      <w:pPr>
        <w:pStyle w:val="StandardText"/>
        <w:numPr>
          <w:ilvl w:val="0"/>
          <w:numId w:val="51"/>
        </w:numPr>
      </w:pPr>
      <w:r w:rsidRPr="00847171">
        <w:t xml:space="preserve">So, for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w:t>
      </w:r>
    </w:p>
    <w:p w14:paraId="1E04F9CE" w14:textId="77777777" w:rsidR="006D4ABE" w:rsidRDefault="006D4ABE" w:rsidP="00B04B1E">
      <w:pPr>
        <w:pStyle w:val="StandardText"/>
        <w:numPr>
          <w:ilvl w:val="0"/>
          <w:numId w:val="51"/>
        </w:numPr>
      </w:pPr>
      <w:r w:rsidRPr="00847171">
        <w:t xml:space="preserve">The same wireless telecommunications provider and all affiliates, however, could use the safe harbor for paging services.  </w:t>
      </w:r>
    </w:p>
    <w:p w14:paraId="1E04F9CF" w14:textId="6FB69EF2" w:rsidR="006D4ABE" w:rsidRDefault="00B2397D" w:rsidP="006D4ABE">
      <w:pPr>
        <w:pStyle w:val="StandardText"/>
      </w:pPr>
      <w:r w:rsidRPr="00B2397D">
        <w:rPr>
          <w:u w:val="single"/>
        </w:rPr>
        <w:t xml:space="preserve">Same Methodology </w:t>
      </w:r>
      <w:r>
        <w:rPr>
          <w:u w:val="single"/>
        </w:rPr>
        <w:t xml:space="preserve">for </w:t>
      </w:r>
      <w:r w:rsidR="001D4F2A">
        <w:rPr>
          <w:u w:val="single"/>
        </w:rPr>
        <w:t xml:space="preserve">the FCC Form 499-A </w:t>
      </w:r>
      <w:r>
        <w:rPr>
          <w:u w:val="single"/>
        </w:rPr>
        <w:t xml:space="preserve">and </w:t>
      </w:r>
      <w:r w:rsidR="001D4F2A">
        <w:rPr>
          <w:u w:val="single"/>
        </w:rPr>
        <w:t xml:space="preserve">the FCC Form </w:t>
      </w:r>
      <w:r>
        <w:rPr>
          <w:u w:val="single"/>
        </w:rPr>
        <w:t>499-Q</w:t>
      </w:r>
      <w:r>
        <w:t xml:space="preserve">: </w:t>
      </w:r>
      <w:r w:rsidR="006D4ABE" w:rsidRPr="00B2397D">
        <w:t>Filers</w:t>
      </w:r>
      <w:r w:rsidR="006D4ABE" w:rsidRPr="00847171">
        <w:t xml:space="preserve"> should us</w:t>
      </w:r>
      <w:r w:rsidR="006D4ABE">
        <w:t>e</w:t>
      </w:r>
      <w:r w:rsidR="006D4ABE" w:rsidRPr="00847171">
        <w:t xml:space="preserve"> the same methodology (traffic study or safe harbor) </w:t>
      </w:r>
      <w:r w:rsidR="006D4ABE">
        <w:t xml:space="preserve">to report interstate and international jurisdictions on the FCC Form 499-A as </w:t>
      </w:r>
      <w:r w:rsidR="006D4ABE" w:rsidRPr="00847171">
        <w:t xml:space="preserve">used </w:t>
      </w:r>
      <w:r w:rsidR="006D4ABE">
        <w:t>on the</w:t>
      </w:r>
      <w:r w:rsidR="006D4ABE" w:rsidRPr="00847171">
        <w:t xml:space="preserve"> FCC Form 499-Qs to forecast revenue in each quarter of the applicable calendar year.  </w:t>
      </w:r>
    </w:p>
    <w:p w14:paraId="1E04F9D0" w14:textId="77777777" w:rsidR="00B2397D" w:rsidRDefault="006D4ABE" w:rsidP="00B04B1E">
      <w:pPr>
        <w:pStyle w:val="StandardText"/>
        <w:numPr>
          <w:ilvl w:val="0"/>
          <w:numId w:val="52"/>
        </w:numPr>
      </w:pPr>
      <w:r w:rsidRPr="00847171">
        <w:t xml:space="preserve">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  </w:t>
      </w:r>
    </w:p>
    <w:p w14:paraId="1E04F9D1" w14:textId="7B560316" w:rsidR="006D4ABE" w:rsidRPr="00847171" w:rsidRDefault="00092EAA" w:rsidP="00092EAA">
      <w:pPr>
        <w:pStyle w:val="StandardText"/>
      </w:pPr>
      <w:r>
        <w:rPr>
          <w:u w:val="single"/>
        </w:rPr>
        <w:t xml:space="preserve">Filers Not Required to File </w:t>
      </w:r>
      <w:r w:rsidR="001D4F2A">
        <w:rPr>
          <w:u w:val="single"/>
        </w:rPr>
        <w:t xml:space="preserve">an FCC Form </w:t>
      </w:r>
      <w:r>
        <w:rPr>
          <w:u w:val="single"/>
        </w:rPr>
        <w:t>499-</w:t>
      </w:r>
      <w:r w:rsidRPr="00092EAA">
        <w:rPr>
          <w:u w:val="single"/>
        </w:rPr>
        <w:t>Q</w:t>
      </w:r>
      <w:r>
        <w:t xml:space="preserve">: </w:t>
      </w:r>
      <w:r w:rsidR="006D4ABE" w:rsidRPr="00092EAA">
        <w:t>For</w:t>
      </w:r>
      <w:r w:rsidR="006D4ABE" w:rsidRPr="00847171">
        <w:t xml:space="preserve"> filers who were not required to file the FCC Form 499-Q, the interstate and international jurisdictions reported on the FCC Form 499-A must be based on information that is current for the filing period.</w:t>
      </w:r>
    </w:p>
    <w:p w14:paraId="1E04F9D2" w14:textId="77777777" w:rsidR="00B23C2E" w:rsidRPr="00B23C2E" w:rsidRDefault="002E3BCD" w:rsidP="002E3BCD">
      <w:pPr>
        <w:pStyle w:val="Heading4"/>
      </w:pPr>
      <w:bookmarkStart w:id="621" w:name="_Toc431378206"/>
      <w:bookmarkStart w:id="622" w:name="_Toc435591840"/>
      <w:r>
        <w:t>Traffic Studies</w:t>
      </w:r>
      <w:bookmarkEnd w:id="621"/>
      <w:bookmarkEnd w:id="622"/>
    </w:p>
    <w:p w14:paraId="1E04F9D3" w14:textId="1887C910" w:rsidR="006D4ABE" w:rsidRDefault="00855D9C" w:rsidP="00FE3245">
      <w:pPr>
        <w:pStyle w:val="StandardText"/>
      </w:pPr>
      <w:r w:rsidRPr="00847171">
        <w:t>Wireless telecommunications providers</w:t>
      </w:r>
      <w:r w:rsidR="001A1252" w:rsidRPr="00847171">
        <w:t xml:space="preserve">, interconnected VoIP providers, </w:t>
      </w:r>
      <w:r w:rsidRPr="00847171">
        <w:t xml:space="preserve">and </w:t>
      </w:r>
      <w:r w:rsidR="001A1252" w:rsidRPr="00847171">
        <w:t xml:space="preserve">non-interconnected </w:t>
      </w:r>
      <w:r w:rsidRPr="00847171">
        <w:t>VoIP providers may rely on traffic studies if they are unable to determine their actual interstate and international revenues.</w:t>
      </w:r>
      <w:r w:rsidRPr="00847171">
        <w:rPr>
          <w:rStyle w:val="FootnoteReference"/>
          <w:szCs w:val="22"/>
        </w:rPr>
        <w:footnoteReference w:id="77"/>
      </w:r>
      <w:r w:rsidRPr="00847171">
        <w:t xml:space="preserve">  </w:t>
      </w:r>
    </w:p>
    <w:p w14:paraId="1E04F9D4" w14:textId="77777777" w:rsidR="006D4ABE" w:rsidRDefault="00855D9C" w:rsidP="00B04B1E">
      <w:pPr>
        <w:pStyle w:val="StandardText"/>
        <w:numPr>
          <w:ilvl w:val="0"/>
          <w:numId w:val="52"/>
        </w:numPr>
      </w:pPr>
      <w:r w:rsidRPr="00847171">
        <w:t xml:space="preserve">In developing their traffic studies, such providers may rely on statistical sampling to estimate the proportion of minutes that are interstate and international.  </w:t>
      </w:r>
    </w:p>
    <w:p w14:paraId="1E04F9D5" w14:textId="77777777" w:rsidR="006D4ABE" w:rsidRDefault="00855D9C" w:rsidP="00B04B1E">
      <w:pPr>
        <w:pStyle w:val="StandardText"/>
        <w:numPr>
          <w:ilvl w:val="0"/>
          <w:numId w:val="52"/>
        </w:numPr>
      </w:pPr>
      <w:r w:rsidRPr="00847171">
        <w:t>Any revenues associated with charges on customer bills that are identified as interstate or international must effectively be accounted for (e.g., through proper weighting in a traffic study) as 100 percent interstate or international when reporting revenues.</w:t>
      </w:r>
      <w:r w:rsidRPr="00847171">
        <w:rPr>
          <w:rStyle w:val="FootnoteReference"/>
          <w:szCs w:val="22"/>
        </w:rPr>
        <w:footnoteReference w:id="78"/>
      </w:r>
      <w:r w:rsidRPr="00847171">
        <w:t xml:space="preserve">  </w:t>
      </w:r>
    </w:p>
    <w:p w14:paraId="1E04F9D6" w14:textId="77777777" w:rsidR="006D4ABE" w:rsidRDefault="00855D9C" w:rsidP="00B04B1E">
      <w:pPr>
        <w:pStyle w:val="StandardText"/>
        <w:numPr>
          <w:ilvl w:val="0"/>
          <w:numId w:val="52"/>
        </w:numPr>
      </w:pPr>
      <w:r w:rsidRPr="00847171">
        <w:t xml:space="preserve">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w:t>
      </w:r>
    </w:p>
    <w:p w14:paraId="1E04F9D7" w14:textId="77777777" w:rsidR="006D4ABE" w:rsidRDefault="00855D9C" w:rsidP="00B04B1E">
      <w:pPr>
        <w:pStyle w:val="StandardText"/>
        <w:numPr>
          <w:ilvl w:val="0"/>
          <w:numId w:val="52"/>
        </w:numPr>
      </w:pPr>
      <w:r w:rsidRPr="00847171">
        <w:t>Traffic studies should include, at a minimum:</w:t>
      </w:r>
      <w:r w:rsidR="00FC20D7">
        <w:t xml:space="preserve"> </w:t>
      </w:r>
      <w:r w:rsidRPr="00847171">
        <w:t>(1) an explanation of the sampling and estimation methods employed and</w:t>
      </w:r>
      <w:r w:rsidR="00FC20D7">
        <w:t xml:space="preserve"> </w:t>
      </w:r>
      <w:r w:rsidRPr="00847171">
        <w:t>(2) an explanation as to why the study results in an unbiased estimate with the accuracy specified above.</w:t>
      </w:r>
      <w:r w:rsidR="00172F71" w:rsidRPr="00847171">
        <w:t xml:space="preserve"> </w:t>
      </w:r>
    </w:p>
    <w:p w14:paraId="1E04F9D8" w14:textId="77777777" w:rsidR="006D4ABE" w:rsidRDefault="00855D9C" w:rsidP="00B04B1E">
      <w:pPr>
        <w:pStyle w:val="StandardText"/>
        <w:numPr>
          <w:ilvl w:val="0"/>
          <w:numId w:val="52"/>
        </w:numPr>
      </w:pPr>
      <w:r w:rsidRPr="00847171">
        <w:t>Mobile telecommunications providers</w:t>
      </w:r>
      <w:r w:rsidR="006E2254" w:rsidRPr="00847171">
        <w:t>,</w:t>
      </w:r>
      <w:r w:rsidRPr="00847171">
        <w:t xml:space="preserve"> </w:t>
      </w:r>
      <w:r w:rsidR="00280715" w:rsidRPr="00847171">
        <w:t xml:space="preserve">interconnected </w:t>
      </w:r>
      <w:r w:rsidRPr="00847171">
        <w:t xml:space="preserve">VoIP providers </w:t>
      </w:r>
      <w:r w:rsidR="006E2254" w:rsidRPr="00847171">
        <w:t>and non-interconnected VoIP</w:t>
      </w:r>
      <w:r w:rsidR="00B53589">
        <w:t xml:space="preserve"> </w:t>
      </w:r>
      <w:r w:rsidR="006E2254" w:rsidRPr="00847171">
        <w:t xml:space="preserve">providers </w:t>
      </w:r>
      <w:r w:rsidRPr="00847171">
        <w:t xml:space="preserve">should retain all data underlying their traffic studies as well as all documentation necessary to facilitate an audit of the study data and be prepared to make this data and documentation available to the Commission upon request.  </w:t>
      </w:r>
    </w:p>
    <w:p w14:paraId="1E04F9D9" w14:textId="2E33BD0D" w:rsidR="008F280A" w:rsidRPr="003C7FF6" w:rsidRDefault="00855D9C" w:rsidP="00B04B1E">
      <w:pPr>
        <w:pStyle w:val="StandardText"/>
        <w:numPr>
          <w:ilvl w:val="0"/>
          <w:numId w:val="52"/>
        </w:numPr>
        <w:rPr>
          <w:szCs w:val="22"/>
        </w:rPr>
      </w:pPr>
      <w:r w:rsidRPr="00847171">
        <w:t>In addition, filers that rely on traffic studies must submit those studies to USAC (</w:t>
      </w:r>
      <w:r w:rsidRPr="00847171">
        <w:rPr>
          <w:i/>
        </w:rPr>
        <w:t>see</w:t>
      </w:r>
      <w:r w:rsidRPr="00847171">
        <w:t xml:space="preserve"> </w:t>
      </w:r>
      <w:r w:rsidR="00C431D9" w:rsidRPr="00847171">
        <w:t xml:space="preserve">Table </w:t>
      </w:r>
      <w:r w:rsidR="002F3D73">
        <w:t>3</w:t>
      </w:r>
      <w:r w:rsidR="00C431D9" w:rsidRPr="00847171">
        <w:t xml:space="preserve"> </w:t>
      </w:r>
      <w:r w:rsidRPr="00847171">
        <w:t>for filing instructions</w:t>
      </w:r>
      <w:r w:rsidR="00143F96" w:rsidRPr="00847171">
        <w:t xml:space="preserve"> – including address for filing traffic studies, and filing deadlines</w:t>
      </w:r>
      <w:r w:rsidRPr="00847171">
        <w:t>).</w:t>
      </w:r>
      <w:r w:rsidR="00757F92" w:rsidRPr="00847171">
        <w:t xml:space="preserve">  </w:t>
      </w:r>
      <w:r w:rsidR="00DC08BB" w:rsidRPr="00847171">
        <w:t xml:space="preserve">To enable USAC </w:t>
      </w:r>
      <w:r w:rsidR="00DB7C1D" w:rsidRPr="00847171">
        <w:t xml:space="preserve">to match traffic studies filed by contributors with their FCC Form 499 filings, include the following identifying information at the top of each page of </w:t>
      </w:r>
      <w:r w:rsidR="00DB7C1D" w:rsidRPr="003C7FF6">
        <w:rPr>
          <w:szCs w:val="22"/>
        </w:rPr>
        <w:t>the traffic study:  File</w:t>
      </w:r>
      <w:r w:rsidR="00A2408C" w:rsidRPr="003C7FF6">
        <w:rPr>
          <w:szCs w:val="22"/>
        </w:rPr>
        <w:t>r</w:t>
      </w:r>
      <w:r w:rsidR="00DB7C1D" w:rsidRPr="003C7FF6">
        <w:rPr>
          <w:szCs w:val="22"/>
        </w:rPr>
        <w:t xml:space="preserve"> ID; Company Name; </w:t>
      </w:r>
      <w:r w:rsidR="002D208A" w:rsidRPr="003C7FF6">
        <w:rPr>
          <w:szCs w:val="22"/>
        </w:rPr>
        <w:t>Affiliate</w:t>
      </w:r>
      <w:r w:rsidR="00F2463A" w:rsidRPr="003C7FF6">
        <w:rPr>
          <w:szCs w:val="22"/>
        </w:rPr>
        <w:t>d</w:t>
      </w:r>
      <w:r w:rsidR="002D208A" w:rsidRPr="003C7FF6">
        <w:rPr>
          <w:szCs w:val="22"/>
        </w:rPr>
        <w:t xml:space="preserve"> Filer</w:t>
      </w:r>
      <w:r w:rsidR="004B2A77" w:rsidRPr="003C7FF6">
        <w:rPr>
          <w:szCs w:val="22"/>
        </w:rPr>
        <w:t>s</w:t>
      </w:r>
      <w:r w:rsidR="002D208A" w:rsidRPr="003C7FF6">
        <w:rPr>
          <w:szCs w:val="22"/>
        </w:rPr>
        <w:t xml:space="preserve"> Name</w:t>
      </w:r>
      <w:r w:rsidR="00DB7C1D" w:rsidRPr="003C7FF6">
        <w:rPr>
          <w:szCs w:val="22"/>
        </w:rPr>
        <w:t xml:space="preserve"> (where applicable).  </w:t>
      </w:r>
      <w:bookmarkStart w:id="623" w:name="_Toc276569576"/>
      <w:bookmarkStart w:id="624" w:name="_Toc276569647"/>
      <w:bookmarkStart w:id="625" w:name="_Toc276573227"/>
      <w:bookmarkStart w:id="626" w:name="_Toc149634386"/>
      <w:bookmarkStart w:id="627" w:name="_Toc287622843"/>
      <w:bookmarkStart w:id="628" w:name="_Toc287622876"/>
      <w:bookmarkStart w:id="629" w:name="_Toc308098617"/>
      <w:bookmarkStart w:id="630" w:name="_Toc335902348"/>
      <w:bookmarkStart w:id="631" w:name="_Toc308099451"/>
      <w:bookmarkStart w:id="632" w:name="_Toc336333207"/>
      <w:bookmarkStart w:id="633" w:name="_Toc339540649"/>
      <w:bookmarkStart w:id="634" w:name="_Toc339879973"/>
      <w:bookmarkStart w:id="635" w:name="_Toc339550632"/>
      <w:bookmarkStart w:id="636" w:name="_Toc340043895"/>
    </w:p>
    <w:p w14:paraId="1E04F9DA" w14:textId="77777777" w:rsidR="00855D9C" w:rsidRPr="003C7FF6" w:rsidRDefault="00855D9C" w:rsidP="00491D0F">
      <w:pPr>
        <w:pStyle w:val="Heading2"/>
        <w:rPr>
          <w:szCs w:val="22"/>
        </w:rPr>
      </w:pPr>
      <w:bookmarkStart w:id="637" w:name="_Toc431378207"/>
      <w:bookmarkStart w:id="638" w:name="_Toc435591841"/>
      <w:r w:rsidRPr="003C7FF6">
        <w:rPr>
          <w:szCs w:val="22"/>
        </w:rPr>
        <w:t>Block 4-B:  Total Revenue and Uncollectible Revenue Information</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14:paraId="1E04F9DB" w14:textId="77777777" w:rsidR="00855D9C" w:rsidRPr="003C7FF6" w:rsidRDefault="00855D9C" w:rsidP="00FE3245">
      <w:pPr>
        <w:pStyle w:val="StandardText"/>
        <w:rPr>
          <w:szCs w:val="22"/>
        </w:rPr>
      </w:pPr>
      <w:bookmarkStart w:id="639" w:name="_Toc149634387"/>
      <w:r w:rsidRPr="003C7FF6">
        <w:rPr>
          <w:szCs w:val="22"/>
        </w:rPr>
        <w:t>The Administrator relies on the detail line information on the Worksheet to arrive at the totals shown in Block 4-B.  The Administrator will attempt to resolve conflicts between any sums that differ from the information entered into the totals on Block 4-B.</w:t>
      </w:r>
      <w:bookmarkEnd w:id="639"/>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311AF" w:rsidRPr="003C7FF6" w14:paraId="1E04F9DE" w14:textId="77777777" w:rsidTr="008F280A">
        <w:tc>
          <w:tcPr>
            <w:tcW w:w="2988" w:type="dxa"/>
            <w:shd w:val="clear" w:color="auto" w:fill="D9D9D9" w:themeFill="background1" w:themeFillShade="D9"/>
            <w:tcMar>
              <w:top w:w="43" w:type="dxa"/>
              <w:left w:w="115" w:type="dxa"/>
              <w:right w:w="115" w:type="dxa"/>
            </w:tcMar>
          </w:tcPr>
          <w:p w14:paraId="1E04F9DC" w14:textId="77777777" w:rsidR="00B311AF" w:rsidRPr="003C7FF6" w:rsidRDefault="00B311AF" w:rsidP="008F280A">
            <w:pPr>
              <w:pStyle w:val="LineNumberHeading"/>
              <w:rPr>
                <w:szCs w:val="22"/>
              </w:rPr>
            </w:pPr>
            <w:r w:rsidRPr="003C7FF6">
              <w:rPr>
                <w:szCs w:val="22"/>
              </w:rPr>
              <w:t>Line 419</w:t>
            </w:r>
          </w:p>
        </w:tc>
        <w:tc>
          <w:tcPr>
            <w:tcW w:w="6588" w:type="dxa"/>
            <w:shd w:val="clear" w:color="auto" w:fill="D9D9D9" w:themeFill="background1" w:themeFillShade="D9"/>
            <w:tcMar>
              <w:top w:w="43" w:type="dxa"/>
              <w:left w:w="115" w:type="dxa"/>
              <w:right w:w="115" w:type="dxa"/>
            </w:tcMar>
          </w:tcPr>
          <w:p w14:paraId="1E04F9DD" w14:textId="77777777" w:rsidR="00B311AF" w:rsidRPr="003C7FF6" w:rsidRDefault="00B311AF" w:rsidP="008F280A">
            <w:pPr>
              <w:pStyle w:val="LineNumberHeading"/>
              <w:rPr>
                <w:szCs w:val="22"/>
              </w:rPr>
            </w:pPr>
            <w:r w:rsidRPr="003C7FF6">
              <w:rPr>
                <w:szCs w:val="22"/>
              </w:rPr>
              <w:t>Gross Billed Revenues from All Sources</w:t>
            </w:r>
          </w:p>
        </w:tc>
      </w:tr>
    </w:tbl>
    <w:p w14:paraId="1E04F9DF" w14:textId="77777777" w:rsidR="00855D9C" w:rsidRPr="003C7FF6" w:rsidRDefault="00855D9C" w:rsidP="00491D0F">
      <w:pPr>
        <w:pStyle w:val="SmallerBodyText"/>
      </w:pPr>
      <w:r w:rsidRPr="003C7FF6">
        <w:rPr>
          <w:sz w:val="22"/>
        </w:rPr>
        <w:t>Gross billed revenues from all sources should equal the sum of revenues by type of service reported on Lines 303 through 314 and Lines 403 through 418.</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311AF" w:rsidRPr="003C7FF6" w14:paraId="1E04F9E2" w14:textId="77777777" w:rsidTr="008F280A">
        <w:tc>
          <w:tcPr>
            <w:tcW w:w="2988" w:type="dxa"/>
            <w:shd w:val="clear" w:color="auto" w:fill="D9D9D9" w:themeFill="background1" w:themeFillShade="D9"/>
            <w:tcMar>
              <w:top w:w="43" w:type="dxa"/>
              <w:left w:w="115" w:type="dxa"/>
              <w:right w:w="115" w:type="dxa"/>
            </w:tcMar>
          </w:tcPr>
          <w:p w14:paraId="1E04F9E0" w14:textId="77777777" w:rsidR="00B311AF" w:rsidRPr="003C7FF6" w:rsidRDefault="00B311AF" w:rsidP="008F280A">
            <w:pPr>
              <w:pStyle w:val="LineNumberHeading"/>
              <w:rPr>
                <w:szCs w:val="22"/>
              </w:rPr>
            </w:pPr>
            <w:r w:rsidRPr="003C7FF6">
              <w:rPr>
                <w:szCs w:val="22"/>
              </w:rPr>
              <w:t>Line 420</w:t>
            </w:r>
          </w:p>
        </w:tc>
        <w:tc>
          <w:tcPr>
            <w:tcW w:w="6588" w:type="dxa"/>
            <w:shd w:val="clear" w:color="auto" w:fill="D9D9D9" w:themeFill="background1" w:themeFillShade="D9"/>
            <w:tcMar>
              <w:top w:w="43" w:type="dxa"/>
              <w:left w:w="115" w:type="dxa"/>
              <w:right w:w="115" w:type="dxa"/>
            </w:tcMar>
          </w:tcPr>
          <w:p w14:paraId="1E04F9E1" w14:textId="77777777" w:rsidR="00B311AF" w:rsidRPr="003C7FF6" w:rsidRDefault="00B311AF" w:rsidP="008F280A">
            <w:pPr>
              <w:pStyle w:val="LineNumberHeading"/>
              <w:rPr>
                <w:szCs w:val="22"/>
              </w:rPr>
            </w:pPr>
            <w:r w:rsidRPr="003C7FF6">
              <w:rPr>
                <w:szCs w:val="22"/>
              </w:rPr>
              <w:t>Gross Universal Service Contribution Base Amounts</w:t>
            </w:r>
          </w:p>
        </w:tc>
      </w:tr>
    </w:tbl>
    <w:p w14:paraId="1E04F9E3" w14:textId="613F0CBF" w:rsidR="00855D9C" w:rsidRPr="003C7FF6" w:rsidRDefault="00855D9C" w:rsidP="008F280A">
      <w:pPr>
        <w:pStyle w:val="SmallerBodyText"/>
        <w:rPr>
          <w:sz w:val="22"/>
          <w:szCs w:val="22"/>
        </w:rPr>
      </w:pPr>
      <w:r w:rsidRPr="00491D0F">
        <w:rPr>
          <w:sz w:val="22"/>
        </w:rPr>
        <w:t xml:space="preserve">Universal service contribution base revenues should equal the subtotal of Lines 403 through 411 and Lines 413 through 417 for each column.  The totals on this line represent gross end-user revenues for the purpose of determining contributions to universal service support mechanisms.  </w:t>
      </w:r>
      <w:r w:rsidRPr="003C7FF6">
        <w:rPr>
          <w:i/>
          <w:sz w:val="22"/>
          <w:szCs w:val="22"/>
        </w:rPr>
        <w:t>See</w:t>
      </w:r>
      <w:r w:rsidRPr="003C7FF6">
        <w:rPr>
          <w:sz w:val="22"/>
          <w:szCs w:val="22"/>
        </w:rPr>
        <w:t xml:space="preserve"> </w:t>
      </w:r>
      <w:r w:rsidRPr="006F1A2D">
        <w:rPr>
          <w:sz w:val="22"/>
          <w:szCs w:val="22"/>
        </w:rPr>
        <w:t>section</w:t>
      </w:r>
      <w:r w:rsidR="006F1A2D" w:rsidRPr="006F1A2D">
        <w:rPr>
          <w:sz w:val="22"/>
          <w:szCs w:val="22"/>
        </w:rPr>
        <w:t xml:space="preserve"> </w:t>
      </w:r>
      <w:r w:rsidR="00CA169E" w:rsidRPr="006F1A2D">
        <w:rPr>
          <w:sz w:val="22"/>
          <w:szCs w:val="22"/>
        </w:rPr>
        <w:t>I</w:t>
      </w:r>
      <w:r w:rsidR="00C576C4" w:rsidRPr="006F1A2D">
        <w:rPr>
          <w:sz w:val="22"/>
          <w:szCs w:val="22"/>
        </w:rPr>
        <w:t>V</w:t>
      </w:r>
      <w:r w:rsidR="00CA169E" w:rsidRPr="006F1A2D">
        <w:rPr>
          <w:sz w:val="22"/>
          <w:szCs w:val="22"/>
        </w:rPr>
        <w:t>.E</w:t>
      </w:r>
      <w:r w:rsidR="006F1A2D" w:rsidRPr="006F1A2D">
        <w:rPr>
          <w:sz w:val="22"/>
          <w:szCs w:val="22"/>
        </w:rPr>
        <w:t xml:space="preserve"> </w:t>
      </w:r>
      <w:r w:rsidRPr="006F1A2D">
        <w:rPr>
          <w:sz w:val="22"/>
          <w:szCs w:val="22"/>
        </w:rPr>
        <w:t>(Line</w:t>
      </w:r>
      <w:r w:rsidRPr="003C7FF6">
        <w:rPr>
          <w:sz w:val="22"/>
          <w:szCs w:val="22"/>
        </w:rPr>
        <w:t xml:space="preserve"> 511 instructions).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311AF" w:rsidRPr="003C7FF6" w14:paraId="1E04F9E6" w14:textId="77777777" w:rsidTr="008F280A">
        <w:tc>
          <w:tcPr>
            <w:tcW w:w="2988" w:type="dxa"/>
            <w:shd w:val="clear" w:color="auto" w:fill="D9D9D9" w:themeFill="background1" w:themeFillShade="D9"/>
            <w:tcMar>
              <w:top w:w="43" w:type="dxa"/>
              <w:left w:w="115" w:type="dxa"/>
              <w:right w:w="115" w:type="dxa"/>
            </w:tcMar>
          </w:tcPr>
          <w:p w14:paraId="1E04F9E4" w14:textId="77777777" w:rsidR="00B311AF" w:rsidRPr="003C7FF6" w:rsidRDefault="00B311AF" w:rsidP="008F280A">
            <w:pPr>
              <w:pStyle w:val="LineNumberHeading"/>
              <w:rPr>
                <w:szCs w:val="22"/>
              </w:rPr>
            </w:pPr>
            <w:r w:rsidRPr="003C7FF6">
              <w:rPr>
                <w:szCs w:val="22"/>
              </w:rPr>
              <w:t>Line 421</w:t>
            </w:r>
          </w:p>
        </w:tc>
        <w:tc>
          <w:tcPr>
            <w:tcW w:w="6588" w:type="dxa"/>
            <w:shd w:val="clear" w:color="auto" w:fill="D9D9D9" w:themeFill="background1" w:themeFillShade="D9"/>
            <w:tcMar>
              <w:top w:w="43" w:type="dxa"/>
              <w:left w:w="115" w:type="dxa"/>
              <w:right w:w="115" w:type="dxa"/>
            </w:tcMar>
          </w:tcPr>
          <w:p w14:paraId="1E04F9E5" w14:textId="77777777" w:rsidR="00B311AF" w:rsidRPr="003C7FF6" w:rsidRDefault="00B311AF" w:rsidP="008F280A">
            <w:pPr>
              <w:pStyle w:val="LineNumberHeading"/>
              <w:rPr>
                <w:szCs w:val="22"/>
              </w:rPr>
            </w:pPr>
            <w:r w:rsidRPr="003C7FF6">
              <w:rPr>
                <w:szCs w:val="22"/>
              </w:rPr>
              <w:t>Uncollectible revenue/ bad debt associated with Line 419 (Gross Billed Revenues)</w:t>
            </w:r>
          </w:p>
        </w:tc>
      </w:tr>
    </w:tbl>
    <w:p w14:paraId="1E04F9E7" w14:textId="77777777" w:rsidR="00B311AF" w:rsidRPr="003C7FF6" w:rsidRDefault="00855D9C" w:rsidP="008F280A">
      <w:pPr>
        <w:pStyle w:val="SmallerBodyText"/>
        <w:rPr>
          <w:sz w:val="22"/>
          <w:szCs w:val="22"/>
        </w:rPr>
      </w:pPr>
      <w:r w:rsidRPr="00491D0F">
        <w:rPr>
          <w:sz w:val="22"/>
        </w:rPr>
        <w:t xml:space="preserve">Show the uncollectible revenue/bad debt expense associated with gross billed revenues amounts reported on Line 419. </w:t>
      </w:r>
    </w:p>
    <w:p w14:paraId="1E04F9E8" w14:textId="77777777" w:rsidR="00B311AF" w:rsidRPr="003C7FF6" w:rsidRDefault="00B311AF" w:rsidP="00B04B1E">
      <w:pPr>
        <w:pStyle w:val="SmallerBodyText"/>
        <w:numPr>
          <w:ilvl w:val="0"/>
          <w:numId w:val="72"/>
        </w:numPr>
        <w:rPr>
          <w:sz w:val="22"/>
          <w:szCs w:val="22"/>
        </w:rPr>
      </w:pPr>
      <w:r w:rsidRPr="003C7FF6">
        <w:rPr>
          <w:sz w:val="22"/>
          <w:szCs w:val="22"/>
        </w:rPr>
        <w:t>F</w:t>
      </w:r>
      <w:r w:rsidR="00855D9C" w:rsidRPr="003C7FF6">
        <w:rPr>
          <w:sz w:val="22"/>
          <w:szCs w:val="22"/>
        </w:rPr>
        <w:t xml:space="preserve">or those using billed revenues, this line may include redeemed credits.  </w:t>
      </w:r>
    </w:p>
    <w:p w14:paraId="1E04F9E9" w14:textId="77777777" w:rsidR="00B311AF" w:rsidRPr="003C7FF6" w:rsidRDefault="00855D9C" w:rsidP="00B04B1E">
      <w:pPr>
        <w:pStyle w:val="SmallerBodyText"/>
        <w:numPr>
          <w:ilvl w:val="0"/>
          <w:numId w:val="72"/>
        </w:numPr>
        <w:rPr>
          <w:sz w:val="22"/>
          <w:szCs w:val="22"/>
        </w:rPr>
      </w:pPr>
      <w:r w:rsidRPr="003C7FF6">
        <w:rPr>
          <w:sz w:val="22"/>
          <w:szCs w:val="22"/>
        </w:rPr>
        <w:t>Report</w:t>
      </w:r>
      <w:r w:rsidR="00B311AF" w:rsidRPr="003C7FF6">
        <w:rPr>
          <w:sz w:val="22"/>
          <w:szCs w:val="22"/>
        </w:rPr>
        <w:t>ed uncollectible amounts should:</w:t>
      </w:r>
    </w:p>
    <w:p w14:paraId="1E04F9EA" w14:textId="77777777" w:rsidR="00B311AF" w:rsidRPr="003C7FF6" w:rsidRDefault="00B311AF" w:rsidP="00B04B1E">
      <w:pPr>
        <w:pStyle w:val="SmallerBodyText"/>
        <w:numPr>
          <w:ilvl w:val="1"/>
          <w:numId w:val="71"/>
        </w:numPr>
        <w:rPr>
          <w:sz w:val="22"/>
          <w:szCs w:val="22"/>
        </w:rPr>
      </w:pPr>
      <w:r w:rsidRPr="003C7FF6">
        <w:rPr>
          <w:sz w:val="22"/>
          <w:szCs w:val="22"/>
        </w:rPr>
        <w:t>B</w:t>
      </w:r>
      <w:r w:rsidR="00855D9C" w:rsidRPr="003C7FF6">
        <w:rPr>
          <w:sz w:val="22"/>
          <w:szCs w:val="22"/>
        </w:rPr>
        <w:t xml:space="preserve">e the amount reported as bad debt expense in the filer’s income statement for the year.  </w:t>
      </w:r>
    </w:p>
    <w:p w14:paraId="1E04F9EB" w14:textId="77777777" w:rsidR="00B311AF" w:rsidRPr="003C7FF6" w:rsidRDefault="00B311AF" w:rsidP="00B04B1E">
      <w:pPr>
        <w:pStyle w:val="SmallerBodyText"/>
        <w:numPr>
          <w:ilvl w:val="1"/>
          <w:numId w:val="71"/>
        </w:numPr>
        <w:rPr>
          <w:sz w:val="22"/>
          <w:szCs w:val="22"/>
        </w:rPr>
      </w:pPr>
      <w:r w:rsidRPr="003C7FF6">
        <w:rPr>
          <w:sz w:val="22"/>
          <w:szCs w:val="22"/>
        </w:rPr>
        <w:t>C</w:t>
      </w:r>
      <w:r w:rsidR="00855D9C" w:rsidRPr="003C7FF6">
        <w:rPr>
          <w:sz w:val="22"/>
          <w:szCs w:val="22"/>
        </w:rPr>
        <w:t xml:space="preserve">over uncollectibles associated with all revenue on the filer’s books (Line 419), including uncollectible carrier’s carrier revenues, end-user telecommunications revenues, and revenues reported on Line 418.  </w:t>
      </w:r>
    </w:p>
    <w:p w14:paraId="1E04F9EC" w14:textId="77777777" w:rsidR="00B311AF" w:rsidRPr="003C7FF6" w:rsidRDefault="00B311AF" w:rsidP="00B04B1E">
      <w:pPr>
        <w:pStyle w:val="SmallerBodyText"/>
        <w:numPr>
          <w:ilvl w:val="1"/>
          <w:numId w:val="71"/>
        </w:numPr>
        <w:rPr>
          <w:sz w:val="22"/>
          <w:szCs w:val="22"/>
        </w:rPr>
      </w:pPr>
      <w:r w:rsidRPr="003C7FF6">
        <w:rPr>
          <w:sz w:val="22"/>
          <w:szCs w:val="22"/>
        </w:rPr>
        <w:t>B</w:t>
      </w:r>
      <w:r w:rsidR="00855D9C" w:rsidRPr="003C7FF6">
        <w:rPr>
          <w:sz w:val="22"/>
          <w:szCs w:val="22"/>
        </w:rPr>
        <w:t xml:space="preserve">e calculated in accordance with </w:t>
      </w:r>
      <w:r w:rsidR="00855D9C" w:rsidRPr="003C7FF6">
        <w:rPr>
          <w:spacing w:val="-2"/>
          <w:sz w:val="22"/>
          <w:szCs w:val="22"/>
        </w:rPr>
        <w:t>Generally Accepted Accounting Principles</w:t>
      </w:r>
      <w:r w:rsidR="00855D9C" w:rsidRPr="003C7FF6">
        <w:rPr>
          <w:sz w:val="22"/>
          <w:szCs w:val="22"/>
        </w:rPr>
        <w:t xml:space="preserve">.  </w:t>
      </w:r>
      <w:r w:rsidR="00855D9C" w:rsidRPr="00491D0F">
        <w:rPr>
          <w:sz w:val="22"/>
        </w:rPr>
        <w:t xml:space="preserve">Thus, uncollectibles should represent the portion of gross billed revenues that the filer reasonably expects will not be collected.  </w:t>
      </w:r>
    </w:p>
    <w:p w14:paraId="1E04F9ED" w14:textId="77777777" w:rsidR="00B311AF" w:rsidRPr="003C7FF6" w:rsidRDefault="00B311AF" w:rsidP="00B04B1E">
      <w:pPr>
        <w:pStyle w:val="SmallerBodyText"/>
        <w:numPr>
          <w:ilvl w:val="0"/>
          <w:numId w:val="73"/>
        </w:numPr>
        <w:rPr>
          <w:sz w:val="22"/>
          <w:szCs w:val="22"/>
        </w:rPr>
      </w:pPr>
      <w:r w:rsidRPr="003C7FF6">
        <w:rPr>
          <w:sz w:val="22"/>
          <w:szCs w:val="22"/>
        </w:rPr>
        <w:t>U</w:t>
      </w:r>
      <w:r w:rsidR="00855D9C" w:rsidRPr="003C7FF6">
        <w:rPr>
          <w:sz w:val="22"/>
          <w:szCs w:val="22"/>
        </w:rPr>
        <w:t>ncollectibles may not include any amounts associated with unbillable revenues.</w:t>
      </w:r>
      <w:r w:rsidR="00855D9C" w:rsidRPr="003C7FF6">
        <w:rPr>
          <w:rStyle w:val="FootnoteReference"/>
          <w:sz w:val="22"/>
          <w:szCs w:val="22"/>
        </w:rPr>
        <w:footnoteReference w:id="79"/>
      </w:r>
      <w:r w:rsidR="00855D9C" w:rsidRPr="003C7FF6">
        <w:rPr>
          <w:sz w:val="22"/>
          <w:szCs w:val="22"/>
        </w:rPr>
        <w:t xml:space="preserve">  </w:t>
      </w:r>
    </w:p>
    <w:p w14:paraId="1E04F9EE" w14:textId="77777777" w:rsidR="00B311AF" w:rsidRPr="003C7FF6" w:rsidRDefault="00855D9C" w:rsidP="00B04B1E">
      <w:pPr>
        <w:pStyle w:val="SmallerBodyText"/>
        <w:numPr>
          <w:ilvl w:val="0"/>
          <w:numId w:val="73"/>
        </w:numPr>
        <w:rPr>
          <w:sz w:val="22"/>
          <w:szCs w:val="22"/>
        </w:rPr>
      </w:pPr>
      <w:r w:rsidRPr="00491D0F">
        <w:rPr>
          <w:sz w:val="22"/>
        </w:rPr>
        <w:t xml:space="preserve">Filers </w:t>
      </w:r>
      <w:r w:rsidRPr="003C7FF6">
        <w:rPr>
          <w:sz w:val="22"/>
          <w:szCs w:val="22"/>
        </w:rPr>
        <w:t xml:space="preserve">that operate on a cash basis should </w:t>
      </w:r>
      <w:r w:rsidRPr="00491D0F">
        <w:rPr>
          <w:sz w:val="22"/>
        </w:rPr>
        <w:t xml:space="preserve">report </w:t>
      </w:r>
      <w:r w:rsidRPr="003C7FF6">
        <w:rPr>
          <w:sz w:val="22"/>
          <w:szCs w:val="22"/>
        </w:rPr>
        <w:t xml:space="preserve">$0 on this line.  </w:t>
      </w:r>
    </w:p>
    <w:p w14:paraId="1E04F9EF" w14:textId="77777777" w:rsidR="00B311AF" w:rsidRPr="003C7FF6" w:rsidRDefault="00855D9C" w:rsidP="00B04B1E">
      <w:pPr>
        <w:pStyle w:val="SmallerBodyText"/>
        <w:numPr>
          <w:ilvl w:val="0"/>
          <w:numId w:val="73"/>
        </w:numPr>
      </w:pPr>
      <w:r w:rsidRPr="003C7FF6">
        <w:rPr>
          <w:sz w:val="22"/>
        </w:rPr>
        <w:t>Filers that used earned revenue to represent billed revenues should not report as uncollectible any billings that are not included in earned revenues.</w:t>
      </w:r>
    </w:p>
    <w:p w14:paraId="1E04F9F0" w14:textId="3EF6AEFF" w:rsidR="00B311AF" w:rsidRPr="003C7FF6" w:rsidRDefault="00B311AF" w:rsidP="00491D0F">
      <w:pPr>
        <w:pStyle w:val="SmallerBodyText"/>
      </w:pPr>
      <w:r w:rsidRPr="003C7FF6">
        <w:rPr>
          <w:sz w:val="22"/>
        </w:rPr>
        <w:t>Filers that maintain separate detail of uncollectibles by type of business should rely on those records in dividing uncollectible expense between carrier’s carrier, contribution base and other revenues, and for dividing uncollectibles associated with contribution base revenues between intrastate, interstate and international categories.  Filers that do not have such detail should make such assignments in proportion to reported gross revenues.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311AF" w:rsidRPr="003C7FF6" w14:paraId="1E04F9F3" w14:textId="77777777" w:rsidTr="008F280A">
        <w:tc>
          <w:tcPr>
            <w:tcW w:w="2988" w:type="dxa"/>
            <w:shd w:val="clear" w:color="auto" w:fill="D9D9D9" w:themeFill="background1" w:themeFillShade="D9"/>
            <w:tcMar>
              <w:top w:w="43" w:type="dxa"/>
              <w:left w:w="115" w:type="dxa"/>
              <w:right w:w="115" w:type="dxa"/>
            </w:tcMar>
          </w:tcPr>
          <w:p w14:paraId="1E04F9F1" w14:textId="77777777" w:rsidR="00B311AF" w:rsidRPr="003C7FF6" w:rsidRDefault="00B311AF" w:rsidP="008F280A">
            <w:pPr>
              <w:pStyle w:val="LineNumberHeading"/>
              <w:rPr>
                <w:szCs w:val="22"/>
              </w:rPr>
            </w:pPr>
            <w:r w:rsidRPr="003C7FF6">
              <w:rPr>
                <w:szCs w:val="22"/>
              </w:rPr>
              <w:t>Line 422</w:t>
            </w:r>
          </w:p>
        </w:tc>
        <w:tc>
          <w:tcPr>
            <w:tcW w:w="6588" w:type="dxa"/>
            <w:shd w:val="clear" w:color="auto" w:fill="D9D9D9" w:themeFill="background1" w:themeFillShade="D9"/>
            <w:tcMar>
              <w:top w:w="43" w:type="dxa"/>
              <w:left w:w="115" w:type="dxa"/>
              <w:right w:w="115" w:type="dxa"/>
            </w:tcMar>
          </w:tcPr>
          <w:p w14:paraId="1E04F9F2" w14:textId="77777777" w:rsidR="00B311AF" w:rsidRPr="003C7FF6" w:rsidRDefault="00B311AF" w:rsidP="008F280A">
            <w:pPr>
              <w:pStyle w:val="LineNumberHeading"/>
              <w:rPr>
                <w:szCs w:val="22"/>
              </w:rPr>
            </w:pPr>
            <w:r w:rsidRPr="003C7FF6">
              <w:rPr>
                <w:szCs w:val="22"/>
              </w:rPr>
              <w:t>Uncollectible revenue/ bad debt associated with Line 420 (Universal Service Contribution Base Amounts)</w:t>
            </w:r>
          </w:p>
        </w:tc>
      </w:tr>
    </w:tbl>
    <w:p w14:paraId="2A0268BD" w14:textId="4B82F33C" w:rsidR="004F4DEC" w:rsidRDefault="004F4DEC" w:rsidP="00FE3245">
      <w:pPr>
        <w:pStyle w:val="StandardText"/>
      </w:pPr>
    </w:p>
    <w:p w14:paraId="1E04F9F4" w14:textId="5FE09CF3" w:rsidR="008730B3" w:rsidRPr="003C7FF6" w:rsidRDefault="00855D9C" w:rsidP="008F280A">
      <w:pPr>
        <w:pStyle w:val="SmallerBodyText"/>
        <w:rPr>
          <w:sz w:val="22"/>
          <w:szCs w:val="22"/>
        </w:rPr>
      </w:pPr>
      <w:r w:rsidRPr="00491D0F">
        <w:rPr>
          <w:sz w:val="22"/>
        </w:rPr>
        <w:t xml:space="preserve">Show the portion of the uncollectible revenue/bad debt expense reported on Line 421 that is associated with just the universal service contribution base amounts reported on Line 420.  </w:t>
      </w:r>
    </w:p>
    <w:p w14:paraId="1E04F9F5" w14:textId="77777777" w:rsidR="008730B3" w:rsidRPr="003C7FF6" w:rsidRDefault="00855D9C" w:rsidP="00B04B1E">
      <w:pPr>
        <w:pStyle w:val="SmallerBodyText"/>
        <w:numPr>
          <w:ilvl w:val="0"/>
          <w:numId w:val="74"/>
        </w:numPr>
        <w:rPr>
          <w:sz w:val="22"/>
          <w:szCs w:val="22"/>
        </w:rPr>
      </w:pPr>
      <w:r w:rsidRPr="00491D0F">
        <w:rPr>
          <w:sz w:val="22"/>
        </w:rPr>
        <w:t xml:space="preserve">Filers that maintain separate detail of uncollectibles by type of business should rely on those records in determining the portion of gross uncollectibles reported on Line 421 that should be reported on Line 422.  </w:t>
      </w:r>
    </w:p>
    <w:p w14:paraId="1E04F9F6" w14:textId="77777777" w:rsidR="008730B3" w:rsidRPr="003C7FF6" w:rsidRDefault="00855D9C" w:rsidP="00B04B1E">
      <w:pPr>
        <w:pStyle w:val="SmallerBodyText"/>
        <w:numPr>
          <w:ilvl w:val="0"/>
          <w:numId w:val="74"/>
        </w:numPr>
        <w:rPr>
          <w:sz w:val="22"/>
          <w:szCs w:val="22"/>
        </w:rPr>
      </w:pPr>
      <w:r w:rsidRPr="00491D0F">
        <w:rPr>
          <w:sz w:val="22"/>
        </w:rPr>
        <w:t xml:space="preserve">Filers that do not have such detail should make such assignments in proportion to reported gross revenues.  </w:t>
      </w:r>
    </w:p>
    <w:p w14:paraId="1E04F9F7" w14:textId="77777777" w:rsidR="00855D9C" w:rsidRPr="003C7FF6" w:rsidRDefault="00855D9C" w:rsidP="00B04B1E">
      <w:pPr>
        <w:pStyle w:val="SmallerBodyText"/>
        <w:numPr>
          <w:ilvl w:val="0"/>
          <w:numId w:val="74"/>
        </w:numPr>
      </w:pPr>
      <w:r w:rsidRPr="003C7FF6">
        <w:rPr>
          <w:sz w:val="22"/>
        </w:rPr>
        <w:t>Filers must be able to document how the amounts reported on Line 422 relate to the uncollectible revenue/bad debt expense associated with gross billed revenues reported on Line 421.</w:t>
      </w:r>
    </w:p>
    <w:p w14:paraId="1E04F9F8" w14:textId="77777777" w:rsidR="00855D9C" w:rsidRPr="003C7FF6" w:rsidRDefault="00855D9C" w:rsidP="00491D0F">
      <w:pPr>
        <w:pStyle w:val="SmallerBodyText"/>
      </w:pPr>
      <w:r w:rsidRPr="003C7FF6">
        <w:rPr>
          <w:sz w:val="22"/>
        </w:rPr>
        <w:t>In exceptional circumstances, amounts reported on Line 422 may exceed amounts reported on Line 421 or either amount might actually be negative.  These situations can arise where amounts previously written off as uncollectible subsequently are collected.</w:t>
      </w:r>
    </w:p>
    <w:p w14:paraId="1E04F9F9" w14:textId="4263EB11" w:rsidR="00B311AF" w:rsidRPr="003C7FF6" w:rsidRDefault="00B311AF" w:rsidP="008F280A">
      <w:pPr>
        <w:pStyle w:val="SmallerBodyText"/>
        <w:rPr>
          <w:sz w:val="22"/>
          <w:szCs w:val="22"/>
        </w:rPr>
      </w:pPr>
      <w:r w:rsidRPr="003C7FF6">
        <w:rPr>
          <w:sz w:val="22"/>
          <w:szCs w:val="22"/>
        </w:rPr>
        <w:t>Filers that maintain separate detail of uncollectibles by type of business should rely on those records in dividing uncollectible expense between carrier’s carrier, contribution base and other revenues, and for dividing uncollectibles associated with contribution base revenues between intrastate, interstate and international categories.  Filers that do not have such detail should make such assignments in proportion to reported gross revenues.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311AF" w:rsidRPr="003C7FF6" w14:paraId="1E04F9FC" w14:textId="77777777" w:rsidTr="008F280A">
        <w:tc>
          <w:tcPr>
            <w:tcW w:w="2988" w:type="dxa"/>
            <w:shd w:val="clear" w:color="auto" w:fill="D9D9D9" w:themeFill="background1" w:themeFillShade="D9"/>
            <w:tcMar>
              <w:top w:w="43" w:type="dxa"/>
              <w:left w:w="115" w:type="dxa"/>
              <w:right w:w="115" w:type="dxa"/>
            </w:tcMar>
          </w:tcPr>
          <w:p w14:paraId="1E04F9FA" w14:textId="77777777" w:rsidR="00B311AF" w:rsidRPr="003C7FF6" w:rsidRDefault="00B311AF" w:rsidP="008F280A">
            <w:pPr>
              <w:pStyle w:val="LineNumberHeading"/>
              <w:rPr>
                <w:szCs w:val="22"/>
              </w:rPr>
            </w:pPr>
            <w:r w:rsidRPr="003C7FF6">
              <w:rPr>
                <w:szCs w:val="22"/>
              </w:rPr>
              <w:t>Line 423</w:t>
            </w:r>
          </w:p>
        </w:tc>
        <w:tc>
          <w:tcPr>
            <w:tcW w:w="6588" w:type="dxa"/>
            <w:shd w:val="clear" w:color="auto" w:fill="D9D9D9" w:themeFill="background1" w:themeFillShade="D9"/>
            <w:tcMar>
              <w:top w:w="43" w:type="dxa"/>
              <w:left w:w="115" w:type="dxa"/>
              <w:right w:w="115" w:type="dxa"/>
            </w:tcMar>
          </w:tcPr>
          <w:p w14:paraId="1E04F9FB" w14:textId="77777777" w:rsidR="00B311AF" w:rsidRPr="003C7FF6" w:rsidRDefault="00B311AF" w:rsidP="008F280A">
            <w:pPr>
              <w:pStyle w:val="LineNumberHeading"/>
              <w:rPr>
                <w:szCs w:val="22"/>
              </w:rPr>
            </w:pPr>
            <w:r w:rsidRPr="003C7FF6">
              <w:rPr>
                <w:szCs w:val="22"/>
              </w:rPr>
              <w:t>Net universal service contribution base revenues</w:t>
            </w:r>
          </w:p>
        </w:tc>
      </w:tr>
    </w:tbl>
    <w:p w14:paraId="25DEBA66" w14:textId="77777777" w:rsidR="003C7FF6" w:rsidRDefault="00855D9C" w:rsidP="00491D0F">
      <w:pPr>
        <w:pStyle w:val="SmallerBodyText"/>
        <w:rPr>
          <w:szCs w:val="22"/>
        </w:rPr>
      </w:pPr>
      <w:r w:rsidRPr="003C7FF6">
        <w:rPr>
          <w:sz w:val="22"/>
        </w:rPr>
        <w:t>Net universal service contribution base revenues should equal the amounts reported on Line 420 minus the amounts reported on Line 422.</w:t>
      </w:r>
      <w:bookmarkStart w:id="640" w:name="_Ref278372614"/>
      <w:bookmarkStart w:id="641" w:name="_Toc287622845"/>
      <w:bookmarkStart w:id="642" w:name="_Toc287622878"/>
      <w:bookmarkStart w:id="643" w:name="_Toc308098619"/>
      <w:bookmarkStart w:id="644" w:name="_Toc335902350"/>
      <w:bookmarkStart w:id="645" w:name="_Toc308099453"/>
      <w:bookmarkStart w:id="646" w:name="_Toc336333209"/>
      <w:bookmarkStart w:id="647" w:name="_Toc339540651"/>
      <w:bookmarkStart w:id="648" w:name="_Toc339879975"/>
      <w:bookmarkStart w:id="649" w:name="_Toc339550634"/>
      <w:bookmarkStart w:id="650" w:name="_Toc340043897"/>
      <w:r w:rsidR="003C7FF6" w:rsidRPr="003C7FF6">
        <w:rPr>
          <w:szCs w:val="22"/>
        </w:rPr>
        <w:t xml:space="preserve"> </w:t>
      </w:r>
    </w:p>
    <w:p w14:paraId="1E04F9FF" w14:textId="1F846F1A" w:rsidR="00855D9C" w:rsidRPr="003C7FF6" w:rsidRDefault="00855D9C" w:rsidP="003C7FF6">
      <w:pPr>
        <w:pStyle w:val="Heading2"/>
      </w:pPr>
      <w:bookmarkStart w:id="651" w:name="_Toc340048814"/>
      <w:bookmarkStart w:id="652" w:name="_Toc431378208"/>
      <w:bookmarkStart w:id="653" w:name="_Toc435591842"/>
      <w:r w:rsidRPr="003C7FF6">
        <w:t>Block 5:  Additional Revenue Breakouts</w:t>
      </w:r>
      <w:bookmarkEnd w:id="640"/>
      <w:bookmarkEnd w:id="641"/>
      <w:bookmarkEnd w:id="642"/>
      <w:bookmarkEnd w:id="643"/>
      <w:bookmarkEnd w:id="644"/>
      <w:bookmarkEnd w:id="645"/>
      <w:bookmarkEnd w:id="646"/>
      <w:bookmarkEnd w:id="647"/>
      <w:bookmarkEnd w:id="648"/>
      <w:bookmarkEnd w:id="649"/>
      <w:bookmarkEnd w:id="650"/>
      <w:bookmarkEnd w:id="651"/>
      <w:r w:rsidR="00984A57" w:rsidRPr="003C7FF6">
        <w:t xml:space="preserve"> for Non-USF Mechanisms</w:t>
      </w:r>
      <w:bookmarkEnd w:id="652"/>
      <w:bookmarkEnd w:id="653"/>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8F280A" w:rsidRPr="003C7FF6" w14:paraId="1E04FA02" w14:textId="77777777" w:rsidTr="00FA33B1">
        <w:tc>
          <w:tcPr>
            <w:tcW w:w="2988" w:type="dxa"/>
            <w:shd w:val="clear" w:color="auto" w:fill="D9D9D9" w:themeFill="background1" w:themeFillShade="D9"/>
            <w:tcMar>
              <w:top w:w="43" w:type="dxa"/>
              <w:left w:w="115" w:type="dxa"/>
              <w:right w:w="115" w:type="dxa"/>
            </w:tcMar>
          </w:tcPr>
          <w:p w14:paraId="1E04FA00" w14:textId="103F385D" w:rsidR="008F280A" w:rsidRPr="003C7FF6" w:rsidRDefault="008F280A" w:rsidP="008F280A">
            <w:pPr>
              <w:pStyle w:val="LineNumberHeading"/>
              <w:rPr>
                <w:szCs w:val="22"/>
              </w:rPr>
            </w:pPr>
            <w:r w:rsidRPr="003C7FF6">
              <w:rPr>
                <w:szCs w:val="22"/>
              </w:rPr>
              <w:t>Line 501</w:t>
            </w:r>
          </w:p>
        </w:tc>
        <w:tc>
          <w:tcPr>
            <w:tcW w:w="6588" w:type="dxa"/>
            <w:shd w:val="clear" w:color="auto" w:fill="D9D9D9" w:themeFill="background1" w:themeFillShade="D9"/>
            <w:tcMar>
              <w:top w:w="43" w:type="dxa"/>
              <w:left w:w="115" w:type="dxa"/>
              <w:right w:w="115" w:type="dxa"/>
            </w:tcMar>
          </w:tcPr>
          <w:p w14:paraId="1E04FA01" w14:textId="77777777" w:rsidR="008F280A" w:rsidRPr="003C7FF6" w:rsidRDefault="008F280A" w:rsidP="00FA33B1">
            <w:pPr>
              <w:pStyle w:val="LineNumberHeading"/>
              <w:rPr>
                <w:szCs w:val="22"/>
              </w:rPr>
            </w:pPr>
            <w:r w:rsidRPr="003C7FF6">
              <w:rPr>
                <w:szCs w:val="22"/>
              </w:rPr>
              <w:t>Filer 499 ID</w:t>
            </w:r>
          </w:p>
        </w:tc>
      </w:tr>
    </w:tbl>
    <w:p w14:paraId="1E04FA03" w14:textId="77777777" w:rsidR="00855D9C" w:rsidRPr="003C7FF6" w:rsidRDefault="00855D9C" w:rsidP="00491D0F">
      <w:pPr>
        <w:pStyle w:val="SmallerBodyText"/>
      </w:pPr>
      <w:r w:rsidRPr="003C7FF6">
        <w:rPr>
          <w:sz w:val="22"/>
        </w:rPr>
        <w:t>Enter the Filer 499 ID from Line 101.</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FA33B1" w:rsidRPr="003C7FF6" w14:paraId="1E04FA06" w14:textId="77777777" w:rsidTr="00FA33B1">
        <w:tc>
          <w:tcPr>
            <w:tcW w:w="2988" w:type="dxa"/>
            <w:shd w:val="clear" w:color="auto" w:fill="D9D9D9" w:themeFill="background1" w:themeFillShade="D9"/>
            <w:tcMar>
              <w:top w:w="43" w:type="dxa"/>
              <w:left w:w="115" w:type="dxa"/>
              <w:right w:w="115" w:type="dxa"/>
            </w:tcMar>
          </w:tcPr>
          <w:p w14:paraId="1E04FA04" w14:textId="43212E5F" w:rsidR="00FA33B1" w:rsidRPr="003C7FF6" w:rsidRDefault="00FA33B1" w:rsidP="00FA33B1">
            <w:pPr>
              <w:pStyle w:val="LineNumberHeading"/>
              <w:rPr>
                <w:szCs w:val="22"/>
              </w:rPr>
            </w:pPr>
            <w:r w:rsidRPr="003C7FF6">
              <w:rPr>
                <w:szCs w:val="22"/>
              </w:rPr>
              <w:t>Line 502</w:t>
            </w:r>
          </w:p>
        </w:tc>
        <w:tc>
          <w:tcPr>
            <w:tcW w:w="6588" w:type="dxa"/>
            <w:shd w:val="clear" w:color="auto" w:fill="D9D9D9" w:themeFill="background1" w:themeFillShade="D9"/>
            <w:tcMar>
              <w:top w:w="43" w:type="dxa"/>
              <w:left w:w="115" w:type="dxa"/>
              <w:right w:w="115" w:type="dxa"/>
            </w:tcMar>
          </w:tcPr>
          <w:p w14:paraId="1E04FA05" w14:textId="77777777" w:rsidR="00FA33B1" w:rsidRPr="003C7FF6" w:rsidRDefault="00FA33B1" w:rsidP="00FA33B1">
            <w:pPr>
              <w:pStyle w:val="LineNumberHeading"/>
              <w:rPr>
                <w:szCs w:val="22"/>
              </w:rPr>
            </w:pPr>
            <w:r w:rsidRPr="003C7FF6">
              <w:rPr>
                <w:szCs w:val="22"/>
              </w:rPr>
              <w:t>Legal Name of Filer</w:t>
            </w:r>
          </w:p>
        </w:tc>
      </w:tr>
    </w:tbl>
    <w:p w14:paraId="1E04FA07" w14:textId="77777777" w:rsidR="00855D9C" w:rsidRPr="003C7FF6" w:rsidRDefault="00855D9C" w:rsidP="00491D0F">
      <w:pPr>
        <w:pStyle w:val="SmallerBodyText"/>
      </w:pPr>
      <w:r w:rsidRPr="003C7FF6">
        <w:rPr>
          <w:sz w:val="22"/>
        </w:rPr>
        <w:t>Enter the legal name of the filer from Line 102.</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FA33B1" w:rsidRPr="003C7FF6" w14:paraId="1E04FA0A" w14:textId="77777777" w:rsidTr="00FA33B1">
        <w:tc>
          <w:tcPr>
            <w:tcW w:w="2988" w:type="dxa"/>
            <w:shd w:val="clear" w:color="auto" w:fill="D9D9D9" w:themeFill="background1" w:themeFillShade="D9"/>
            <w:tcMar>
              <w:top w:w="43" w:type="dxa"/>
              <w:left w:w="115" w:type="dxa"/>
              <w:right w:w="115" w:type="dxa"/>
            </w:tcMar>
          </w:tcPr>
          <w:p w14:paraId="1E04FA08" w14:textId="6D17C2F3" w:rsidR="00FA33B1" w:rsidRPr="003C7FF6" w:rsidRDefault="00FA33B1" w:rsidP="00FA33B1">
            <w:pPr>
              <w:pStyle w:val="LineNumberHeading"/>
              <w:rPr>
                <w:szCs w:val="22"/>
              </w:rPr>
            </w:pPr>
            <w:r w:rsidRPr="003C7FF6">
              <w:rPr>
                <w:szCs w:val="22"/>
              </w:rPr>
              <w:t>Line 503-510</w:t>
            </w:r>
          </w:p>
        </w:tc>
        <w:tc>
          <w:tcPr>
            <w:tcW w:w="6588" w:type="dxa"/>
            <w:shd w:val="clear" w:color="auto" w:fill="D9D9D9" w:themeFill="background1" w:themeFillShade="D9"/>
            <w:tcMar>
              <w:top w:w="43" w:type="dxa"/>
              <w:left w:w="115" w:type="dxa"/>
              <w:right w:w="115" w:type="dxa"/>
            </w:tcMar>
          </w:tcPr>
          <w:p w14:paraId="1E04FA09" w14:textId="77777777" w:rsidR="00FA33B1" w:rsidRPr="003C7FF6" w:rsidRDefault="00FA33B1" w:rsidP="00FA33B1">
            <w:pPr>
              <w:pStyle w:val="LineNumberHeading"/>
              <w:rPr>
                <w:szCs w:val="22"/>
              </w:rPr>
            </w:pPr>
            <w:r w:rsidRPr="003C7FF6">
              <w:rPr>
                <w:szCs w:val="22"/>
              </w:rPr>
              <w:t>Percentages of Telecommunications Revenues by LNPA Region</w:t>
            </w:r>
          </w:p>
        </w:tc>
      </w:tr>
    </w:tbl>
    <w:p w14:paraId="1E04FA0B" w14:textId="77777777" w:rsidR="00FA33B1" w:rsidRPr="003C7FF6" w:rsidRDefault="00855D9C" w:rsidP="008F280A">
      <w:pPr>
        <w:pStyle w:val="SmallerBodyText"/>
        <w:rPr>
          <w:sz w:val="22"/>
          <w:szCs w:val="22"/>
        </w:rPr>
      </w:pPr>
      <w:r w:rsidRPr="00491D0F">
        <w:rPr>
          <w:sz w:val="22"/>
        </w:rPr>
        <w:t xml:space="preserve">In these lines, filers should identify the percentages of their telecommunications revenues by LNPA region.  </w:t>
      </w:r>
    </w:p>
    <w:p w14:paraId="1E04FA0C" w14:textId="77777777" w:rsidR="00FA33B1" w:rsidRPr="003C7FF6" w:rsidRDefault="00855D9C" w:rsidP="00B04B1E">
      <w:pPr>
        <w:pStyle w:val="SmallerBodyText"/>
        <w:numPr>
          <w:ilvl w:val="0"/>
          <w:numId w:val="75"/>
        </w:numPr>
        <w:rPr>
          <w:sz w:val="22"/>
          <w:szCs w:val="22"/>
        </w:rPr>
      </w:pPr>
      <w:r w:rsidRPr="00491D0F">
        <w:rPr>
          <w:sz w:val="22"/>
        </w:rPr>
        <w:t xml:space="preserve">Payphone service providers, private service providers, and shared-tenant service providers that have certified that they are exempt from contributing to the shared costs of LNP need not provide these breakdowns.  </w:t>
      </w:r>
    </w:p>
    <w:p w14:paraId="1E04FA0D" w14:textId="77777777" w:rsidR="00FA33B1" w:rsidRPr="003C7FF6" w:rsidRDefault="00855D9C" w:rsidP="008F280A">
      <w:pPr>
        <w:pStyle w:val="SmallerBodyText"/>
        <w:rPr>
          <w:sz w:val="22"/>
          <w:szCs w:val="22"/>
        </w:rPr>
      </w:pPr>
      <w:r w:rsidRPr="00491D0F">
        <w:rPr>
          <w:sz w:val="22"/>
        </w:rPr>
        <w:t xml:space="preserve">Carriers and interconnected VoIP providers should calculate or estimate the percentage of revenues that they billed in each region based on the amount of service they actually provided in the parts of the United States listed for each region.  </w:t>
      </w:r>
    </w:p>
    <w:p w14:paraId="1E04FA0E" w14:textId="77777777" w:rsidR="00FA33B1" w:rsidRPr="003C7FF6" w:rsidRDefault="00EF2B18" w:rsidP="00B04B1E">
      <w:pPr>
        <w:pStyle w:val="SmallerBodyText"/>
        <w:numPr>
          <w:ilvl w:val="0"/>
          <w:numId w:val="75"/>
        </w:numPr>
        <w:rPr>
          <w:sz w:val="22"/>
          <w:szCs w:val="22"/>
        </w:rPr>
      </w:pPr>
      <w:r w:rsidRPr="00491D0F">
        <w:rPr>
          <w:sz w:val="22"/>
        </w:rPr>
        <w:t xml:space="preserve">Customer </w:t>
      </w:r>
      <w:r w:rsidR="00BA435D" w:rsidRPr="00491D0F">
        <w:rPr>
          <w:sz w:val="22"/>
        </w:rPr>
        <w:t xml:space="preserve">billing </w:t>
      </w:r>
      <w:r w:rsidRPr="00491D0F">
        <w:rPr>
          <w:sz w:val="22"/>
        </w:rPr>
        <w:t xml:space="preserve">addresses may be used to calculate or estimate this percentage.  </w:t>
      </w:r>
    </w:p>
    <w:p w14:paraId="1E04FA0F" w14:textId="77777777" w:rsidR="00FA33B1" w:rsidRPr="003C7FF6" w:rsidRDefault="00EF2B18" w:rsidP="00B04B1E">
      <w:pPr>
        <w:pStyle w:val="SmallerBodyText"/>
        <w:numPr>
          <w:ilvl w:val="0"/>
          <w:numId w:val="75"/>
        </w:numPr>
        <w:rPr>
          <w:sz w:val="22"/>
          <w:szCs w:val="22"/>
        </w:rPr>
      </w:pPr>
      <w:r w:rsidRPr="00491D0F">
        <w:rPr>
          <w:sz w:val="22"/>
        </w:rPr>
        <w:t xml:space="preserve">The percentages in column (a), representing Block 3 revenues billed in each region of the country, </w:t>
      </w:r>
      <w:r w:rsidR="00855D9C" w:rsidRPr="00491D0F">
        <w:rPr>
          <w:sz w:val="22"/>
        </w:rPr>
        <w:t xml:space="preserve">should add to 100% unless the filer did not provide any services for resale by other contributors to the federal universal service support mechanisms.  </w:t>
      </w:r>
    </w:p>
    <w:p w14:paraId="1E04FA10" w14:textId="77777777" w:rsidR="00FA33B1" w:rsidRPr="003C7FF6" w:rsidRDefault="00855D9C" w:rsidP="00B04B1E">
      <w:pPr>
        <w:pStyle w:val="SmallerBodyText"/>
        <w:numPr>
          <w:ilvl w:val="0"/>
          <w:numId w:val="75"/>
        </w:numPr>
        <w:rPr>
          <w:sz w:val="22"/>
          <w:szCs w:val="22"/>
        </w:rPr>
      </w:pPr>
      <w:r w:rsidRPr="00491D0F">
        <w:rPr>
          <w:sz w:val="22"/>
        </w:rPr>
        <w:t>The percentages in column (b)</w:t>
      </w:r>
      <w:r w:rsidR="00EF2B18" w:rsidRPr="00491D0F">
        <w:rPr>
          <w:sz w:val="22"/>
        </w:rPr>
        <w:t xml:space="preserve">, representing Block 4 telecommunications service revenues billed in each region of the country (excluding non-telecommunications revenues reported on Line 418) </w:t>
      </w:r>
      <w:r w:rsidRPr="00491D0F">
        <w:rPr>
          <w:sz w:val="22"/>
        </w:rPr>
        <w:t xml:space="preserve">should add to 100% unless the filer did not provide any telecommunications services to end users or non-contributing carriers.  </w:t>
      </w:r>
    </w:p>
    <w:p w14:paraId="1E04FA11" w14:textId="77777777" w:rsidR="00FA33B1" w:rsidRPr="003C7FF6" w:rsidRDefault="00855D9C" w:rsidP="00B04B1E">
      <w:pPr>
        <w:pStyle w:val="SmallerBodyText"/>
        <w:numPr>
          <w:ilvl w:val="1"/>
          <w:numId w:val="75"/>
        </w:numPr>
        <w:rPr>
          <w:sz w:val="22"/>
          <w:szCs w:val="22"/>
        </w:rPr>
      </w:pPr>
      <w:r w:rsidRPr="00491D0F">
        <w:rPr>
          <w:sz w:val="22"/>
        </w:rPr>
        <w:t xml:space="preserve">Carriers do not need to complete column (a) if they have some end-user revenues in each of the regions in which they have carrier operations.  </w:t>
      </w:r>
    </w:p>
    <w:p w14:paraId="1E04FA12" w14:textId="77777777" w:rsidR="00855D9C" w:rsidRPr="003C7FF6" w:rsidRDefault="00855D9C" w:rsidP="00B04B1E">
      <w:pPr>
        <w:pStyle w:val="SmallerBodyText"/>
        <w:numPr>
          <w:ilvl w:val="0"/>
          <w:numId w:val="75"/>
        </w:numPr>
      </w:pPr>
      <w:r w:rsidRPr="003C7FF6">
        <w:rPr>
          <w:sz w:val="22"/>
        </w:rPr>
        <w:t>Filers may use a proxy based on the percentage of subscribers a provider serves in a particular region for reaching an estimate for allocating their end-user revenues to the appropriate regional LNPA.</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8F6427" w:rsidRPr="003C7FF6" w14:paraId="1E04FA15" w14:textId="77777777" w:rsidTr="00EA277A">
        <w:tc>
          <w:tcPr>
            <w:tcW w:w="2988" w:type="dxa"/>
            <w:shd w:val="clear" w:color="auto" w:fill="D9D9D9" w:themeFill="background1" w:themeFillShade="D9"/>
            <w:tcMar>
              <w:top w:w="43" w:type="dxa"/>
              <w:left w:w="115" w:type="dxa"/>
              <w:right w:w="115" w:type="dxa"/>
            </w:tcMar>
          </w:tcPr>
          <w:p w14:paraId="1E04FA13" w14:textId="64465680" w:rsidR="008F6427" w:rsidRPr="003C7FF6" w:rsidRDefault="008F6427" w:rsidP="008F6427">
            <w:pPr>
              <w:pStyle w:val="LineNumberHeading"/>
              <w:rPr>
                <w:szCs w:val="22"/>
              </w:rPr>
            </w:pPr>
            <w:r w:rsidRPr="003C7FF6">
              <w:rPr>
                <w:szCs w:val="22"/>
              </w:rPr>
              <w:t>Line 511</w:t>
            </w:r>
          </w:p>
        </w:tc>
        <w:tc>
          <w:tcPr>
            <w:tcW w:w="6588" w:type="dxa"/>
            <w:shd w:val="clear" w:color="auto" w:fill="D9D9D9" w:themeFill="background1" w:themeFillShade="D9"/>
            <w:tcMar>
              <w:top w:w="43" w:type="dxa"/>
              <w:left w:w="115" w:type="dxa"/>
              <w:right w:w="115" w:type="dxa"/>
            </w:tcMar>
          </w:tcPr>
          <w:p w14:paraId="1E04FA14" w14:textId="77777777" w:rsidR="008F6427" w:rsidRPr="003C7FF6" w:rsidRDefault="008F6427" w:rsidP="00EA277A">
            <w:pPr>
              <w:pStyle w:val="LineNumberHeading"/>
              <w:rPr>
                <w:szCs w:val="22"/>
              </w:rPr>
            </w:pPr>
            <w:r w:rsidRPr="003C7FF6">
              <w:rPr>
                <w:szCs w:val="22"/>
              </w:rPr>
              <w:t>Revenues from Resellers that Do Not Contribute to Universal Service Support Mechanisms and Are Included in Block 4</w:t>
            </w:r>
          </w:p>
        </w:tc>
      </w:tr>
    </w:tbl>
    <w:p w14:paraId="1E04FA16" w14:textId="77777777" w:rsidR="008F6427" w:rsidRPr="003C7FF6" w:rsidRDefault="00855D9C" w:rsidP="008F280A">
      <w:pPr>
        <w:pStyle w:val="SmallerBodyText"/>
        <w:rPr>
          <w:sz w:val="22"/>
          <w:szCs w:val="22"/>
        </w:rPr>
      </w:pPr>
      <w:r w:rsidRPr="00491D0F">
        <w:rPr>
          <w:sz w:val="22"/>
        </w:rPr>
        <w:t xml:space="preserve">Identify revenues from resellers that do not contribute to universal service support mechanisms and that are included in Block 4.  Revenues from resellers that do not contribute to universal service support mechanisms are included on Line 420 but may be excluded from a filer’s TRS, NANPA, LNP, and FCC interstate telephone service provider regulatory fee contribution bases.  To have these amounts excluded, the filer has the option of identifying such revenues on Line 511.  </w:t>
      </w:r>
    </w:p>
    <w:p w14:paraId="1E04FA17" w14:textId="77777777" w:rsidR="00855D9C" w:rsidRPr="003C7FF6" w:rsidRDefault="00855D9C" w:rsidP="00491D0F">
      <w:pPr>
        <w:pStyle w:val="SmallerBodyText"/>
      </w:pPr>
      <w:r w:rsidRPr="003C7FF6">
        <w:rPr>
          <w:sz w:val="22"/>
        </w:rPr>
        <w:t xml:space="preserve">Line 420 may contain revenues from some FCC Form 499 filers that are exempt from contributing directly to universal service support mechanisms.  For example, these would include filers that meet the universal service </w:t>
      </w:r>
      <w:r w:rsidRPr="003C7FF6">
        <w:rPr>
          <w:i/>
          <w:sz w:val="22"/>
        </w:rPr>
        <w:t>de minimis</w:t>
      </w:r>
      <w:r w:rsidRPr="003C7FF6">
        <w:rPr>
          <w:sz w:val="22"/>
        </w:rPr>
        <w:t xml:space="preserve"> exception or that provide “international only” service.  Since these universal service exempt entities generally do contribute directly to the TRS, LNP, and NANPA mechanisms, revenues from these entities need not be included in the underlying service provider contribution bases for those mechanisms.  </w:t>
      </w:r>
      <w:r w:rsidRPr="00491D0F">
        <w:rPr>
          <w:sz w:val="22"/>
          <w:u w:val="single"/>
        </w:rPr>
        <w:t>Filers choosing to report revenues on Line 511 must have the FCC Filer 499 ID for each customer whose revenues are so reported.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8F6427" w:rsidRPr="003C7FF6" w14:paraId="1E04FA1A" w14:textId="77777777" w:rsidTr="00EA277A">
        <w:tc>
          <w:tcPr>
            <w:tcW w:w="2988" w:type="dxa"/>
            <w:shd w:val="clear" w:color="auto" w:fill="D9D9D9" w:themeFill="background1" w:themeFillShade="D9"/>
            <w:tcMar>
              <w:top w:w="43" w:type="dxa"/>
              <w:left w:w="115" w:type="dxa"/>
              <w:right w:w="115" w:type="dxa"/>
            </w:tcMar>
          </w:tcPr>
          <w:p w14:paraId="1E04FA18" w14:textId="1F2F617C" w:rsidR="008F6427" w:rsidRPr="003C7FF6" w:rsidRDefault="008F6427" w:rsidP="00EA277A">
            <w:pPr>
              <w:pStyle w:val="LineNumberHeading"/>
              <w:rPr>
                <w:szCs w:val="22"/>
              </w:rPr>
            </w:pPr>
            <w:r w:rsidRPr="003C7FF6">
              <w:rPr>
                <w:szCs w:val="22"/>
              </w:rPr>
              <w:t>Line 512</w:t>
            </w:r>
          </w:p>
        </w:tc>
        <w:tc>
          <w:tcPr>
            <w:tcW w:w="6588" w:type="dxa"/>
            <w:shd w:val="clear" w:color="auto" w:fill="D9D9D9" w:themeFill="background1" w:themeFillShade="D9"/>
            <w:tcMar>
              <w:top w:w="43" w:type="dxa"/>
              <w:left w:w="115" w:type="dxa"/>
              <w:right w:w="115" w:type="dxa"/>
            </w:tcMar>
          </w:tcPr>
          <w:p w14:paraId="1E04FA19" w14:textId="77777777" w:rsidR="008F6427" w:rsidRPr="003C7FF6" w:rsidRDefault="008F6427" w:rsidP="00EA277A">
            <w:pPr>
              <w:pStyle w:val="LineNumberHeading"/>
              <w:rPr>
                <w:szCs w:val="22"/>
              </w:rPr>
            </w:pPr>
            <w:r w:rsidRPr="003C7FF6">
              <w:rPr>
                <w:szCs w:val="22"/>
              </w:rPr>
              <w:t>Gross TRS Contribution Base Amounts</w:t>
            </w:r>
          </w:p>
        </w:tc>
      </w:tr>
    </w:tbl>
    <w:p w14:paraId="1E04FA1B" w14:textId="77777777" w:rsidR="008F6427" w:rsidRPr="003C7FF6" w:rsidRDefault="00855D9C" w:rsidP="008F280A">
      <w:pPr>
        <w:pStyle w:val="SmallerBodyText"/>
        <w:rPr>
          <w:sz w:val="22"/>
          <w:szCs w:val="22"/>
        </w:rPr>
      </w:pPr>
      <w:r w:rsidRPr="00491D0F">
        <w:rPr>
          <w:sz w:val="22"/>
        </w:rPr>
        <w:t xml:space="preserve">TRS contribution base revenues reportable on Line 512(a) should equal the subtotal of Lines 403(a) through 417(a) and Line 418.4(a) less Line 511(a).  </w:t>
      </w:r>
    </w:p>
    <w:p w14:paraId="1E04FA1C" w14:textId="77777777" w:rsidR="00855D9C" w:rsidRPr="003C7FF6" w:rsidRDefault="00855D9C" w:rsidP="00491D0F">
      <w:pPr>
        <w:pStyle w:val="SmallerBodyText"/>
      </w:pPr>
      <w:r w:rsidRPr="003C7FF6">
        <w:rPr>
          <w:sz w:val="22"/>
        </w:rPr>
        <w:t>TRS contribution base revenues reportable on Line 512(b) should equal the subtotal of Lines 403(d) through 417(d), Lines 403(e) through 417(e), Line 418.4(d), and Line 418.4(e) less Line 511(b).  The totals on this line represent gross end-user revenues for the purpose of determining contributions to TRS.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8F6427" w:rsidRPr="003C7FF6" w14:paraId="1E04FA1F" w14:textId="77777777" w:rsidTr="00EA277A">
        <w:tc>
          <w:tcPr>
            <w:tcW w:w="2988" w:type="dxa"/>
            <w:shd w:val="clear" w:color="auto" w:fill="D9D9D9" w:themeFill="background1" w:themeFillShade="D9"/>
            <w:tcMar>
              <w:top w:w="43" w:type="dxa"/>
              <w:left w:w="115" w:type="dxa"/>
              <w:right w:w="115" w:type="dxa"/>
            </w:tcMar>
          </w:tcPr>
          <w:p w14:paraId="1E04FA1D" w14:textId="318DF087" w:rsidR="008F6427" w:rsidRPr="003C7FF6" w:rsidRDefault="008F6427" w:rsidP="008F6427">
            <w:pPr>
              <w:pStyle w:val="LineNumberHeading"/>
              <w:rPr>
                <w:szCs w:val="22"/>
              </w:rPr>
            </w:pPr>
            <w:r w:rsidRPr="003C7FF6">
              <w:rPr>
                <w:szCs w:val="22"/>
              </w:rPr>
              <w:t>Line 513</w:t>
            </w:r>
          </w:p>
        </w:tc>
        <w:tc>
          <w:tcPr>
            <w:tcW w:w="6588" w:type="dxa"/>
            <w:shd w:val="clear" w:color="auto" w:fill="D9D9D9" w:themeFill="background1" w:themeFillShade="D9"/>
            <w:tcMar>
              <w:top w:w="43" w:type="dxa"/>
              <w:left w:w="115" w:type="dxa"/>
              <w:right w:w="115" w:type="dxa"/>
            </w:tcMar>
          </w:tcPr>
          <w:p w14:paraId="1E04FA1E" w14:textId="77777777" w:rsidR="008F6427" w:rsidRPr="003C7FF6" w:rsidRDefault="008F6427" w:rsidP="00EA277A">
            <w:pPr>
              <w:pStyle w:val="LineNumberHeading"/>
              <w:rPr>
                <w:szCs w:val="22"/>
              </w:rPr>
            </w:pPr>
            <w:r w:rsidRPr="003C7FF6">
              <w:rPr>
                <w:szCs w:val="22"/>
              </w:rPr>
              <w:t>Uncollectible Revenue/ Bad Debt Expense Associated with TRS Contribution Base Amounts</w:t>
            </w:r>
          </w:p>
        </w:tc>
      </w:tr>
    </w:tbl>
    <w:p w14:paraId="1E04FA20" w14:textId="77777777" w:rsidR="008F6427" w:rsidRPr="003C7FF6" w:rsidRDefault="00855D9C" w:rsidP="008F280A">
      <w:pPr>
        <w:pStyle w:val="SmallerBodyText"/>
        <w:rPr>
          <w:sz w:val="22"/>
          <w:szCs w:val="22"/>
        </w:rPr>
      </w:pPr>
      <w:r w:rsidRPr="00491D0F">
        <w:rPr>
          <w:sz w:val="22"/>
        </w:rPr>
        <w:t xml:space="preserve">Show the portion of the uncollectible revenue/bad debt expense reported on Line 421 that is associated with just the TRS contribution base amounts reported on Line 512.  </w:t>
      </w:r>
    </w:p>
    <w:p w14:paraId="1E04FA21" w14:textId="77777777" w:rsidR="008F6427" w:rsidRPr="003C7FF6" w:rsidRDefault="00855D9C" w:rsidP="00B04B1E">
      <w:pPr>
        <w:pStyle w:val="SmallerBodyText"/>
        <w:numPr>
          <w:ilvl w:val="0"/>
          <w:numId w:val="76"/>
        </w:numPr>
        <w:rPr>
          <w:sz w:val="22"/>
          <w:szCs w:val="22"/>
        </w:rPr>
      </w:pPr>
      <w:r w:rsidRPr="00491D0F">
        <w:rPr>
          <w:sz w:val="22"/>
        </w:rPr>
        <w:t xml:space="preserve">Filers that maintain separate detail of uncollectibles by type of business should rely on those records in determining the portion of gross uncollectibles reported on Line 421 that should be reported on Line 513.  </w:t>
      </w:r>
    </w:p>
    <w:p w14:paraId="1E04FA22" w14:textId="77777777" w:rsidR="008F6427" w:rsidRPr="003C7FF6" w:rsidRDefault="00855D9C" w:rsidP="00B04B1E">
      <w:pPr>
        <w:pStyle w:val="SmallerBodyText"/>
        <w:numPr>
          <w:ilvl w:val="0"/>
          <w:numId w:val="76"/>
        </w:numPr>
        <w:rPr>
          <w:sz w:val="22"/>
          <w:szCs w:val="22"/>
        </w:rPr>
      </w:pPr>
      <w:r w:rsidRPr="00491D0F">
        <w:rPr>
          <w:sz w:val="22"/>
        </w:rPr>
        <w:t xml:space="preserve">Filers that do not have such detail should make such assignments in proportion to reported gross revenues.  </w:t>
      </w:r>
    </w:p>
    <w:p w14:paraId="1E04FA23" w14:textId="77777777" w:rsidR="008F6427" w:rsidRPr="003C7FF6" w:rsidRDefault="00855D9C" w:rsidP="00491D0F">
      <w:pPr>
        <w:pStyle w:val="SmallerBodyText"/>
      </w:pPr>
      <w:r w:rsidRPr="003C7FF6">
        <w:rPr>
          <w:sz w:val="22"/>
        </w:rPr>
        <w:t>Filers must be able to document how the amounts reported on Line 513 relate to the uncollectible revenue/bad debt expense associated with gross billed revenues reported on Line 421.</w:t>
      </w:r>
    </w:p>
    <w:p w14:paraId="1E04FA24" w14:textId="77777777" w:rsidR="00855D9C" w:rsidRPr="003C7FF6" w:rsidRDefault="00855D9C" w:rsidP="00B04B1E">
      <w:pPr>
        <w:pStyle w:val="SmallerBodyText"/>
        <w:numPr>
          <w:ilvl w:val="0"/>
          <w:numId w:val="76"/>
        </w:numPr>
      </w:pPr>
      <w:r w:rsidRPr="003C7FF6">
        <w:rPr>
          <w:sz w:val="22"/>
        </w:rPr>
        <w:t>In exceptional circumstances, amounts reported on Line 513 may exceed amounts reported on Line 421 or either amount might actually be negative.  These situations can arise where amounts previously written off as uncollectible subsequently are collected.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8F6427" w:rsidRPr="003C7FF6" w14:paraId="1E04FA27" w14:textId="77777777" w:rsidTr="00EA277A">
        <w:tc>
          <w:tcPr>
            <w:tcW w:w="2988" w:type="dxa"/>
            <w:shd w:val="clear" w:color="auto" w:fill="D9D9D9" w:themeFill="background1" w:themeFillShade="D9"/>
            <w:tcMar>
              <w:top w:w="43" w:type="dxa"/>
              <w:left w:w="115" w:type="dxa"/>
              <w:right w:w="115" w:type="dxa"/>
            </w:tcMar>
          </w:tcPr>
          <w:p w14:paraId="1E04FA25" w14:textId="2F5BCDCA" w:rsidR="008F6427" w:rsidRPr="003C7FF6" w:rsidRDefault="008F6427" w:rsidP="00EA277A">
            <w:pPr>
              <w:pStyle w:val="LineNumberHeading"/>
              <w:rPr>
                <w:szCs w:val="22"/>
              </w:rPr>
            </w:pPr>
            <w:r w:rsidRPr="003C7FF6">
              <w:rPr>
                <w:szCs w:val="22"/>
              </w:rPr>
              <w:t>Line 514</w:t>
            </w:r>
          </w:p>
        </w:tc>
        <w:tc>
          <w:tcPr>
            <w:tcW w:w="6588" w:type="dxa"/>
            <w:shd w:val="clear" w:color="auto" w:fill="D9D9D9" w:themeFill="background1" w:themeFillShade="D9"/>
            <w:tcMar>
              <w:top w:w="43" w:type="dxa"/>
              <w:left w:w="115" w:type="dxa"/>
              <w:right w:w="115" w:type="dxa"/>
            </w:tcMar>
          </w:tcPr>
          <w:p w14:paraId="1E04FA26" w14:textId="77777777" w:rsidR="008F6427" w:rsidRPr="003C7FF6" w:rsidRDefault="008F6427" w:rsidP="00EA277A">
            <w:pPr>
              <w:pStyle w:val="LineNumberHeading"/>
              <w:rPr>
                <w:szCs w:val="22"/>
              </w:rPr>
            </w:pPr>
            <w:r w:rsidRPr="003C7FF6">
              <w:rPr>
                <w:szCs w:val="22"/>
              </w:rPr>
              <w:t>Net TRS Contribution Base Revenues</w:t>
            </w:r>
          </w:p>
        </w:tc>
      </w:tr>
    </w:tbl>
    <w:p w14:paraId="3599D1E4" w14:textId="77777777" w:rsidR="003C7FF6" w:rsidRPr="00A05666" w:rsidRDefault="00855D9C" w:rsidP="00491D0F">
      <w:pPr>
        <w:pStyle w:val="SmallerBodyText"/>
        <w:rPr>
          <w:sz w:val="22"/>
        </w:rPr>
      </w:pPr>
      <w:r w:rsidRPr="003C7FF6">
        <w:rPr>
          <w:sz w:val="22"/>
        </w:rPr>
        <w:t>Net TRS contribution base revenues should equal the amounts reported on Line 512 less the amounts reported on Line 513.</w:t>
      </w:r>
      <w:bookmarkStart w:id="654" w:name="_Toc287622846"/>
      <w:bookmarkStart w:id="655" w:name="_Toc287622879"/>
      <w:bookmarkStart w:id="656" w:name="_Toc308098620"/>
      <w:bookmarkStart w:id="657" w:name="_Toc335902351"/>
      <w:bookmarkStart w:id="658" w:name="_Toc308099454"/>
      <w:bookmarkStart w:id="659" w:name="_Toc336333210"/>
      <w:bookmarkStart w:id="660" w:name="_Toc339540652"/>
      <w:bookmarkStart w:id="661" w:name="_Toc339879976"/>
      <w:bookmarkStart w:id="662" w:name="_Toc339550635"/>
      <w:bookmarkStart w:id="663" w:name="_Toc340043898"/>
    </w:p>
    <w:p w14:paraId="017852E3" w14:textId="77777777" w:rsidR="00BA25EE" w:rsidRDefault="00BA25EE" w:rsidP="00491D0F">
      <w:pPr>
        <w:pStyle w:val="SmallerBodyText"/>
      </w:pPr>
    </w:p>
    <w:p w14:paraId="1E04FA2A" w14:textId="6915DFD5" w:rsidR="00855D9C" w:rsidRPr="003C7FF6" w:rsidRDefault="003C7FF6" w:rsidP="003C7FF6">
      <w:pPr>
        <w:pStyle w:val="Heading2"/>
      </w:pPr>
      <w:r w:rsidRPr="003C7FF6">
        <w:t xml:space="preserve"> </w:t>
      </w:r>
      <w:bookmarkStart w:id="664" w:name="_Toc340048815"/>
      <w:bookmarkStart w:id="665" w:name="_Toc431378209"/>
      <w:bookmarkStart w:id="666" w:name="_Toc435591843"/>
      <w:r w:rsidR="00855D9C" w:rsidRPr="003C7FF6">
        <w:t>Block 6:  Certification</w:t>
      </w:r>
      <w:bookmarkEnd w:id="654"/>
      <w:bookmarkEnd w:id="655"/>
      <w:bookmarkEnd w:id="656"/>
      <w:bookmarkEnd w:id="657"/>
      <w:bookmarkEnd w:id="658"/>
      <w:bookmarkEnd w:id="659"/>
      <w:bookmarkEnd w:id="660"/>
      <w:bookmarkEnd w:id="661"/>
      <w:bookmarkEnd w:id="662"/>
      <w:bookmarkEnd w:id="663"/>
      <w:bookmarkEnd w:id="664"/>
      <w:bookmarkEnd w:id="665"/>
      <w:bookmarkEnd w:id="666"/>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27D0C" w:rsidRPr="003C7FF6" w14:paraId="1E04FA2D" w14:textId="77777777" w:rsidTr="00EA277A">
        <w:tc>
          <w:tcPr>
            <w:tcW w:w="2988" w:type="dxa"/>
            <w:shd w:val="clear" w:color="auto" w:fill="D9D9D9" w:themeFill="background1" w:themeFillShade="D9"/>
            <w:tcMar>
              <w:top w:w="43" w:type="dxa"/>
              <w:left w:w="115" w:type="dxa"/>
              <w:right w:w="115" w:type="dxa"/>
            </w:tcMar>
          </w:tcPr>
          <w:p w14:paraId="1E04FA2B" w14:textId="0FD1A0FD" w:rsidR="00B27D0C" w:rsidRPr="003C7FF6" w:rsidRDefault="00B27D0C" w:rsidP="00EA277A">
            <w:pPr>
              <w:pStyle w:val="LineNumberHeading"/>
              <w:rPr>
                <w:szCs w:val="22"/>
              </w:rPr>
            </w:pPr>
            <w:r w:rsidRPr="003C7FF6">
              <w:rPr>
                <w:szCs w:val="22"/>
              </w:rPr>
              <w:t>Line 601</w:t>
            </w:r>
          </w:p>
        </w:tc>
        <w:tc>
          <w:tcPr>
            <w:tcW w:w="6588" w:type="dxa"/>
            <w:shd w:val="clear" w:color="auto" w:fill="D9D9D9" w:themeFill="background1" w:themeFillShade="D9"/>
            <w:tcMar>
              <w:top w:w="43" w:type="dxa"/>
              <w:left w:w="115" w:type="dxa"/>
              <w:right w:w="115" w:type="dxa"/>
            </w:tcMar>
          </w:tcPr>
          <w:p w14:paraId="1E04FA2C" w14:textId="77777777" w:rsidR="00B27D0C" w:rsidRPr="003C7FF6" w:rsidRDefault="00B27D0C" w:rsidP="00EA277A">
            <w:pPr>
              <w:pStyle w:val="LineNumberHeading"/>
              <w:rPr>
                <w:szCs w:val="22"/>
              </w:rPr>
            </w:pPr>
            <w:r w:rsidRPr="003C7FF6">
              <w:rPr>
                <w:szCs w:val="22"/>
              </w:rPr>
              <w:t>Filer 499 ID</w:t>
            </w:r>
          </w:p>
        </w:tc>
      </w:tr>
    </w:tbl>
    <w:p w14:paraId="1E04FA2E" w14:textId="77777777" w:rsidR="00B27D0C" w:rsidRPr="003C7FF6" w:rsidRDefault="00B27D0C" w:rsidP="00491D0F">
      <w:pPr>
        <w:pStyle w:val="SmallerBodyText"/>
      </w:pPr>
      <w:r w:rsidRPr="003C7FF6">
        <w:rPr>
          <w:sz w:val="22"/>
        </w:rPr>
        <w:t>Copy the Filer 499 ID from Line 101.</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27D0C" w:rsidRPr="003C7FF6" w14:paraId="1E04FA31" w14:textId="77777777" w:rsidTr="00EA277A">
        <w:tc>
          <w:tcPr>
            <w:tcW w:w="2988" w:type="dxa"/>
            <w:shd w:val="clear" w:color="auto" w:fill="D9D9D9" w:themeFill="background1" w:themeFillShade="D9"/>
            <w:tcMar>
              <w:top w:w="43" w:type="dxa"/>
              <w:left w:w="115" w:type="dxa"/>
              <w:right w:w="115" w:type="dxa"/>
            </w:tcMar>
          </w:tcPr>
          <w:p w14:paraId="1E04FA2F" w14:textId="11FF34F2" w:rsidR="00B27D0C" w:rsidRPr="003C7FF6" w:rsidRDefault="00B27D0C" w:rsidP="00EA277A">
            <w:pPr>
              <w:pStyle w:val="LineNumberHeading"/>
              <w:rPr>
                <w:szCs w:val="22"/>
              </w:rPr>
            </w:pPr>
            <w:r w:rsidRPr="003C7FF6">
              <w:rPr>
                <w:szCs w:val="22"/>
              </w:rPr>
              <w:t>Line 602</w:t>
            </w:r>
          </w:p>
        </w:tc>
        <w:tc>
          <w:tcPr>
            <w:tcW w:w="6588" w:type="dxa"/>
            <w:shd w:val="clear" w:color="auto" w:fill="D9D9D9" w:themeFill="background1" w:themeFillShade="D9"/>
            <w:tcMar>
              <w:top w:w="43" w:type="dxa"/>
              <w:left w:w="115" w:type="dxa"/>
              <w:right w:w="115" w:type="dxa"/>
            </w:tcMar>
          </w:tcPr>
          <w:p w14:paraId="1E04FA30" w14:textId="77777777" w:rsidR="00B27D0C" w:rsidRPr="003C7FF6" w:rsidRDefault="00B27D0C" w:rsidP="00EA277A">
            <w:pPr>
              <w:pStyle w:val="LineNumberHeading"/>
              <w:rPr>
                <w:szCs w:val="22"/>
              </w:rPr>
            </w:pPr>
            <w:r w:rsidRPr="003C7FF6">
              <w:rPr>
                <w:szCs w:val="22"/>
              </w:rPr>
              <w:t>Legal Name of Filer</w:t>
            </w:r>
          </w:p>
        </w:tc>
      </w:tr>
    </w:tbl>
    <w:p w14:paraId="1E04FA32" w14:textId="62BF33BA" w:rsidR="00855D9C" w:rsidRPr="00B22173" w:rsidRDefault="00B27D0C" w:rsidP="00B22173">
      <w:pPr>
        <w:pStyle w:val="StandardText"/>
      </w:pPr>
      <w:r w:rsidRPr="003C7FF6">
        <w:t>Copy the legal name of the filer from Line 102.</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27D0C" w:rsidRPr="003C7FF6" w14:paraId="1E04FA35" w14:textId="77777777" w:rsidTr="00EA277A">
        <w:tc>
          <w:tcPr>
            <w:tcW w:w="2988" w:type="dxa"/>
            <w:shd w:val="clear" w:color="auto" w:fill="D9D9D9" w:themeFill="background1" w:themeFillShade="D9"/>
            <w:tcMar>
              <w:top w:w="43" w:type="dxa"/>
              <w:left w:w="115" w:type="dxa"/>
              <w:right w:w="115" w:type="dxa"/>
            </w:tcMar>
          </w:tcPr>
          <w:p w14:paraId="1E04FA33" w14:textId="77777777" w:rsidR="00B27D0C" w:rsidRPr="003C7FF6" w:rsidRDefault="00B27D0C" w:rsidP="00EA277A">
            <w:pPr>
              <w:pStyle w:val="LineNumberHeading"/>
              <w:rPr>
                <w:szCs w:val="22"/>
              </w:rPr>
            </w:pPr>
            <w:r w:rsidRPr="003C7FF6">
              <w:rPr>
                <w:szCs w:val="22"/>
              </w:rPr>
              <w:t>Line 603</w:t>
            </w:r>
          </w:p>
        </w:tc>
        <w:tc>
          <w:tcPr>
            <w:tcW w:w="6588" w:type="dxa"/>
            <w:shd w:val="clear" w:color="auto" w:fill="D9D9D9" w:themeFill="background1" w:themeFillShade="D9"/>
            <w:tcMar>
              <w:top w:w="43" w:type="dxa"/>
              <w:left w:w="115" w:type="dxa"/>
              <w:right w:w="115" w:type="dxa"/>
            </w:tcMar>
          </w:tcPr>
          <w:p w14:paraId="1E04FA34" w14:textId="77777777" w:rsidR="00B27D0C" w:rsidRPr="003C7FF6" w:rsidRDefault="00B27D0C" w:rsidP="00EA277A">
            <w:pPr>
              <w:pStyle w:val="LineNumberHeading"/>
              <w:rPr>
                <w:szCs w:val="22"/>
              </w:rPr>
            </w:pPr>
            <w:r w:rsidRPr="003C7FF6">
              <w:rPr>
                <w:szCs w:val="22"/>
              </w:rPr>
              <w:t>Certifications – Exemptions from Contribution Requirement(s)</w:t>
            </w:r>
          </w:p>
        </w:tc>
      </w:tr>
    </w:tbl>
    <w:p w14:paraId="1E04FA36" w14:textId="77777777" w:rsidR="00B27D0C" w:rsidRPr="003C7FF6" w:rsidRDefault="00855D9C" w:rsidP="008F280A">
      <w:pPr>
        <w:pStyle w:val="SmallerBodyText"/>
        <w:rPr>
          <w:sz w:val="22"/>
          <w:szCs w:val="22"/>
        </w:rPr>
      </w:pPr>
      <w:r w:rsidRPr="00491D0F">
        <w:rPr>
          <w:sz w:val="22"/>
        </w:rPr>
        <w:t xml:space="preserve">In this line, filers may certify that they are exempt from one or more contribution requirement(s) by checking the box next to the mechanism(s) from which they are exempt.  </w:t>
      </w:r>
    </w:p>
    <w:p w14:paraId="1E04FA37" w14:textId="77777777" w:rsidR="00B27D0C" w:rsidRPr="003C7FF6" w:rsidRDefault="00855D9C" w:rsidP="00B04B1E">
      <w:pPr>
        <w:pStyle w:val="SmallerBodyText"/>
        <w:numPr>
          <w:ilvl w:val="0"/>
          <w:numId w:val="76"/>
        </w:numPr>
        <w:rPr>
          <w:sz w:val="22"/>
          <w:szCs w:val="22"/>
        </w:rPr>
      </w:pPr>
      <w:r w:rsidRPr="00491D0F">
        <w:rPr>
          <w:sz w:val="22"/>
        </w:rPr>
        <w:t xml:space="preserve">As explained above, the FCC Form 499 Telecommunications Reporting Worksheet enables telecommunications carriers and service providers to satisfy a number of requirements in one consolidated form.  </w:t>
      </w:r>
    </w:p>
    <w:p w14:paraId="1E04FA38" w14:textId="77777777" w:rsidR="00B27D0C" w:rsidRPr="003C7FF6" w:rsidRDefault="00855D9C" w:rsidP="00B04B1E">
      <w:pPr>
        <w:pStyle w:val="SmallerBodyText"/>
        <w:numPr>
          <w:ilvl w:val="0"/>
          <w:numId w:val="76"/>
        </w:numPr>
        <w:rPr>
          <w:sz w:val="22"/>
          <w:szCs w:val="22"/>
        </w:rPr>
      </w:pPr>
      <w:r w:rsidRPr="00491D0F">
        <w:rPr>
          <w:sz w:val="22"/>
        </w:rPr>
        <w:t xml:space="preserve">Not all entities that file the Telecommunications Reporting Worksheet must contribute to all of the support and cost-recovery mechanisms (universal service, LNP, TRS, and NANPA).  For example, certain telecommunications providers that are not telecommunications carriers must contribute to the universal service support mechanisms, but not to the TRS, LNP, and NANPA mechanisms.  </w:t>
      </w:r>
    </w:p>
    <w:p w14:paraId="1E04FA39" w14:textId="7338C095" w:rsidR="00B27D0C" w:rsidRPr="003C7FF6" w:rsidRDefault="00855D9C" w:rsidP="00B04B1E">
      <w:pPr>
        <w:pStyle w:val="SmallerBodyText"/>
        <w:numPr>
          <w:ilvl w:val="0"/>
          <w:numId w:val="76"/>
        </w:numPr>
        <w:rPr>
          <w:sz w:val="22"/>
          <w:szCs w:val="22"/>
        </w:rPr>
      </w:pPr>
      <w:r w:rsidRPr="00491D0F">
        <w:rPr>
          <w:sz w:val="22"/>
        </w:rPr>
        <w:t>Section</w:t>
      </w:r>
      <w:r w:rsidR="006F1A2D" w:rsidRPr="00491D0F">
        <w:rPr>
          <w:sz w:val="22"/>
        </w:rPr>
        <w:t xml:space="preserve"> </w:t>
      </w:r>
      <w:r w:rsidR="006F1A2D">
        <w:rPr>
          <w:sz w:val="22"/>
          <w:szCs w:val="22"/>
        </w:rPr>
        <w:t>III.A</w:t>
      </w:r>
      <w:r w:rsidR="006F1A2D" w:rsidRPr="00491D0F">
        <w:rPr>
          <w:sz w:val="22"/>
        </w:rPr>
        <w:t xml:space="preserve"> </w:t>
      </w:r>
      <w:r w:rsidRPr="00491D0F">
        <w:rPr>
          <w:sz w:val="22"/>
        </w:rPr>
        <w:t xml:space="preserve">provides summary information on which filers must contribute and which filers are exempt from particular contribution requirements.  </w:t>
      </w:r>
    </w:p>
    <w:p w14:paraId="1E04FA3A" w14:textId="77777777" w:rsidR="00855D9C" w:rsidRPr="003C7FF6" w:rsidRDefault="00855D9C" w:rsidP="00491D0F">
      <w:pPr>
        <w:pStyle w:val="SmallerBodyText"/>
      </w:pPr>
      <w:r w:rsidRPr="003C7FF6">
        <w:rPr>
          <w:sz w:val="22"/>
        </w:rPr>
        <w:t>Filers that certify that they are exempt from one or more mechanism(s) should use the space provided on Line 603 to explain the exemption.</w:t>
      </w:r>
    </w:p>
    <w:p w14:paraId="1E04FA3B" w14:textId="775617E1" w:rsidR="00855D9C" w:rsidRPr="003C7FF6" w:rsidRDefault="00855D9C" w:rsidP="00491D0F">
      <w:pPr>
        <w:pStyle w:val="SmallerBodyText"/>
      </w:pPr>
      <w:r w:rsidRPr="003C7FF6">
        <w:rPr>
          <w:sz w:val="22"/>
          <w:u w:val="single"/>
        </w:rPr>
        <w:t>Note:</w:t>
      </w:r>
      <w:r w:rsidRPr="003C7FF6">
        <w:rPr>
          <w:sz w:val="22"/>
        </w:rPr>
        <w:t xml:space="preserve"> </w:t>
      </w:r>
      <w:r w:rsidR="00172F71" w:rsidRPr="003C7FF6">
        <w:rPr>
          <w:sz w:val="22"/>
        </w:rPr>
        <w:t xml:space="preserve"> </w:t>
      </w:r>
      <w:r w:rsidRPr="003C7FF6">
        <w:rPr>
          <w:sz w:val="22"/>
        </w:rPr>
        <w:t xml:space="preserve">It is not necessary for a filer to certify that it is </w:t>
      </w:r>
      <w:r w:rsidRPr="003C7FF6">
        <w:rPr>
          <w:i/>
          <w:sz w:val="22"/>
        </w:rPr>
        <w:t>de minimis</w:t>
      </w:r>
      <w:r w:rsidRPr="003C7FF6">
        <w:rPr>
          <w:sz w:val="22"/>
        </w:rPr>
        <w:t xml:space="preserve"> for universal service purposes because the universal service administrator can determine whether a filer meets the contribution threshold from other information provided on the form.  If, however, a reseller or other provider of telecommunications qualifies for the </w:t>
      </w:r>
      <w:r w:rsidRPr="003C7FF6">
        <w:rPr>
          <w:i/>
          <w:sz w:val="22"/>
        </w:rPr>
        <w:t>de minimis</w:t>
      </w:r>
      <w:r w:rsidRPr="003C7FF6">
        <w:rPr>
          <w:sz w:val="22"/>
        </w:rPr>
        <w:t xml:space="preserve"> exemption, </w:t>
      </w:r>
      <w:r w:rsidRPr="003C7FF6">
        <w:rPr>
          <w:sz w:val="22"/>
          <w:u w:val="single"/>
        </w:rPr>
        <w:t>it must notify its underlying carriers</w:t>
      </w:r>
      <w:r w:rsidRPr="003C7FF6">
        <w:rPr>
          <w:sz w:val="22"/>
        </w:rPr>
        <w:t xml:space="preserve"> that it is not contributing directly to universal service, so that it may be treated as an end user when the underlying carriers file </w:t>
      </w:r>
      <w:r w:rsidR="003C7FF6">
        <w:rPr>
          <w:sz w:val="22"/>
          <w:szCs w:val="22"/>
        </w:rPr>
        <w:t xml:space="preserve">an </w:t>
      </w:r>
      <w:r w:rsidRPr="003C7FF6">
        <w:rPr>
          <w:sz w:val="22"/>
        </w:rPr>
        <w:t>FCC Form 499.</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27D0C" w:rsidRPr="003C7FF6" w14:paraId="1E04FA3E" w14:textId="77777777" w:rsidTr="00EA277A">
        <w:tc>
          <w:tcPr>
            <w:tcW w:w="2988" w:type="dxa"/>
            <w:shd w:val="clear" w:color="auto" w:fill="D9D9D9" w:themeFill="background1" w:themeFillShade="D9"/>
            <w:tcMar>
              <w:top w:w="43" w:type="dxa"/>
              <w:left w:w="115" w:type="dxa"/>
              <w:right w:w="115" w:type="dxa"/>
            </w:tcMar>
          </w:tcPr>
          <w:p w14:paraId="1E04FA3C" w14:textId="475F25BA" w:rsidR="00B27D0C" w:rsidRPr="003C7FF6" w:rsidRDefault="00B27D0C" w:rsidP="00EA277A">
            <w:pPr>
              <w:pStyle w:val="LineNumberHeading"/>
              <w:rPr>
                <w:szCs w:val="22"/>
              </w:rPr>
            </w:pPr>
            <w:r w:rsidRPr="003C7FF6">
              <w:rPr>
                <w:szCs w:val="22"/>
              </w:rPr>
              <w:t>Line 604</w:t>
            </w:r>
          </w:p>
        </w:tc>
        <w:tc>
          <w:tcPr>
            <w:tcW w:w="6588" w:type="dxa"/>
            <w:shd w:val="clear" w:color="auto" w:fill="D9D9D9" w:themeFill="background1" w:themeFillShade="D9"/>
            <w:tcMar>
              <w:top w:w="43" w:type="dxa"/>
              <w:left w:w="115" w:type="dxa"/>
              <w:right w:w="115" w:type="dxa"/>
            </w:tcMar>
          </w:tcPr>
          <w:p w14:paraId="1E04FA3D" w14:textId="77777777" w:rsidR="00B27D0C" w:rsidRPr="003C7FF6" w:rsidRDefault="00B27D0C" w:rsidP="00EA277A">
            <w:pPr>
              <w:pStyle w:val="LineNumberHeading"/>
              <w:rPr>
                <w:szCs w:val="22"/>
              </w:rPr>
            </w:pPr>
            <w:r w:rsidRPr="003C7FF6">
              <w:rPr>
                <w:szCs w:val="22"/>
              </w:rPr>
              <w:t>Regulatory Fee Exemptions</w:t>
            </w:r>
          </w:p>
        </w:tc>
      </w:tr>
    </w:tbl>
    <w:p w14:paraId="1E04FA3F" w14:textId="77777777" w:rsidR="00B27D0C" w:rsidRPr="003C7FF6" w:rsidRDefault="00855D9C" w:rsidP="008F280A">
      <w:pPr>
        <w:pStyle w:val="SmallerBodyText"/>
        <w:rPr>
          <w:sz w:val="22"/>
          <w:szCs w:val="22"/>
        </w:rPr>
      </w:pPr>
      <w:r w:rsidRPr="00491D0F">
        <w:rPr>
          <w:sz w:val="22"/>
        </w:rPr>
        <w:t>In this line, filers indicate whether they are exempt from FCC regulatory fees or the filer is an “exempt telecommunications company.”</w:t>
      </w:r>
      <w:r w:rsidRPr="00491D0F">
        <w:rPr>
          <w:rStyle w:val="FootnoteReference"/>
          <w:sz w:val="22"/>
        </w:rPr>
        <w:footnoteReference w:id="80"/>
      </w:r>
      <w:r w:rsidRPr="00491D0F">
        <w:rPr>
          <w:sz w:val="22"/>
        </w:rPr>
        <w:t xml:space="preserve">  </w:t>
      </w:r>
    </w:p>
    <w:p w14:paraId="1E04FA40" w14:textId="77777777" w:rsidR="00B27D0C" w:rsidRPr="003C7FF6" w:rsidRDefault="00855D9C" w:rsidP="00B04B1E">
      <w:pPr>
        <w:pStyle w:val="SmallerBodyText"/>
        <w:numPr>
          <w:ilvl w:val="0"/>
          <w:numId w:val="77"/>
        </w:numPr>
        <w:rPr>
          <w:sz w:val="22"/>
          <w:szCs w:val="22"/>
        </w:rPr>
      </w:pPr>
      <w:r w:rsidRPr="00491D0F">
        <w:rPr>
          <w:sz w:val="22"/>
        </w:rPr>
        <w:t>A state or local governmental entity is any state, possession, city, county, town, village, municipal corporation, or similar political organization.</w:t>
      </w:r>
      <w:r w:rsidRPr="00491D0F">
        <w:rPr>
          <w:rStyle w:val="FootnoteReference"/>
          <w:sz w:val="22"/>
        </w:rPr>
        <w:footnoteReference w:id="81"/>
      </w:r>
      <w:r w:rsidRPr="00491D0F">
        <w:rPr>
          <w:sz w:val="22"/>
        </w:rPr>
        <w:t xml:space="preserve">  </w:t>
      </w:r>
    </w:p>
    <w:p w14:paraId="38D5AE18" w14:textId="77777777" w:rsidR="00491444" w:rsidRDefault="00855D9C" w:rsidP="00B04B1E">
      <w:pPr>
        <w:pStyle w:val="SmallerBodyText"/>
        <w:numPr>
          <w:ilvl w:val="0"/>
          <w:numId w:val="77"/>
        </w:numPr>
        <w:rPr>
          <w:sz w:val="22"/>
          <w:szCs w:val="22"/>
        </w:rPr>
      </w:pPr>
      <w:r w:rsidRPr="00491D0F">
        <w:rPr>
          <w:sz w:val="22"/>
        </w:rPr>
        <w:t>The second check box identifies organizations duly qualified as a nonprofit, tax exempt entity under section 501 of the Internal Revenue Code, 26 U.S.C. § 501 or by state certification.</w:t>
      </w:r>
      <w:r w:rsidRPr="00491D0F">
        <w:rPr>
          <w:rStyle w:val="FootnoteReference"/>
          <w:sz w:val="22"/>
        </w:rPr>
        <w:footnoteReference w:id="82"/>
      </w:r>
      <w:r w:rsidRPr="00491D0F">
        <w:rPr>
          <w:sz w:val="22"/>
        </w:rPr>
        <w:t xml:space="preserve">  These organizations typically qualify for non-profit status under sections 501(c)(3) or 501(c)(12).  </w:t>
      </w:r>
    </w:p>
    <w:p w14:paraId="1E04FA41" w14:textId="78849F57" w:rsidR="00855D9C" w:rsidRPr="00A05666" w:rsidRDefault="00855D9C" w:rsidP="00491D0F">
      <w:pPr>
        <w:pStyle w:val="SmallerBodyText"/>
        <w:rPr>
          <w:sz w:val="22"/>
        </w:rPr>
      </w:pPr>
      <w:r w:rsidRPr="003C7FF6">
        <w:rPr>
          <w:sz w:val="22"/>
        </w:rPr>
        <w:t>Note that such entities are not exempt from universal service, TRS, LNP, or NANPA contributions unless they qualify under some other exemption.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16"/>
        <w:gridCol w:w="6434"/>
      </w:tblGrid>
      <w:tr w:rsidR="00B27D0C" w:rsidRPr="003C7FF6" w14:paraId="1E04FA44" w14:textId="77777777" w:rsidTr="00A05666">
        <w:tc>
          <w:tcPr>
            <w:tcW w:w="2916" w:type="dxa"/>
            <w:shd w:val="clear" w:color="auto" w:fill="D9D9D9" w:themeFill="background1" w:themeFillShade="D9"/>
            <w:tcMar>
              <w:top w:w="43" w:type="dxa"/>
              <w:left w:w="115" w:type="dxa"/>
              <w:right w:w="115" w:type="dxa"/>
            </w:tcMar>
          </w:tcPr>
          <w:p w14:paraId="1E04FA42" w14:textId="475C04C3" w:rsidR="00B27D0C" w:rsidRPr="003C7FF6" w:rsidRDefault="00B27D0C" w:rsidP="00EA277A">
            <w:pPr>
              <w:pStyle w:val="LineNumberHeading"/>
              <w:rPr>
                <w:szCs w:val="22"/>
              </w:rPr>
            </w:pPr>
            <w:r w:rsidRPr="003C7FF6">
              <w:rPr>
                <w:szCs w:val="22"/>
              </w:rPr>
              <w:t>Line 605</w:t>
            </w:r>
          </w:p>
        </w:tc>
        <w:tc>
          <w:tcPr>
            <w:tcW w:w="6434" w:type="dxa"/>
            <w:shd w:val="clear" w:color="auto" w:fill="D9D9D9" w:themeFill="background1" w:themeFillShade="D9"/>
            <w:tcMar>
              <w:top w:w="43" w:type="dxa"/>
              <w:left w:w="115" w:type="dxa"/>
              <w:right w:w="115" w:type="dxa"/>
            </w:tcMar>
          </w:tcPr>
          <w:p w14:paraId="1E04FA43" w14:textId="77777777" w:rsidR="00B27D0C" w:rsidRPr="003C7FF6" w:rsidRDefault="00B27D0C" w:rsidP="00EA277A">
            <w:pPr>
              <w:pStyle w:val="LineNumberHeading"/>
              <w:rPr>
                <w:szCs w:val="22"/>
              </w:rPr>
            </w:pPr>
            <w:r w:rsidRPr="003C7FF6">
              <w:rPr>
                <w:szCs w:val="22"/>
              </w:rPr>
              <w:t>Request for Nondisclosure of Revenue Information</w:t>
            </w:r>
          </w:p>
        </w:tc>
      </w:tr>
    </w:tbl>
    <w:p w14:paraId="1E04FA45" w14:textId="77777777" w:rsidR="00B27D0C" w:rsidRPr="003C7FF6" w:rsidRDefault="00855D9C" w:rsidP="008F280A">
      <w:pPr>
        <w:pStyle w:val="SmallerBodyText"/>
        <w:rPr>
          <w:sz w:val="22"/>
          <w:szCs w:val="22"/>
        </w:rPr>
      </w:pPr>
      <w:r w:rsidRPr="00491D0F">
        <w:rPr>
          <w:sz w:val="22"/>
        </w:rPr>
        <w:t xml:space="preserve">Filers may use the box in Line 605 to request nondisclosure of the revenue information contained on the Telecommunications Reporting Worksheet.  </w:t>
      </w:r>
    </w:p>
    <w:p w14:paraId="1E04FA46" w14:textId="77777777" w:rsidR="00B27D0C" w:rsidRPr="003C7FF6" w:rsidRDefault="00855D9C" w:rsidP="00B04B1E">
      <w:pPr>
        <w:pStyle w:val="SmallerBodyText"/>
        <w:numPr>
          <w:ilvl w:val="0"/>
          <w:numId w:val="78"/>
        </w:numPr>
        <w:rPr>
          <w:sz w:val="22"/>
          <w:szCs w:val="22"/>
        </w:rPr>
      </w:pPr>
      <w:r w:rsidRPr="00491D0F">
        <w:rPr>
          <w:sz w:val="22"/>
        </w:rPr>
        <w:t xml:space="preserve">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w:t>
      </w:r>
    </w:p>
    <w:p w14:paraId="1E04FA47" w14:textId="77777777" w:rsidR="00B27D0C" w:rsidRPr="003C7FF6" w:rsidRDefault="00855D9C" w:rsidP="00B04B1E">
      <w:pPr>
        <w:pStyle w:val="SmallerBodyText"/>
        <w:numPr>
          <w:ilvl w:val="0"/>
          <w:numId w:val="78"/>
        </w:numPr>
        <w:rPr>
          <w:sz w:val="22"/>
          <w:szCs w:val="22"/>
        </w:rPr>
      </w:pPr>
      <w:r w:rsidRPr="00491D0F">
        <w:rPr>
          <w:sz w:val="22"/>
        </w:rPr>
        <w:t>This box may be checked in lieu of submitting a separate request for confidentiality pursuant to section 0.459 of the Commission’s rules.</w:t>
      </w:r>
      <w:r w:rsidRPr="00491D0F">
        <w:rPr>
          <w:rStyle w:val="FootnoteReference"/>
          <w:sz w:val="22"/>
        </w:rPr>
        <w:footnoteReference w:id="83"/>
      </w:r>
      <w:r w:rsidRPr="00491D0F">
        <w:rPr>
          <w:sz w:val="22"/>
        </w:rPr>
        <w:t xml:space="preserve">  </w:t>
      </w:r>
    </w:p>
    <w:p w14:paraId="1E04FA48" w14:textId="77777777" w:rsidR="00855D9C" w:rsidRPr="003C7FF6" w:rsidRDefault="00855D9C" w:rsidP="00491D0F">
      <w:pPr>
        <w:pStyle w:val="SmallerBodyText"/>
      </w:pPr>
      <w:r w:rsidRPr="003C7FF6">
        <w:rPr>
          <w:sz w:val="22"/>
        </w:rPr>
        <w:t>All decisions regarding disclosure of company-specific information will be made by the Commission.  The Commission regularly makes publicly available the names (and Block 1 and 2-B contact information) of the entities that file the Telecommunications Reporting Worksheet and information on which filers contribute to which funding mechanisms, including entities that checked the boxes in Line 603.</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F147C8" w:rsidRPr="003C7FF6" w14:paraId="1E04FA4B" w14:textId="77777777" w:rsidTr="00EA277A">
        <w:tc>
          <w:tcPr>
            <w:tcW w:w="2988" w:type="dxa"/>
            <w:shd w:val="clear" w:color="auto" w:fill="D9D9D9" w:themeFill="background1" w:themeFillShade="D9"/>
            <w:tcMar>
              <w:top w:w="43" w:type="dxa"/>
              <w:left w:w="115" w:type="dxa"/>
              <w:right w:w="115" w:type="dxa"/>
            </w:tcMar>
          </w:tcPr>
          <w:p w14:paraId="1E04FA49" w14:textId="353E74B5" w:rsidR="00F147C8" w:rsidRPr="003C7FF6" w:rsidRDefault="00F147C8" w:rsidP="00EA277A">
            <w:pPr>
              <w:pStyle w:val="LineNumberHeading"/>
              <w:rPr>
                <w:szCs w:val="22"/>
              </w:rPr>
            </w:pPr>
            <w:r w:rsidRPr="003C7FF6">
              <w:rPr>
                <w:szCs w:val="22"/>
              </w:rPr>
              <w:t>Line 606-611</w:t>
            </w:r>
          </w:p>
        </w:tc>
        <w:tc>
          <w:tcPr>
            <w:tcW w:w="6588" w:type="dxa"/>
            <w:shd w:val="clear" w:color="auto" w:fill="D9D9D9" w:themeFill="background1" w:themeFillShade="D9"/>
            <w:tcMar>
              <w:top w:w="43" w:type="dxa"/>
              <w:left w:w="115" w:type="dxa"/>
              <w:right w:w="115" w:type="dxa"/>
            </w:tcMar>
          </w:tcPr>
          <w:p w14:paraId="1E04FA4A" w14:textId="33967BF1" w:rsidR="00F147C8" w:rsidRPr="003C7FF6" w:rsidRDefault="00F147C8" w:rsidP="007A4EE7">
            <w:pPr>
              <w:pStyle w:val="LineNumberHeading"/>
              <w:rPr>
                <w:szCs w:val="22"/>
              </w:rPr>
            </w:pPr>
            <w:r w:rsidRPr="003C7FF6">
              <w:rPr>
                <w:szCs w:val="22"/>
              </w:rPr>
              <w:t xml:space="preserve">Officer </w:t>
            </w:r>
            <w:r w:rsidR="007A4EE7" w:rsidRPr="003C7FF6">
              <w:rPr>
                <w:szCs w:val="22"/>
              </w:rPr>
              <w:t>Certification</w:t>
            </w:r>
          </w:p>
        </w:tc>
      </w:tr>
    </w:tbl>
    <w:p w14:paraId="1E04FA4C" w14:textId="77777777" w:rsidR="00F147C8" w:rsidRPr="003C7FF6" w:rsidRDefault="00855D9C" w:rsidP="008F280A">
      <w:pPr>
        <w:pStyle w:val="SmallerBodyText"/>
        <w:rPr>
          <w:sz w:val="22"/>
          <w:szCs w:val="22"/>
        </w:rPr>
      </w:pPr>
      <w:r w:rsidRPr="00491D0F">
        <w:rPr>
          <w:sz w:val="22"/>
        </w:rPr>
        <w:t xml:space="preserve">An officer of the filer must examine the data provided in the Telecommunications Reporting Worksheet and certify that the information provided therein is accurate and complete.  </w:t>
      </w:r>
    </w:p>
    <w:p w14:paraId="1E04FA4D" w14:textId="11E8721E" w:rsidR="00F147C8" w:rsidRPr="003C7FF6" w:rsidRDefault="00855D9C" w:rsidP="00B04B1E">
      <w:pPr>
        <w:pStyle w:val="SmallerBodyText"/>
        <w:numPr>
          <w:ilvl w:val="0"/>
          <w:numId w:val="79"/>
        </w:numPr>
        <w:rPr>
          <w:sz w:val="22"/>
          <w:szCs w:val="22"/>
        </w:rPr>
      </w:pPr>
      <w:r w:rsidRPr="00491D0F">
        <w:rPr>
          <w:sz w:val="22"/>
        </w:rPr>
        <w:t xml:space="preserve">Officers of entities making consolidated filings should refer to </w:t>
      </w:r>
      <w:r w:rsidR="00E00207">
        <w:rPr>
          <w:sz w:val="22"/>
          <w:szCs w:val="22"/>
        </w:rPr>
        <w:t>S</w:t>
      </w:r>
      <w:r w:rsidRPr="003C7FF6">
        <w:rPr>
          <w:sz w:val="22"/>
          <w:szCs w:val="22"/>
        </w:rPr>
        <w:t>ection</w:t>
      </w:r>
      <w:r w:rsidR="00E00207">
        <w:rPr>
          <w:sz w:val="22"/>
          <w:szCs w:val="22"/>
        </w:rPr>
        <w:t xml:space="preserve"> III.B</w:t>
      </w:r>
      <w:r w:rsidR="00E00207" w:rsidRPr="00491D0F">
        <w:rPr>
          <w:sz w:val="22"/>
        </w:rPr>
        <w:t xml:space="preserve"> </w:t>
      </w:r>
      <w:r w:rsidRPr="00491D0F">
        <w:rPr>
          <w:sz w:val="22"/>
        </w:rPr>
        <w:t xml:space="preserve">and must certify that they comply with the conditions listed in that section.  </w:t>
      </w:r>
    </w:p>
    <w:p w14:paraId="1E04FA4E" w14:textId="19176CAE" w:rsidR="00F147C8" w:rsidRPr="003C7FF6" w:rsidRDefault="00855D9C" w:rsidP="00B04B1E">
      <w:pPr>
        <w:pStyle w:val="SmallerBodyText"/>
        <w:numPr>
          <w:ilvl w:val="0"/>
          <w:numId w:val="79"/>
        </w:numPr>
      </w:pPr>
      <w:r w:rsidRPr="003C7FF6">
        <w:rPr>
          <w:sz w:val="22"/>
        </w:rPr>
        <w:t xml:space="preserve">An officer is a person who occupies a position specified in the corporate by-laws (or partnership agreement), and would typically be president, vice president for operations, vice president for finance, comptroller, treasurer, or a comparable position.  If the filer is a sole proprietorship, the owner must sign the certification.  </w:t>
      </w:r>
    </w:p>
    <w:p w14:paraId="1E04FA50" w14:textId="1D6EACF0" w:rsidR="00C034F5" w:rsidRPr="003C7FF6" w:rsidRDefault="007A4EE7" w:rsidP="008F280A">
      <w:pPr>
        <w:pStyle w:val="SmallerBodyText"/>
        <w:rPr>
          <w:sz w:val="22"/>
          <w:szCs w:val="22"/>
        </w:rPr>
      </w:pPr>
      <w:r w:rsidRPr="003C7FF6">
        <w:rPr>
          <w:sz w:val="22"/>
          <w:szCs w:val="22"/>
        </w:rPr>
        <w:t>Capable f</w:t>
      </w:r>
      <w:r w:rsidR="00855D9C" w:rsidRPr="003C7FF6">
        <w:rPr>
          <w:sz w:val="22"/>
          <w:szCs w:val="22"/>
        </w:rPr>
        <w:t xml:space="preserve">ilers </w:t>
      </w:r>
      <w:r w:rsidRPr="003C7FF6">
        <w:rPr>
          <w:sz w:val="22"/>
          <w:szCs w:val="22"/>
        </w:rPr>
        <w:t>must</w:t>
      </w:r>
      <w:r w:rsidRPr="00491D0F">
        <w:rPr>
          <w:sz w:val="22"/>
        </w:rPr>
        <w:t xml:space="preserve"> </w:t>
      </w:r>
      <w:r w:rsidR="00855D9C" w:rsidRPr="00491D0F">
        <w:rPr>
          <w:sz w:val="22"/>
        </w:rPr>
        <w:t xml:space="preserve">enter data, and verify, submit, and certify FCC Forms 499-A and 499-Q online via </w:t>
      </w:r>
      <w:r w:rsidRPr="003C7FF6">
        <w:rPr>
          <w:sz w:val="22"/>
          <w:szCs w:val="22"/>
        </w:rPr>
        <w:t>USAC’s</w:t>
      </w:r>
      <w:r w:rsidRPr="00491D0F">
        <w:rPr>
          <w:sz w:val="22"/>
        </w:rPr>
        <w:t xml:space="preserve"> </w:t>
      </w:r>
      <w:r w:rsidR="00855D9C" w:rsidRPr="00491D0F">
        <w:rPr>
          <w:sz w:val="22"/>
        </w:rPr>
        <w:t>web-based data entry system</w:t>
      </w:r>
      <w:r w:rsidRPr="003C7FF6">
        <w:rPr>
          <w:sz w:val="22"/>
          <w:szCs w:val="22"/>
        </w:rPr>
        <w:t>, E-File</w:t>
      </w:r>
      <w:r w:rsidR="00855D9C" w:rsidRPr="003C7FF6">
        <w:rPr>
          <w:sz w:val="22"/>
          <w:szCs w:val="22"/>
        </w:rPr>
        <w:t xml:space="preserve">.    </w:t>
      </w:r>
    </w:p>
    <w:p w14:paraId="1E04FA51" w14:textId="40C32F6D" w:rsidR="00C034F5" w:rsidRPr="003C7FF6" w:rsidRDefault="007A4EE7" w:rsidP="00B04B1E">
      <w:pPr>
        <w:pStyle w:val="SmallerBodyText"/>
        <w:numPr>
          <w:ilvl w:val="0"/>
          <w:numId w:val="80"/>
        </w:numPr>
        <w:rPr>
          <w:sz w:val="22"/>
          <w:szCs w:val="22"/>
        </w:rPr>
      </w:pPr>
      <w:r w:rsidRPr="003C7FF6">
        <w:rPr>
          <w:sz w:val="22"/>
          <w:szCs w:val="22"/>
        </w:rPr>
        <w:t>A</w:t>
      </w:r>
      <w:r w:rsidR="00855D9C" w:rsidRPr="003C7FF6">
        <w:rPr>
          <w:sz w:val="22"/>
          <w:szCs w:val="22"/>
        </w:rPr>
        <w:t>n</w:t>
      </w:r>
      <w:r w:rsidR="00855D9C" w:rsidRPr="00491D0F">
        <w:rPr>
          <w:sz w:val="22"/>
        </w:rPr>
        <w:t xml:space="preserve"> electronic signature in the signature block of each form certified by that officer will be considered the equivalent to a handwritten signature on the form.  </w:t>
      </w:r>
    </w:p>
    <w:p w14:paraId="1E04FA52" w14:textId="08150FEB" w:rsidR="00C034F5" w:rsidRPr="003C7FF6" w:rsidRDefault="00855D9C" w:rsidP="00B04B1E">
      <w:pPr>
        <w:pStyle w:val="SmallerBodyText"/>
        <w:numPr>
          <w:ilvl w:val="0"/>
          <w:numId w:val="80"/>
        </w:numPr>
      </w:pPr>
      <w:r w:rsidRPr="003C7FF6">
        <w:rPr>
          <w:sz w:val="22"/>
        </w:rPr>
        <w:t xml:space="preserve">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w:t>
      </w:r>
    </w:p>
    <w:p w14:paraId="1E04FA53" w14:textId="1623A704" w:rsidR="00855D9C" w:rsidRPr="003C7FF6" w:rsidRDefault="00855D9C" w:rsidP="00B04B1E">
      <w:pPr>
        <w:pStyle w:val="SmallerBodyText"/>
        <w:numPr>
          <w:ilvl w:val="0"/>
          <w:numId w:val="80"/>
        </w:numPr>
        <w:rPr>
          <w:sz w:val="22"/>
          <w:szCs w:val="22"/>
        </w:rPr>
      </w:pPr>
      <w:r w:rsidRPr="003C7FF6">
        <w:rPr>
          <w:sz w:val="22"/>
          <w:szCs w:val="22"/>
        </w:rPr>
        <w:t xml:space="preserve">Visit </w:t>
      </w:r>
      <w:r w:rsidR="007E7D1A">
        <w:fldChar w:fldCharType="begin"/>
      </w:r>
      <w:ins w:id="667" w:author="_" w:date="2017-02-09T15:52:00Z">
        <w:r w:rsidR="00DA2061">
          <w:instrText>HYPERLINK "http://www.usac.org/about/tools/e-file.aspx/"</w:instrText>
        </w:r>
      </w:ins>
      <w:ins w:id="668" w:author="Author">
        <w:del w:id="669" w:author="_" w:date="2017-02-09T15:52:00Z">
          <w:r w:rsidR="007E7D1A" w:rsidDel="00DA2061">
            <w:delInstrText>HYPERLINK "http://www.usac.org/about/tools/e-file.aspx/"</w:delInstrText>
          </w:r>
        </w:del>
      </w:ins>
      <w:del w:id="670" w:author="_" w:date="2017-02-09T15:52:00Z">
        <w:r w:rsidR="007E7D1A" w:rsidDel="00DA2061">
          <w:delInstrText xml:space="preserve"> HYPERLINK "http://www.usac.org/about/tools/e-file.aspx/" </w:delInstrText>
        </w:r>
      </w:del>
      <w:ins w:id="671" w:author="_" w:date="2017-02-09T15:52:00Z"/>
      <w:r w:rsidR="007E7D1A">
        <w:fldChar w:fldCharType="separate"/>
      </w:r>
      <w:r w:rsidR="007863DE" w:rsidRPr="003C7FF6">
        <w:rPr>
          <w:rStyle w:val="Hyperlink"/>
          <w:sz w:val="22"/>
          <w:szCs w:val="22"/>
        </w:rPr>
        <w:t>http://www.usac.org/about/tools/e-file.aspx/</w:t>
      </w:r>
      <w:r w:rsidR="007E7D1A">
        <w:rPr>
          <w:rStyle w:val="Hyperlink"/>
          <w:sz w:val="22"/>
          <w:szCs w:val="22"/>
        </w:rPr>
        <w:fldChar w:fldCharType="end"/>
      </w:r>
      <w:r w:rsidR="007863DE" w:rsidRPr="003C7FF6">
        <w:rPr>
          <w:sz w:val="22"/>
          <w:szCs w:val="22"/>
        </w:rPr>
        <w:t xml:space="preserve"> </w:t>
      </w:r>
      <w:r w:rsidRPr="003C7FF6">
        <w:rPr>
          <w:sz w:val="22"/>
          <w:szCs w:val="22"/>
        </w:rPr>
        <w:t>for more information and access to the online filing system.</w:t>
      </w:r>
    </w:p>
    <w:p w14:paraId="1E04FA54" w14:textId="77777777" w:rsidR="00855D9C" w:rsidRPr="00491D0F" w:rsidRDefault="00855D9C" w:rsidP="00491D0F">
      <w:pPr>
        <w:pStyle w:val="SmallerBodyText"/>
        <w:rPr>
          <w:b/>
        </w:rPr>
      </w:pPr>
      <w:r w:rsidRPr="00491D0F">
        <w:rPr>
          <w:b/>
          <w:sz w:val="22"/>
        </w:rPr>
        <w:t>A person who willfully makes false statements on the Worksheet can be punished by fine or imprisonment under Title 18 of the United States Code.</w:t>
      </w:r>
      <w:r w:rsidRPr="00491D0F">
        <w:rPr>
          <w:rStyle w:val="FootnoteReference"/>
          <w:b/>
          <w:sz w:val="22"/>
        </w:rPr>
        <w:footnoteReference w:id="84"/>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F147C8" w:rsidRPr="003C7FF6" w14:paraId="1E04FA57" w14:textId="77777777" w:rsidTr="00EA277A">
        <w:tc>
          <w:tcPr>
            <w:tcW w:w="2988" w:type="dxa"/>
            <w:shd w:val="clear" w:color="auto" w:fill="D9D9D9" w:themeFill="background1" w:themeFillShade="D9"/>
            <w:tcMar>
              <w:top w:w="43" w:type="dxa"/>
              <w:left w:w="115" w:type="dxa"/>
              <w:right w:w="115" w:type="dxa"/>
            </w:tcMar>
          </w:tcPr>
          <w:p w14:paraId="1E04FA55" w14:textId="136D94CD" w:rsidR="00F147C8" w:rsidRPr="003C7FF6" w:rsidRDefault="00F147C8" w:rsidP="00F147C8">
            <w:pPr>
              <w:pStyle w:val="LineNumberHeading"/>
              <w:rPr>
                <w:szCs w:val="22"/>
              </w:rPr>
            </w:pPr>
            <w:r w:rsidRPr="003C7FF6">
              <w:rPr>
                <w:szCs w:val="22"/>
              </w:rPr>
              <w:t>Line 612</w:t>
            </w:r>
          </w:p>
        </w:tc>
        <w:tc>
          <w:tcPr>
            <w:tcW w:w="6588" w:type="dxa"/>
            <w:shd w:val="clear" w:color="auto" w:fill="D9D9D9" w:themeFill="background1" w:themeFillShade="D9"/>
            <w:tcMar>
              <w:top w:w="43" w:type="dxa"/>
              <w:left w:w="115" w:type="dxa"/>
              <w:right w:w="115" w:type="dxa"/>
            </w:tcMar>
          </w:tcPr>
          <w:p w14:paraId="1E04FA56" w14:textId="77777777" w:rsidR="00F147C8" w:rsidRPr="003C7FF6" w:rsidRDefault="00F147C8" w:rsidP="00EA277A">
            <w:pPr>
              <w:pStyle w:val="LineNumberHeading"/>
              <w:rPr>
                <w:szCs w:val="22"/>
              </w:rPr>
            </w:pPr>
            <w:r w:rsidRPr="003C7FF6">
              <w:rPr>
                <w:szCs w:val="22"/>
              </w:rPr>
              <w:t>Type of Filing</w:t>
            </w:r>
          </w:p>
        </w:tc>
      </w:tr>
    </w:tbl>
    <w:p w14:paraId="4820AC5A" w14:textId="6F7E2662" w:rsidR="003C7FF6" w:rsidRDefault="00855D9C" w:rsidP="00491D0F">
      <w:pPr>
        <w:pStyle w:val="SmallerBodyText"/>
      </w:pPr>
      <w:r w:rsidRPr="003C7FF6">
        <w:rPr>
          <w:sz w:val="22"/>
        </w:rPr>
        <w:t xml:space="preserve">Indicate whether this filing is an original filing for the year, due on April 1, a registration filing for a new service provider, </w:t>
      </w:r>
      <w:r w:rsidRPr="00E00207">
        <w:rPr>
          <w:sz w:val="22"/>
        </w:rPr>
        <w:t xml:space="preserve">a filing with revised registration information, or a filing with revised revenue information.  </w:t>
      </w:r>
      <w:r w:rsidRPr="00E00207">
        <w:rPr>
          <w:i/>
          <w:sz w:val="22"/>
        </w:rPr>
        <w:t>See</w:t>
      </w:r>
      <w:r w:rsidRPr="00E00207">
        <w:rPr>
          <w:sz w:val="22"/>
        </w:rPr>
        <w:t xml:space="preserve"> </w:t>
      </w:r>
      <w:r w:rsidR="00834E2E">
        <w:rPr>
          <w:sz w:val="22"/>
          <w:szCs w:val="22"/>
        </w:rPr>
        <w:t>s</w:t>
      </w:r>
      <w:r w:rsidR="00E00207">
        <w:rPr>
          <w:sz w:val="22"/>
          <w:szCs w:val="22"/>
        </w:rPr>
        <w:t>ection</w:t>
      </w:r>
      <w:r w:rsidRPr="00E00207">
        <w:rPr>
          <w:sz w:val="22"/>
        </w:rPr>
        <w:t xml:space="preserve"> </w:t>
      </w:r>
      <w:r w:rsidR="009D5268" w:rsidRPr="00491D0F">
        <w:rPr>
          <w:sz w:val="22"/>
        </w:rPr>
        <w:fldChar w:fldCharType="begin"/>
      </w:r>
      <w:r w:rsidR="009D5268" w:rsidRPr="00E00207">
        <w:rPr>
          <w:sz w:val="22"/>
          <w:szCs w:val="22"/>
        </w:rPr>
        <w:instrText xml:space="preserve"> REF _Ref278368758 \r \h  \* MERGEFORMAT </w:instrText>
      </w:r>
      <w:r w:rsidR="009D5268" w:rsidRPr="00491D0F">
        <w:rPr>
          <w:sz w:val="22"/>
        </w:rPr>
      </w:r>
      <w:r w:rsidR="009D5268" w:rsidRPr="00491D0F">
        <w:rPr>
          <w:sz w:val="22"/>
        </w:rPr>
        <w:fldChar w:fldCharType="separate"/>
      </w:r>
      <w:r w:rsidR="00EC7318" w:rsidRPr="00EC7318">
        <w:rPr>
          <w:sz w:val="22"/>
        </w:rPr>
        <w:t>III.C</w:t>
      </w:r>
      <w:r w:rsidR="009D5268" w:rsidRPr="00491D0F">
        <w:rPr>
          <w:sz w:val="22"/>
        </w:rPr>
        <w:fldChar w:fldCharType="end"/>
      </w:r>
      <w:r w:rsidR="00E00207" w:rsidRPr="00E00207">
        <w:rPr>
          <w:sz w:val="22"/>
        </w:rPr>
        <w:t xml:space="preserve"> </w:t>
      </w:r>
      <w:r w:rsidRPr="00E00207">
        <w:rPr>
          <w:sz w:val="22"/>
        </w:rPr>
        <w:t>for information</w:t>
      </w:r>
      <w:r w:rsidRPr="003C7FF6">
        <w:rPr>
          <w:sz w:val="22"/>
        </w:rPr>
        <w:t xml:space="preserve"> on the obligation to file revisions.</w:t>
      </w:r>
      <w:bookmarkStart w:id="672" w:name="_Toc149634388"/>
      <w:bookmarkStart w:id="673" w:name="_Toc276573228"/>
      <w:bookmarkStart w:id="674" w:name="_Toc287622847"/>
      <w:bookmarkStart w:id="675" w:name="_Toc287622880"/>
      <w:bookmarkStart w:id="676" w:name="_Toc308098621"/>
      <w:bookmarkStart w:id="677" w:name="_Toc335902352"/>
      <w:bookmarkStart w:id="678" w:name="_Toc308099455"/>
      <w:bookmarkStart w:id="679" w:name="_Toc336333211"/>
      <w:bookmarkStart w:id="680" w:name="_Toc339540653"/>
      <w:bookmarkStart w:id="681" w:name="_Toc339879977"/>
      <w:bookmarkStart w:id="682" w:name="_Toc339550636"/>
      <w:bookmarkStart w:id="683" w:name="_Toc340043899"/>
      <w:r w:rsidR="003C7FF6" w:rsidRPr="00847171">
        <w:t xml:space="preserve"> </w:t>
      </w:r>
    </w:p>
    <w:p w14:paraId="1E04FA5A" w14:textId="2880DC0D" w:rsidR="00855D9C" w:rsidRPr="00847171" w:rsidRDefault="00855D9C" w:rsidP="003C7FF6">
      <w:pPr>
        <w:pStyle w:val="Heading1"/>
      </w:pPr>
      <w:bookmarkStart w:id="684" w:name="_Toc340048816"/>
      <w:bookmarkStart w:id="685" w:name="_Toc431378210"/>
      <w:bookmarkStart w:id="686" w:name="_Toc435591844"/>
      <w:r w:rsidRPr="00847171">
        <w:t>Calculation of Contributions</w:t>
      </w:r>
      <w:bookmarkStart w:id="687" w:name="CALC_OF_FEES"/>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1E04FA5B" w14:textId="39ED23F7" w:rsidR="00855D9C" w:rsidRPr="00847171" w:rsidRDefault="00855D9C" w:rsidP="00FE3245">
      <w:pPr>
        <w:pStyle w:val="StandardText"/>
      </w:pPr>
      <w:bookmarkStart w:id="688" w:name="_Toc425428353"/>
      <w:bookmarkStart w:id="689" w:name="_Toc425431711"/>
      <w:bookmarkStart w:id="690" w:name="FIG1"/>
      <w:bookmarkStart w:id="691" w:name="FILERS_CONTRIBUTE_2"/>
      <w:bookmarkStart w:id="692" w:name="CONTRIB_BASES"/>
      <w:bookmarkEnd w:id="688"/>
      <w:bookmarkEnd w:id="689"/>
      <w:bookmarkEnd w:id="690"/>
      <w:bookmarkEnd w:id="691"/>
      <w:bookmarkEnd w:id="692"/>
      <w:r w:rsidRPr="00847171">
        <w:t xml:space="preserve">Filers do not calculate the amounts that they must contribute in this Worksheet.  The administrators will use the revenue information on the Worksheet to calculate a funding base and individual contributions for each support mechanism.  Individual contributions are determined by the use of “factors”—factors reflect the total funding requirement of a particular mechanism divided by the total contribution base for that mechanism.  Information on the contribution bases and individual filer contributions are shown below in Table </w:t>
      </w:r>
      <w:r w:rsidR="0071135F">
        <w:t>4</w:t>
      </w:r>
      <w:r w:rsidRPr="00847171">
        <w:t>.</w:t>
      </w:r>
    </w:p>
    <w:p w14:paraId="1E04FA5C" w14:textId="23D3D427" w:rsidR="00855D9C" w:rsidRPr="00F2204E" w:rsidRDefault="00855D9C" w:rsidP="00491D0F">
      <w:pPr>
        <w:pStyle w:val="Caption"/>
        <w:keepNext/>
        <w:spacing w:after="120"/>
        <w:jc w:val="center"/>
        <w:rPr>
          <w:b/>
          <w:sz w:val="22"/>
        </w:rPr>
      </w:pPr>
      <w:bookmarkStart w:id="693" w:name="FIGURE_4"/>
      <w:bookmarkStart w:id="694" w:name="_Toc149634391"/>
      <w:bookmarkStart w:id="695" w:name="_Ref278372108"/>
      <w:bookmarkEnd w:id="693"/>
      <w:r w:rsidRPr="00F2204E">
        <w:rPr>
          <w:b/>
          <w:sz w:val="22"/>
        </w:rPr>
        <w:t xml:space="preserve">Table </w:t>
      </w:r>
      <w:r w:rsidR="00AC1CF9">
        <w:rPr>
          <w:b/>
          <w:sz w:val="22"/>
        </w:rPr>
        <w:t>4</w:t>
      </w:r>
      <w:r w:rsidRPr="00F2204E">
        <w:rPr>
          <w:b/>
          <w:sz w:val="22"/>
        </w:rPr>
        <w:t xml:space="preserve">:  Contribution </w:t>
      </w:r>
      <w:bookmarkEnd w:id="694"/>
      <w:r w:rsidRPr="00F2204E">
        <w:rPr>
          <w:b/>
          <w:sz w:val="22"/>
        </w:rPr>
        <w:t>Bases</w:t>
      </w:r>
      <w:bookmarkEnd w:id="695"/>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firstRow="0" w:lastRow="0" w:firstColumn="0" w:lastColumn="0" w:noHBand="0" w:noVBand="0"/>
      </w:tblPr>
      <w:tblGrid>
        <w:gridCol w:w="4680"/>
        <w:gridCol w:w="4680"/>
      </w:tblGrid>
      <w:tr w:rsidR="00855D9C" w:rsidRPr="00847171" w14:paraId="1E04FA5F" w14:textId="77777777" w:rsidTr="00D87C7F">
        <w:trPr>
          <w:cantSplit/>
        </w:trPr>
        <w:tc>
          <w:tcPr>
            <w:tcW w:w="4680" w:type="dxa"/>
          </w:tcPr>
          <w:p w14:paraId="1E04FA5D" w14:textId="77777777" w:rsidR="00855D9C" w:rsidRPr="00491D0F" w:rsidRDefault="00855D9C" w:rsidP="00F2204E">
            <w:pPr>
              <w:jc w:val="center"/>
              <w:rPr>
                <w:b/>
                <w:sz w:val="20"/>
              </w:rPr>
            </w:pPr>
            <w:r w:rsidRPr="00491D0F">
              <w:rPr>
                <w:b/>
                <w:sz w:val="20"/>
              </w:rPr>
              <w:t>Support Mechanism</w:t>
            </w:r>
          </w:p>
        </w:tc>
        <w:tc>
          <w:tcPr>
            <w:tcW w:w="4680" w:type="dxa"/>
          </w:tcPr>
          <w:p w14:paraId="1E04FA5E" w14:textId="77777777" w:rsidR="00855D9C" w:rsidRPr="00491D0F" w:rsidRDefault="00855D9C" w:rsidP="00F2204E">
            <w:pPr>
              <w:keepNext/>
              <w:keepLines/>
              <w:suppressAutoHyphens/>
              <w:jc w:val="center"/>
              <w:rPr>
                <w:b/>
                <w:sz w:val="20"/>
              </w:rPr>
            </w:pPr>
            <w:r w:rsidRPr="00491D0F">
              <w:rPr>
                <w:b/>
                <w:sz w:val="20"/>
              </w:rPr>
              <w:t>Funding Basis</w:t>
            </w:r>
          </w:p>
        </w:tc>
      </w:tr>
      <w:tr w:rsidR="00855D9C" w:rsidRPr="00847171" w14:paraId="1E04FA63" w14:textId="77777777" w:rsidTr="00D87C7F">
        <w:trPr>
          <w:cantSplit/>
        </w:trPr>
        <w:tc>
          <w:tcPr>
            <w:tcW w:w="4680" w:type="dxa"/>
          </w:tcPr>
          <w:p w14:paraId="1E04FA60" w14:textId="77777777" w:rsidR="00855D9C" w:rsidRPr="00491D0F" w:rsidRDefault="00855D9C" w:rsidP="00855D9C">
            <w:pPr>
              <w:rPr>
                <w:sz w:val="20"/>
              </w:rPr>
            </w:pPr>
            <w:r w:rsidRPr="00491D0F">
              <w:rPr>
                <w:sz w:val="20"/>
              </w:rPr>
              <w:t>Universal service</w:t>
            </w:r>
          </w:p>
        </w:tc>
        <w:tc>
          <w:tcPr>
            <w:tcW w:w="4680" w:type="dxa"/>
          </w:tcPr>
          <w:p w14:paraId="1E04FA61" w14:textId="77777777" w:rsidR="00855D9C" w:rsidRPr="00491D0F" w:rsidRDefault="00855D9C" w:rsidP="00855D9C">
            <w:pPr>
              <w:keepNext/>
              <w:keepLines/>
              <w:suppressAutoHyphens/>
              <w:ind w:left="720" w:hanging="720"/>
              <w:rPr>
                <w:sz w:val="20"/>
              </w:rPr>
            </w:pPr>
            <w:r w:rsidRPr="00491D0F">
              <w:rPr>
                <w:sz w:val="20"/>
              </w:rPr>
              <w:tab/>
              <w:t>Line 423(d) + Line 423(e)*</w:t>
            </w:r>
          </w:p>
          <w:p w14:paraId="1E04FA62" w14:textId="77777777" w:rsidR="00855D9C" w:rsidRPr="00491D0F" w:rsidRDefault="00855D9C" w:rsidP="00855D9C">
            <w:pPr>
              <w:keepNext/>
              <w:keepLines/>
              <w:suppressAutoHyphens/>
              <w:ind w:left="720" w:hanging="720"/>
              <w:rPr>
                <w:sz w:val="20"/>
              </w:rPr>
            </w:pPr>
            <w:r w:rsidRPr="00491D0F">
              <w:rPr>
                <w:sz w:val="20"/>
              </w:rPr>
              <w:t>less</w:t>
            </w:r>
            <w:r w:rsidRPr="00491D0F">
              <w:rPr>
                <w:sz w:val="20"/>
              </w:rPr>
              <w:tab/>
              <w:t>revenues corresponding to universal service contributions**</w:t>
            </w:r>
          </w:p>
        </w:tc>
      </w:tr>
      <w:tr w:rsidR="00855D9C" w:rsidRPr="00847171" w14:paraId="1E04FA67" w14:textId="77777777" w:rsidTr="00D87C7F">
        <w:trPr>
          <w:cantSplit/>
        </w:trPr>
        <w:tc>
          <w:tcPr>
            <w:tcW w:w="4680" w:type="dxa"/>
          </w:tcPr>
          <w:p w14:paraId="1E04FA64" w14:textId="77777777" w:rsidR="00855D9C" w:rsidRPr="00491D0F" w:rsidRDefault="00855D9C" w:rsidP="00855D9C">
            <w:pPr>
              <w:rPr>
                <w:sz w:val="20"/>
              </w:rPr>
            </w:pPr>
            <w:r w:rsidRPr="00491D0F">
              <w:rPr>
                <w:sz w:val="20"/>
              </w:rPr>
              <w:t>TRS</w:t>
            </w:r>
          </w:p>
          <w:p w14:paraId="1E04FA65" w14:textId="77777777" w:rsidR="00855D9C" w:rsidRPr="00491D0F" w:rsidRDefault="00855D9C" w:rsidP="00855D9C">
            <w:pPr>
              <w:ind w:left="720"/>
              <w:rPr>
                <w:sz w:val="20"/>
              </w:rPr>
            </w:pPr>
            <w:r w:rsidRPr="00491D0F">
              <w:rPr>
                <w:sz w:val="20"/>
              </w:rPr>
              <w:t>(Filers with interstate or international end-user revenues must pay a minimum of $25)</w:t>
            </w:r>
          </w:p>
        </w:tc>
        <w:tc>
          <w:tcPr>
            <w:tcW w:w="4680" w:type="dxa"/>
          </w:tcPr>
          <w:p w14:paraId="1E04FA66" w14:textId="77777777" w:rsidR="00855D9C" w:rsidRPr="00491D0F" w:rsidRDefault="00855D9C" w:rsidP="00855D9C">
            <w:pPr>
              <w:keepNext/>
              <w:keepLines/>
              <w:tabs>
                <w:tab w:val="left" w:pos="-720"/>
              </w:tabs>
              <w:suppressAutoHyphens/>
              <w:ind w:left="720" w:hanging="720"/>
              <w:rPr>
                <w:sz w:val="20"/>
              </w:rPr>
            </w:pPr>
            <w:r w:rsidRPr="00491D0F">
              <w:rPr>
                <w:sz w:val="20"/>
              </w:rPr>
              <w:tab/>
              <w:t>Line 514(b)</w:t>
            </w:r>
          </w:p>
        </w:tc>
      </w:tr>
      <w:tr w:rsidR="00855D9C" w:rsidRPr="00847171" w14:paraId="1E04FA6D" w14:textId="77777777" w:rsidTr="00D87C7F">
        <w:trPr>
          <w:cantSplit/>
        </w:trPr>
        <w:tc>
          <w:tcPr>
            <w:tcW w:w="4680" w:type="dxa"/>
          </w:tcPr>
          <w:p w14:paraId="1E04FA68" w14:textId="77777777" w:rsidR="00855D9C" w:rsidRPr="00491D0F" w:rsidRDefault="00855D9C" w:rsidP="00855D9C">
            <w:pPr>
              <w:keepNext/>
              <w:keepLines/>
              <w:tabs>
                <w:tab w:val="left" w:pos="-720"/>
                <w:tab w:val="left" w:pos="0"/>
              </w:tabs>
              <w:suppressAutoHyphens/>
              <w:ind w:left="720" w:hanging="720"/>
              <w:rPr>
                <w:sz w:val="20"/>
              </w:rPr>
            </w:pPr>
            <w:r w:rsidRPr="00491D0F">
              <w:rPr>
                <w:sz w:val="20"/>
              </w:rPr>
              <w:t>NANPA</w:t>
            </w:r>
          </w:p>
          <w:p w14:paraId="1E04FA69" w14:textId="77777777" w:rsidR="00855D9C" w:rsidRPr="00491D0F" w:rsidRDefault="00855D9C" w:rsidP="00855D9C">
            <w:pPr>
              <w:keepNext/>
              <w:keepLines/>
              <w:tabs>
                <w:tab w:val="left" w:pos="-720"/>
                <w:tab w:val="left" w:pos="0"/>
              </w:tabs>
              <w:suppressAutoHyphens/>
              <w:ind w:left="720"/>
              <w:rPr>
                <w:sz w:val="20"/>
              </w:rPr>
            </w:pPr>
            <w:r w:rsidRPr="00491D0F">
              <w:rPr>
                <w:sz w:val="20"/>
              </w:rPr>
              <w:t>(Filers with end-user revenues must pay a minimum of $25.  Filers with no end-user revenues must pay $25.)</w:t>
            </w:r>
          </w:p>
        </w:tc>
        <w:tc>
          <w:tcPr>
            <w:tcW w:w="4680" w:type="dxa"/>
          </w:tcPr>
          <w:p w14:paraId="1E04FA6A" w14:textId="77777777" w:rsidR="00855D9C" w:rsidRPr="00491D0F" w:rsidRDefault="00855D9C" w:rsidP="00855D9C">
            <w:pPr>
              <w:keepNext/>
              <w:keepLines/>
              <w:suppressAutoHyphens/>
              <w:ind w:left="720" w:hanging="720"/>
              <w:rPr>
                <w:sz w:val="20"/>
              </w:rPr>
            </w:pPr>
            <w:r w:rsidRPr="00491D0F">
              <w:rPr>
                <w:sz w:val="20"/>
              </w:rPr>
              <w:tab/>
              <w:t>Line 420(a)</w:t>
            </w:r>
          </w:p>
          <w:p w14:paraId="1E04FA6B" w14:textId="77777777" w:rsidR="00855D9C" w:rsidRPr="00491D0F" w:rsidRDefault="00855D9C" w:rsidP="00855D9C">
            <w:pPr>
              <w:keepNext/>
              <w:keepLines/>
              <w:suppressAutoHyphens/>
              <w:ind w:left="720" w:hanging="720"/>
              <w:rPr>
                <w:sz w:val="20"/>
              </w:rPr>
            </w:pPr>
            <w:r w:rsidRPr="00491D0F">
              <w:rPr>
                <w:sz w:val="20"/>
              </w:rPr>
              <w:t>plus</w:t>
            </w:r>
            <w:r w:rsidRPr="00491D0F">
              <w:rPr>
                <w:sz w:val="20"/>
              </w:rPr>
              <w:tab/>
              <w:t>Line 412(a)</w:t>
            </w:r>
          </w:p>
          <w:p w14:paraId="1E04FA6C" w14:textId="77777777" w:rsidR="00855D9C" w:rsidRPr="00491D0F" w:rsidRDefault="00855D9C" w:rsidP="00855D9C">
            <w:pPr>
              <w:keepNext/>
              <w:keepLines/>
              <w:tabs>
                <w:tab w:val="left" w:pos="-720"/>
              </w:tabs>
              <w:suppressAutoHyphens/>
              <w:ind w:left="720" w:hanging="720"/>
              <w:rPr>
                <w:sz w:val="20"/>
              </w:rPr>
            </w:pPr>
            <w:r w:rsidRPr="00491D0F">
              <w:rPr>
                <w:sz w:val="20"/>
              </w:rPr>
              <w:t>less</w:t>
            </w:r>
            <w:r w:rsidRPr="00491D0F">
              <w:rPr>
                <w:sz w:val="20"/>
              </w:rPr>
              <w:tab/>
              <w:t>Line 511(a)</w:t>
            </w:r>
          </w:p>
        </w:tc>
      </w:tr>
      <w:tr w:rsidR="00855D9C" w:rsidRPr="00847171" w14:paraId="1E04FA74" w14:textId="77777777" w:rsidTr="00D87C7F">
        <w:trPr>
          <w:cantSplit/>
        </w:trPr>
        <w:tc>
          <w:tcPr>
            <w:tcW w:w="4680" w:type="dxa"/>
          </w:tcPr>
          <w:p w14:paraId="1E04FA6E" w14:textId="77777777" w:rsidR="00855D9C" w:rsidRPr="00491D0F" w:rsidRDefault="00855D9C" w:rsidP="00855D9C">
            <w:pPr>
              <w:rPr>
                <w:sz w:val="20"/>
              </w:rPr>
            </w:pPr>
            <w:r w:rsidRPr="00491D0F">
              <w:rPr>
                <w:sz w:val="20"/>
              </w:rPr>
              <w:t>LNPA - by region</w:t>
            </w:r>
          </w:p>
          <w:p w14:paraId="1E04FA6F" w14:textId="77777777" w:rsidR="00855D9C" w:rsidRPr="00491D0F" w:rsidRDefault="00855D9C" w:rsidP="00855D9C">
            <w:pPr>
              <w:keepNext/>
              <w:keepLines/>
              <w:tabs>
                <w:tab w:val="left" w:pos="-720"/>
                <w:tab w:val="left" w:pos="0"/>
              </w:tabs>
              <w:suppressAutoHyphens/>
              <w:ind w:left="720"/>
              <w:rPr>
                <w:sz w:val="20"/>
              </w:rPr>
            </w:pPr>
            <w:r w:rsidRPr="00491D0F">
              <w:rPr>
                <w:sz w:val="20"/>
              </w:rPr>
              <w:t>(Filers with only carrier’s carrier revenue in a region must pay $100 for that region)</w:t>
            </w:r>
          </w:p>
        </w:tc>
        <w:tc>
          <w:tcPr>
            <w:tcW w:w="4680" w:type="dxa"/>
          </w:tcPr>
          <w:p w14:paraId="1E04FA70" w14:textId="77777777" w:rsidR="00855D9C" w:rsidRPr="00491D0F" w:rsidRDefault="00855D9C" w:rsidP="00855D9C">
            <w:pPr>
              <w:keepNext/>
              <w:keepLines/>
              <w:suppressAutoHyphens/>
              <w:ind w:left="720" w:hanging="720"/>
              <w:rPr>
                <w:sz w:val="20"/>
              </w:rPr>
            </w:pPr>
            <w:r w:rsidRPr="00491D0F">
              <w:rPr>
                <w:sz w:val="20"/>
              </w:rPr>
              <w:tab/>
              <w:t>Line 420(a)</w:t>
            </w:r>
          </w:p>
          <w:p w14:paraId="1E04FA71" w14:textId="77777777" w:rsidR="00855D9C" w:rsidRPr="00491D0F" w:rsidRDefault="00855D9C" w:rsidP="00855D9C">
            <w:pPr>
              <w:keepNext/>
              <w:keepLines/>
              <w:suppressAutoHyphens/>
              <w:ind w:left="720" w:hanging="720"/>
              <w:rPr>
                <w:sz w:val="20"/>
              </w:rPr>
            </w:pPr>
            <w:r w:rsidRPr="00491D0F">
              <w:rPr>
                <w:sz w:val="20"/>
              </w:rPr>
              <w:t>plus</w:t>
            </w:r>
            <w:r w:rsidRPr="00491D0F">
              <w:rPr>
                <w:sz w:val="20"/>
              </w:rPr>
              <w:tab/>
              <w:t>Line 412(a)</w:t>
            </w:r>
          </w:p>
          <w:p w14:paraId="1E04FA72" w14:textId="77777777" w:rsidR="00855D9C" w:rsidRPr="00491D0F" w:rsidRDefault="00855D9C" w:rsidP="00855D9C">
            <w:pPr>
              <w:keepNext/>
              <w:keepLines/>
              <w:suppressAutoHyphens/>
              <w:ind w:left="720" w:hanging="720"/>
              <w:rPr>
                <w:sz w:val="20"/>
                <w:u w:val="single"/>
              </w:rPr>
            </w:pPr>
            <w:r w:rsidRPr="00491D0F">
              <w:rPr>
                <w:sz w:val="20"/>
                <w:u w:val="single"/>
              </w:rPr>
              <w:t>less</w:t>
            </w:r>
            <w:r w:rsidRPr="00491D0F">
              <w:rPr>
                <w:sz w:val="20"/>
                <w:u w:val="single"/>
              </w:rPr>
              <w:tab/>
              <w:t>Line 511(a)</w:t>
            </w:r>
          </w:p>
          <w:p w14:paraId="1E04FA73" w14:textId="77777777" w:rsidR="00855D9C" w:rsidRPr="00491D0F" w:rsidRDefault="00855D9C" w:rsidP="00855D9C">
            <w:pPr>
              <w:keepNext/>
              <w:keepLines/>
              <w:suppressAutoHyphens/>
              <w:ind w:left="720" w:hanging="720"/>
              <w:rPr>
                <w:sz w:val="20"/>
              </w:rPr>
            </w:pPr>
            <w:r w:rsidRPr="00491D0F">
              <w:rPr>
                <w:sz w:val="20"/>
              </w:rPr>
              <w:t>times</w:t>
            </w:r>
            <w:r w:rsidRPr="00491D0F">
              <w:rPr>
                <w:sz w:val="20"/>
              </w:rPr>
              <w:tab/>
              <w:t>percentages on Lines 503 through 509</w:t>
            </w:r>
          </w:p>
        </w:tc>
      </w:tr>
      <w:tr w:rsidR="00855D9C" w:rsidRPr="00847171" w14:paraId="1E04FA77" w14:textId="77777777" w:rsidTr="00D87C7F">
        <w:trPr>
          <w:cantSplit/>
        </w:trPr>
        <w:tc>
          <w:tcPr>
            <w:tcW w:w="9360" w:type="dxa"/>
            <w:gridSpan w:val="2"/>
          </w:tcPr>
          <w:p w14:paraId="1E04FA75" w14:textId="59899E16" w:rsidR="00855D9C" w:rsidRPr="00491D0F" w:rsidRDefault="00855D9C" w:rsidP="00855D9C">
            <w:pPr>
              <w:spacing w:after="120"/>
              <w:ind w:left="360" w:hanging="360"/>
              <w:rPr>
                <w:sz w:val="20"/>
              </w:rPr>
            </w:pPr>
            <w:r w:rsidRPr="00491D0F">
              <w:rPr>
                <w:sz w:val="20"/>
              </w:rPr>
              <w:t>*</w:t>
            </w:r>
            <w:r w:rsidRPr="00491D0F">
              <w:rPr>
                <w:sz w:val="20"/>
              </w:rPr>
              <w:tab/>
              <w:t xml:space="preserve">Line 423(e) is excluded from the contribution base if the total of amounts on Line 423(d) for the filer consolidated with all affiliates is less than 12% of the total of Line 423(d) + Line 423(e) for the filer consolidated with all affiliates.  </w:t>
            </w:r>
            <w:r w:rsidRPr="00491D0F">
              <w:rPr>
                <w:i/>
                <w:sz w:val="20"/>
              </w:rPr>
              <w:t>See</w:t>
            </w:r>
            <w:r w:rsidRPr="00491D0F">
              <w:rPr>
                <w:sz w:val="20"/>
              </w:rPr>
              <w:t xml:space="preserve"> 47 </w:t>
            </w:r>
            <w:r w:rsidR="00B76514">
              <w:rPr>
                <w:sz w:val="20"/>
              </w:rPr>
              <w:t>CFR</w:t>
            </w:r>
            <w:r w:rsidRPr="00491D0F">
              <w:rPr>
                <w:sz w:val="20"/>
              </w:rPr>
              <w:t xml:space="preserve"> § 54.706(c).</w:t>
            </w:r>
          </w:p>
          <w:p w14:paraId="1E04FA76" w14:textId="769C177B" w:rsidR="00855D9C" w:rsidRPr="00491D0F" w:rsidRDefault="00855D9C" w:rsidP="00491D0F">
            <w:pPr>
              <w:tabs>
                <w:tab w:val="num" w:pos="720"/>
              </w:tabs>
              <w:spacing w:after="120"/>
              <w:ind w:left="360" w:hanging="360"/>
              <w:rPr>
                <w:sz w:val="20"/>
              </w:rPr>
            </w:pPr>
            <w:r w:rsidRPr="00491D0F">
              <w:rPr>
                <w:sz w:val="20"/>
              </w:rPr>
              <w:t>**</w:t>
            </w:r>
            <w:r w:rsidRPr="00491D0F">
              <w:rPr>
                <w:sz w:val="20"/>
              </w:rPr>
              <w:tab/>
              <w:t>The contribution base for an individual filer is the projected collected interstate and international revenues for the quarter, reduced by an imputed amount of universal service support pass-through charges, based on the actual factor for the quarter.</w:t>
            </w:r>
            <w:r w:rsidR="00B174EA" w:rsidRPr="00491D0F">
              <w:rPr>
                <w:sz w:val="20"/>
              </w:rPr>
              <w:t xml:space="preserve">  </w:t>
            </w:r>
            <w:r w:rsidRPr="00491D0F">
              <w:rPr>
                <w:i/>
                <w:sz w:val="20"/>
              </w:rPr>
              <w:t>See</w:t>
            </w:r>
            <w:r w:rsidRPr="00491D0F">
              <w:rPr>
                <w:sz w:val="20"/>
              </w:rPr>
              <w:t xml:space="preserve"> </w:t>
            </w:r>
            <w:r w:rsidRPr="00491D0F">
              <w:rPr>
                <w:i/>
                <w:sz w:val="20"/>
              </w:rPr>
              <w:t>Contribution Methodology Order</w:t>
            </w:r>
            <w:r w:rsidRPr="00491D0F">
              <w:rPr>
                <w:sz w:val="20"/>
              </w:rPr>
              <w:t xml:space="preserve">, 17 FCC Rcd 24952; </w:t>
            </w:r>
            <w:r w:rsidRPr="00491D0F">
              <w:rPr>
                <w:i/>
                <w:sz w:val="20"/>
              </w:rPr>
              <w:t>see, e.g.</w:t>
            </w:r>
            <w:r w:rsidRPr="00491D0F">
              <w:rPr>
                <w:sz w:val="20"/>
              </w:rPr>
              <w:t>, Proposed First Quarter 2004 Universal Service Contribution Factor, CC Docket No. 96-45, Public Notice, 18 FCC Rcd 25111 (2003).</w:t>
            </w:r>
            <w:r w:rsidR="00B174EA">
              <w:rPr>
                <w:sz w:val="20"/>
              </w:rPr>
              <w:t xml:space="preserve"> </w:t>
            </w:r>
            <w:r w:rsidR="00F331F4">
              <w:rPr>
                <w:sz w:val="20"/>
              </w:rPr>
              <w:t xml:space="preserve"> </w:t>
            </w:r>
            <w:r w:rsidR="00B174EA" w:rsidRPr="00B174EA">
              <w:rPr>
                <w:i/>
                <w:sz w:val="20"/>
              </w:rPr>
              <w:t>See also</w:t>
            </w:r>
            <w:r w:rsidR="00B174EA">
              <w:rPr>
                <w:sz w:val="20"/>
              </w:rPr>
              <w:t xml:space="preserve"> FCC, </w:t>
            </w:r>
            <w:r w:rsidR="00B174EA" w:rsidRPr="00B174EA">
              <w:rPr>
                <w:sz w:val="20"/>
                <w:lang w:val="en"/>
              </w:rPr>
              <w:t>Contribution Factor &amp; Quarterly Filings - Universal Service Fund (USF)</w:t>
            </w:r>
            <w:r w:rsidR="00B174EA" w:rsidRPr="00B174EA">
              <w:rPr>
                <w:sz w:val="20"/>
                <w:lang w:val="en"/>
              </w:rPr>
              <w:br/>
              <w:t>Management Support</w:t>
            </w:r>
            <w:r w:rsidR="00B174EA">
              <w:rPr>
                <w:sz w:val="20"/>
                <w:lang w:val="en"/>
              </w:rPr>
              <w:t xml:space="preserve">, </w:t>
            </w:r>
            <w:r w:rsidR="007E7D1A">
              <w:fldChar w:fldCharType="begin"/>
            </w:r>
            <w:ins w:id="696" w:author="_" w:date="2017-02-09T15:52:00Z">
              <w:r w:rsidR="00DA2061">
                <w:instrText>HYPERLINK "https://www.fcc.gov/encyclopedia/contribution-factor-quarterly-filings-universal-service-fund-usf-management-support"</w:instrText>
              </w:r>
            </w:ins>
            <w:ins w:id="697" w:author="Author">
              <w:del w:id="698" w:author="_" w:date="2017-02-09T15:52:00Z">
                <w:r w:rsidR="007E7D1A" w:rsidDel="00DA2061">
                  <w:delInstrText>HYPERLINK "https://www.fcc.gov/encyclopedia/contribution-factor-quarterly-filings-universal-service-fund-usf-management-support"</w:delInstrText>
                </w:r>
              </w:del>
            </w:ins>
            <w:del w:id="699" w:author="_" w:date="2017-02-09T15:52:00Z">
              <w:r w:rsidR="007E7D1A" w:rsidDel="00DA2061">
                <w:delInstrText xml:space="preserve"> HYPERLINK "https://www.fcc.gov/encyclopedia/contribution-factor-quarterly-filings-universal-service-fund-usf-management-support" </w:delInstrText>
              </w:r>
            </w:del>
            <w:ins w:id="700" w:author="_" w:date="2017-02-09T15:52:00Z"/>
            <w:r w:rsidR="007E7D1A">
              <w:fldChar w:fldCharType="separate"/>
            </w:r>
            <w:r w:rsidR="00B174EA" w:rsidRPr="005D26DA">
              <w:rPr>
                <w:rStyle w:val="Hyperlink"/>
                <w:sz w:val="20"/>
              </w:rPr>
              <w:t>https://www.fcc.gov/encyclopedia/contribution-factor-quarterly-filings-universal-service-fund-usf-management-support</w:t>
            </w:r>
            <w:r w:rsidR="007E7D1A">
              <w:rPr>
                <w:rStyle w:val="Hyperlink"/>
                <w:sz w:val="20"/>
              </w:rPr>
              <w:fldChar w:fldCharType="end"/>
            </w:r>
            <w:r w:rsidR="00B174EA">
              <w:rPr>
                <w:sz w:val="20"/>
              </w:rPr>
              <w:t xml:space="preserve">. </w:t>
            </w:r>
          </w:p>
        </w:tc>
      </w:tr>
    </w:tbl>
    <w:p w14:paraId="1E04FA78" w14:textId="77777777" w:rsidR="00855D9C" w:rsidRPr="00847171" w:rsidRDefault="00855D9C" w:rsidP="00855D9C">
      <w:pPr>
        <w:pStyle w:val="StandardText"/>
      </w:pPr>
      <w:bookmarkStart w:id="701" w:name="IV_REMIND"/>
      <w:bookmarkEnd w:id="701"/>
    </w:p>
    <w:p w14:paraId="1E04FA79" w14:textId="77777777" w:rsidR="00CA169E" w:rsidRDefault="00855D9C" w:rsidP="00FE3245">
      <w:pPr>
        <w:pStyle w:val="StandardText"/>
      </w:pPr>
      <w:r w:rsidRPr="00847171">
        <w:t xml:space="preserve">Monthly billings for universal service are based on projected collected revenue information filed on the quarterly FCC Form 499-Q.  </w:t>
      </w:r>
    </w:p>
    <w:p w14:paraId="1E04FA7A" w14:textId="77777777" w:rsidR="00CA169E" w:rsidRDefault="00855D9C" w:rsidP="00B04B1E">
      <w:pPr>
        <w:pStyle w:val="StandardText"/>
        <w:numPr>
          <w:ilvl w:val="0"/>
          <w:numId w:val="92"/>
        </w:numPr>
      </w:pPr>
      <w:r w:rsidRPr="00847171">
        <w:t xml:space="preserve">Historical amounts reported on FCC Form 499-Q Line 116(b) and (c) correspond to FCC Form 499-A Line 420(d) and (e), respectively.  </w:t>
      </w:r>
    </w:p>
    <w:p w14:paraId="1E04FA7B" w14:textId="6A834A07" w:rsidR="00CA169E" w:rsidRDefault="00855D9C" w:rsidP="00B04B1E">
      <w:pPr>
        <w:pStyle w:val="StandardText"/>
        <w:numPr>
          <w:ilvl w:val="0"/>
          <w:numId w:val="92"/>
        </w:numPr>
      </w:pPr>
      <w:r w:rsidRPr="00847171">
        <w:t xml:space="preserve">Projected collected revenues on FCC Form 499-Q Line 120(b) and (c) correspond to net universal service base revenues on FCC Form 499-A Line 423(d) and (e), respectively.  </w:t>
      </w:r>
    </w:p>
    <w:p w14:paraId="1E04FA7C" w14:textId="77777777" w:rsidR="00CA169E" w:rsidRDefault="00CA169E" w:rsidP="00B04B1E">
      <w:pPr>
        <w:pStyle w:val="StandardText"/>
        <w:numPr>
          <w:ilvl w:val="0"/>
          <w:numId w:val="92"/>
        </w:numPr>
      </w:pPr>
      <w:r w:rsidRPr="00847171">
        <w:t xml:space="preserve">The FCC Form 499-Q provides instructions for projecting revenues, and for removing uncollectible amounts from billed revenue projections.  </w:t>
      </w:r>
    </w:p>
    <w:p w14:paraId="5AC84DB5" w14:textId="77777777" w:rsidR="00143893" w:rsidRDefault="00855D9C" w:rsidP="00B04B1E">
      <w:pPr>
        <w:pStyle w:val="StandardText"/>
        <w:numPr>
          <w:ilvl w:val="0"/>
          <w:numId w:val="92"/>
        </w:numPr>
      </w:pPr>
      <w:r w:rsidRPr="00847171">
        <w:t>The amounts filed on the FCC Form 499-A are used to review and true-up FCC Form 499-Q filings and associated contributions.</w:t>
      </w:r>
      <w:bookmarkStart w:id="702" w:name="_Toc287622850"/>
      <w:bookmarkStart w:id="703" w:name="_Toc287622883"/>
      <w:bookmarkStart w:id="704" w:name="_Toc308098624"/>
      <w:bookmarkStart w:id="705" w:name="_Toc335902355"/>
      <w:bookmarkStart w:id="706" w:name="_Toc308099458"/>
      <w:bookmarkStart w:id="707" w:name="_Toc336333214"/>
      <w:bookmarkStart w:id="708" w:name="_Toc339540656"/>
      <w:bookmarkStart w:id="709" w:name="_Toc339879980"/>
      <w:bookmarkStart w:id="710" w:name="_Toc339550639"/>
      <w:bookmarkStart w:id="711" w:name="_Toc340043902"/>
    </w:p>
    <w:p w14:paraId="1E04FA7E" w14:textId="18834AAE" w:rsidR="00855D9C" w:rsidRPr="00847171" w:rsidRDefault="00143893" w:rsidP="00143893">
      <w:pPr>
        <w:pStyle w:val="Heading1"/>
      </w:pPr>
      <w:r w:rsidRPr="00847171">
        <w:t xml:space="preserve"> </w:t>
      </w:r>
      <w:bookmarkStart w:id="712" w:name="_Toc340048819"/>
      <w:bookmarkStart w:id="713" w:name="_Toc431378211"/>
      <w:bookmarkStart w:id="714" w:name="_Toc435591845"/>
      <w:r w:rsidR="00855D9C" w:rsidRPr="00847171">
        <w:t>Additional Information</w:t>
      </w:r>
      <w:bookmarkEnd w:id="702"/>
      <w:bookmarkEnd w:id="703"/>
      <w:bookmarkEnd w:id="704"/>
      <w:bookmarkEnd w:id="705"/>
      <w:bookmarkEnd w:id="706"/>
      <w:bookmarkEnd w:id="707"/>
      <w:bookmarkEnd w:id="708"/>
      <w:bookmarkEnd w:id="709"/>
      <w:bookmarkEnd w:id="710"/>
      <w:bookmarkEnd w:id="711"/>
      <w:bookmarkEnd w:id="712"/>
      <w:bookmarkEnd w:id="713"/>
      <w:bookmarkEnd w:id="714"/>
    </w:p>
    <w:p w14:paraId="1E04FA7F" w14:textId="77777777" w:rsidR="00855D9C" w:rsidRPr="00847171" w:rsidRDefault="00855D9C" w:rsidP="00855D9C">
      <w:pPr>
        <w:pStyle w:val="Heading2"/>
      </w:pPr>
      <w:bookmarkStart w:id="715" w:name="_Toc287622851"/>
      <w:bookmarkStart w:id="716" w:name="_Toc287622884"/>
      <w:bookmarkStart w:id="717" w:name="_Toc308098625"/>
      <w:bookmarkStart w:id="718" w:name="_Toc335902356"/>
      <w:bookmarkStart w:id="719" w:name="_Toc308099459"/>
      <w:bookmarkStart w:id="720" w:name="_Toc336333215"/>
      <w:bookmarkStart w:id="721" w:name="_Toc339540657"/>
      <w:bookmarkStart w:id="722" w:name="_Toc339879981"/>
      <w:bookmarkStart w:id="723" w:name="_Toc339550640"/>
      <w:bookmarkStart w:id="724" w:name="_Toc340043903"/>
      <w:bookmarkStart w:id="725" w:name="_Toc340048820"/>
      <w:bookmarkStart w:id="726" w:name="_Toc431378212"/>
      <w:bookmarkStart w:id="727" w:name="_Toc435591846"/>
      <w:r w:rsidRPr="00847171">
        <w:t>Reminders</w:t>
      </w:r>
      <w:bookmarkEnd w:id="715"/>
      <w:bookmarkEnd w:id="716"/>
      <w:bookmarkEnd w:id="717"/>
      <w:bookmarkEnd w:id="718"/>
      <w:bookmarkEnd w:id="719"/>
      <w:bookmarkEnd w:id="720"/>
      <w:bookmarkEnd w:id="721"/>
      <w:bookmarkEnd w:id="722"/>
      <w:bookmarkEnd w:id="723"/>
      <w:bookmarkEnd w:id="724"/>
      <w:bookmarkEnd w:id="725"/>
      <w:bookmarkEnd w:id="726"/>
      <w:bookmarkEnd w:id="727"/>
    </w:p>
    <w:p w14:paraId="1E04FA80" w14:textId="75DAD98D" w:rsidR="00855D9C" w:rsidRPr="00847171" w:rsidRDefault="00855D9C" w:rsidP="00B04B1E">
      <w:pPr>
        <w:numPr>
          <w:ilvl w:val="0"/>
          <w:numId w:val="38"/>
        </w:numPr>
        <w:spacing w:after="120"/>
      </w:pPr>
      <w:r w:rsidRPr="00847171">
        <w:t xml:space="preserve">File the FCC Form 499-A online at </w:t>
      </w:r>
      <w:r w:rsidR="007E7D1A">
        <w:fldChar w:fldCharType="begin"/>
      </w:r>
      <w:ins w:id="728" w:author="_" w:date="2017-02-09T15:52:00Z">
        <w:r w:rsidR="00DA2061">
          <w:instrText>HYPERLINK "http://forms.universalservice.org/"</w:instrText>
        </w:r>
      </w:ins>
      <w:ins w:id="729" w:author="Author">
        <w:del w:id="730" w:author="_" w:date="2017-02-09T15:52:00Z">
          <w:r w:rsidR="007E7D1A" w:rsidDel="00DA2061">
            <w:delInstrText>HYPERLINK "http://forms.universalservice.org/"</w:delInstrText>
          </w:r>
        </w:del>
      </w:ins>
      <w:del w:id="731" w:author="_" w:date="2017-02-09T15:52:00Z">
        <w:r w:rsidR="007E7D1A" w:rsidDel="00DA2061">
          <w:delInstrText xml:space="preserve"> HYPERLINK "http://forms.universalservice.org/" </w:delInstrText>
        </w:r>
      </w:del>
      <w:ins w:id="732" w:author="_" w:date="2017-02-09T15:52:00Z"/>
      <w:r w:rsidR="007E7D1A">
        <w:fldChar w:fldCharType="separate"/>
      </w:r>
      <w:r w:rsidRPr="00847171">
        <w:rPr>
          <w:rStyle w:val="Hyperlink"/>
          <w:szCs w:val="22"/>
        </w:rPr>
        <w:t>http://forms.universalservice.org</w:t>
      </w:r>
      <w:r w:rsidR="007E7D1A">
        <w:rPr>
          <w:rStyle w:val="Hyperlink"/>
          <w:szCs w:val="22"/>
        </w:rPr>
        <w:fldChar w:fldCharType="end"/>
      </w:r>
      <w:r w:rsidRPr="00847171">
        <w:t>.</w:t>
      </w:r>
    </w:p>
    <w:p w14:paraId="1E04FA81" w14:textId="17119CA6" w:rsidR="00855D9C" w:rsidRPr="00847171" w:rsidRDefault="00755EDF" w:rsidP="00B04B1E">
      <w:pPr>
        <w:numPr>
          <w:ilvl w:val="0"/>
          <w:numId w:val="38"/>
        </w:numPr>
        <w:tabs>
          <w:tab w:val="clear" w:pos="1080"/>
        </w:tabs>
        <w:spacing w:after="120"/>
      </w:pPr>
      <w:r>
        <w:t>Contributors</w:t>
      </w:r>
      <w:r w:rsidR="00855D9C" w:rsidRPr="00847171">
        <w:t xml:space="preserve"> are required to maintain records and documentation to justify information reported on the Telecommunications Reporting Worksheet for five years.  </w:t>
      </w:r>
      <w:r w:rsidR="00855D9C" w:rsidRPr="00F2204E">
        <w:rPr>
          <w:i/>
        </w:rPr>
        <w:t>See</w:t>
      </w:r>
      <w:r w:rsidR="00E00207">
        <w:t xml:space="preserve"> </w:t>
      </w:r>
      <w:r w:rsidR="00834E2E">
        <w:t>s</w:t>
      </w:r>
      <w:r w:rsidR="00E00207">
        <w:t>ection III.E.</w:t>
      </w:r>
    </w:p>
    <w:p w14:paraId="1E04FA82" w14:textId="0F82864A" w:rsidR="00855D9C" w:rsidRPr="00847171" w:rsidRDefault="00855D9C" w:rsidP="00B04B1E">
      <w:pPr>
        <w:numPr>
          <w:ilvl w:val="0"/>
          <w:numId w:val="39"/>
        </w:numPr>
        <w:tabs>
          <w:tab w:val="clear" w:pos="1080"/>
        </w:tabs>
        <w:spacing w:after="120"/>
      </w:pPr>
      <w:r w:rsidRPr="00847171">
        <w:t xml:space="preserve">Is the filer affiliated with another telecommunications provider?  Each legal entity must file separately unless they qualify for filing on a consolidated basis.  </w:t>
      </w:r>
      <w:r w:rsidRPr="00F2204E">
        <w:rPr>
          <w:i/>
        </w:rPr>
        <w:t>See</w:t>
      </w:r>
      <w:r w:rsidRPr="00847171">
        <w:t xml:space="preserve"> </w:t>
      </w:r>
      <w:r w:rsidR="00834E2E">
        <w:t>s</w:t>
      </w:r>
      <w:r w:rsidRPr="00847171">
        <w:t>ection</w:t>
      </w:r>
      <w:r w:rsidR="00F331F4">
        <w:t xml:space="preserve"> </w:t>
      </w:r>
      <w:r w:rsidR="00C576C4">
        <w:t>III.</w:t>
      </w:r>
      <w:r w:rsidR="006552A6">
        <w:t>B</w:t>
      </w:r>
      <w:r w:rsidRPr="00847171">
        <w:t xml:space="preserve">.  Each affiliate or subsidiary must show the same </w:t>
      </w:r>
      <w:r w:rsidR="00DF78DE">
        <w:t>Affiliate</w:t>
      </w:r>
      <w:r w:rsidR="00F2463A">
        <w:t>d Filers</w:t>
      </w:r>
      <w:r w:rsidR="00DF78DE">
        <w:t xml:space="preserve"> </w:t>
      </w:r>
      <w:r w:rsidRPr="00847171">
        <w:t>information on Lines 106.1 and 106.2.</w:t>
      </w:r>
    </w:p>
    <w:p w14:paraId="1E04FA83" w14:textId="77777777" w:rsidR="00855D9C" w:rsidRPr="00847171" w:rsidRDefault="00855D9C" w:rsidP="00B04B1E">
      <w:pPr>
        <w:numPr>
          <w:ilvl w:val="0"/>
          <w:numId w:val="40"/>
        </w:numPr>
        <w:tabs>
          <w:tab w:val="clear" w:pos="1080"/>
        </w:tabs>
        <w:spacing w:after="120"/>
      </w:pPr>
      <w:r w:rsidRPr="00847171">
        <w:t>Provide data for all lines that apply.  Show a zero for services for which the filer had no revenues for the filing period.</w:t>
      </w:r>
    </w:p>
    <w:p w14:paraId="1E04FA84" w14:textId="77777777" w:rsidR="00855D9C" w:rsidRPr="00847171" w:rsidRDefault="00855D9C" w:rsidP="00B04B1E">
      <w:pPr>
        <w:numPr>
          <w:ilvl w:val="0"/>
          <w:numId w:val="40"/>
        </w:numPr>
        <w:tabs>
          <w:tab w:val="clear" w:pos="1080"/>
        </w:tabs>
        <w:spacing w:after="120"/>
      </w:pPr>
      <w:r w:rsidRPr="00847171">
        <w:t>Be sure to include on Line 112 all names by which the filer is known to customers, including the names of agents or billers if those names appear on customer bills.</w:t>
      </w:r>
    </w:p>
    <w:p w14:paraId="1E04FA85" w14:textId="6B9FE02F" w:rsidR="00855D9C" w:rsidRPr="00847171" w:rsidRDefault="00855D9C" w:rsidP="00B04B1E">
      <w:pPr>
        <w:numPr>
          <w:ilvl w:val="0"/>
          <w:numId w:val="41"/>
        </w:numPr>
        <w:tabs>
          <w:tab w:val="clear" w:pos="1080"/>
        </w:tabs>
        <w:spacing w:after="120"/>
      </w:pPr>
      <w:r w:rsidRPr="00847171">
        <w:t xml:space="preserve">Telecommunications providers that are required to contribute to universal service support mechanisms must also file quarterly FCC Forms 499-Q.  </w:t>
      </w:r>
      <w:r w:rsidRPr="00F2204E">
        <w:rPr>
          <w:i/>
        </w:rPr>
        <w:t>See</w:t>
      </w:r>
      <w:r w:rsidR="00E00207">
        <w:t xml:space="preserve"> </w:t>
      </w:r>
      <w:r w:rsidR="00834E2E">
        <w:t>s</w:t>
      </w:r>
      <w:r w:rsidR="00E00207">
        <w:t>ection III.C.</w:t>
      </w:r>
    </w:p>
    <w:p w14:paraId="1E04FA86" w14:textId="77777777" w:rsidR="00855D9C" w:rsidRPr="00847171" w:rsidRDefault="00855D9C" w:rsidP="00B04B1E">
      <w:pPr>
        <w:numPr>
          <w:ilvl w:val="0"/>
          <w:numId w:val="42"/>
        </w:numPr>
        <w:tabs>
          <w:tab w:val="clear" w:pos="1080"/>
        </w:tabs>
        <w:spacing w:after="120"/>
      </w:pPr>
      <w:r w:rsidRPr="00847171">
        <w:t>Wherever possible, revenue information should be taken from the filer’s financial records.</w:t>
      </w:r>
    </w:p>
    <w:p w14:paraId="1E04FA87" w14:textId="77777777" w:rsidR="00855D9C" w:rsidRPr="00847171" w:rsidRDefault="00855D9C" w:rsidP="00B04B1E">
      <w:pPr>
        <w:numPr>
          <w:ilvl w:val="0"/>
          <w:numId w:val="43"/>
        </w:numPr>
        <w:tabs>
          <w:tab w:val="clear" w:pos="1080"/>
        </w:tabs>
        <w:spacing w:after="120"/>
      </w:pPr>
      <w:r w:rsidRPr="00847171">
        <w:t>The Worksheet must be signed by an officer of the filer.  An officer is a person who occupies a position specified in the corporate by-laws (or partnership agreement), and would typically be president, vice president for operations, comptroller, treasurer, or a comparable position.</w:t>
      </w:r>
    </w:p>
    <w:p w14:paraId="1E04FA88" w14:textId="6F68546C" w:rsidR="00855D9C" w:rsidRPr="00847171" w:rsidRDefault="00855D9C" w:rsidP="00B04B1E">
      <w:pPr>
        <w:numPr>
          <w:ilvl w:val="0"/>
          <w:numId w:val="44"/>
        </w:numPr>
        <w:tabs>
          <w:tab w:val="clear" w:pos="1080"/>
        </w:tabs>
        <w:spacing w:after="120"/>
      </w:pPr>
      <w:r w:rsidRPr="00847171">
        <w:t xml:space="preserve">Do not mail the Worksheet to the FCC.  </w:t>
      </w:r>
      <w:r w:rsidRPr="00F2204E">
        <w:rPr>
          <w:i/>
        </w:rPr>
        <w:t>See</w:t>
      </w:r>
      <w:r w:rsidR="00E00207">
        <w:t xml:space="preserve"> </w:t>
      </w:r>
      <w:r w:rsidR="00834E2E">
        <w:t>s</w:t>
      </w:r>
      <w:r w:rsidR="00E00207">
        <w:t>ection III.C</w:t>
      </w:r>
      <w:r w:rsidRPr="00755EDF">
        <w:t>.</w:t>
      </w:r>
    </w:p>
    <w:p w14:paraId="1E04FA89" w14:textId="77777777" w:rsidR="00855D9C" w:rsidRPr="00847171" w:rsidRDefault="00855D9C" w:rsidP="00B04B1E">
      <w:pPr>
        <w:numPr>
          <w:ilvl w:val="0"/>
          <w:numId w:val="44"/>
        </w:numPr>
        <w:tabs>
          <w:tab w:val="clear" w:pos="1080"/>
        </w:tabs>
        <w:spacing w:after="120"/>
      </w:pPr>
      <w:r w:rsidRPr="00847171">
        <w:t>Filers must re-file parts of the Worksheet if the Agent for Service of Process or FCC Registration information changes during the year.</w:t>
      </w:r>
    </w:p>
    <w:p w14:paraId="1E04FA8A" w14:textId="14A691F7" w:rsidR="00855D9C" w:rsidRPr="00847171" w:rsidRDefault="00855D9C" w:rsidP="00FE3245">
      <w:pPr>
        <w:pStyle w:val="StandardText"/>
      </w:pPr>
      <w:r w:rsidRPr="00847171">
        <w:t xml:space="preserve">FCC Form 499 is one of several forms that telecommunications carriers and other providers of interstate telecommunications may need to file.  Information concerning common filing requirements for such providers may be found on the Commission’s web site, at </w:t>
      </w:r>
      <w:r w:rsidR="00BC4D9C" w:rsidRPr="00BC4D9C">
        <w:t>https://www.fcc.gov/encyclopedia/information-firms-providing-telecommunications-services-0</w:t>
      </w:r>
      <w:r w:rsidRPr="00847171">
        <w:t>.</w:t>
      </w:r>
    </w:p>
    <w:p w14:paraId="1E04FA8B" w14:textId="77777777" w:rsidR="00855D9C" w:rsidRPr="00847171" w:rsidRDefault="00855D9C" w:rsidP="00855D9C">
      <w:pPr>
        <w:pStyle w:val="Heading2"/>
      </w:pPr>
      <w:bookmarkStart w:id="733" w:name="_Toc287622853"/>
      <w:bookmarkStart w:id="734" w:name="_Toc287622886"/>
      <w:bookmarkStart w:id="735" w:name="_Toc308098627"/>
      <w:bookmarkStart w:id="736" w:name="_Toc335902358"/>
      <w:bookmarkStart w:id="737" w:name="_Toc308099461"/>
      <w:bookmarkStart w:id="738" w:name="_Toc336333217"/>
      <w:bookmarkStart w:id="739" w:name="_Toc339540659"/>
      <w:bookmarkStart w:id="740" w:name="_Toc339879983"/>
      <w:bookmarkStart w:id="741" w:name="_Toc339550642"/>
      <w:bookmarkStart w:id="742" w:name="_Toc340043905"/>
      <w:bookmarkStart w:id="743" w:name="_Toc340048822"/>
      <w:bookmarkStart w:id="744" w:name="_Toc431378213"/>
      <w:bookmarkStart w:id="745" w:name="_Toc435591847"/>
      <w:r w:rsidRPr="00847171">
        <w:t>Paperwork Reduction Act Notice</w:t>
      </w:r>
      <w:bookmarkEnd w:id="733"/>
      <w:bookmarkEnd w:id="734"/>
      <w:bookmarkEnd w:id="735"/>
      <w:bookmarkEnd w:id="736"/>
      <w:bookmarkEnd w:id="737"/>
      <w:bookmarkEnd w:id="738"/>
      <w:bookmarkEnd w:id="739"/>
      <w:bookmarkEnd w:id="740"/>
      <w:bookmarkEnd w:id="741"/>
      <w:bookmarkEnd w:id="742"/>
      <w:bookmarkEnd w:id="743"/>
      <w:bookmarkEnd w:id="744"/>
      <w:bookmarkEnd w:id="745"/>
    </w:p>
    <w:p w14:paraId="1E04FA8C" w14:textId="4A1E8995" w:rsidR="00855D9C" w:rsidRPr="00847171" w:rsidRDefault="00855D9C" w:rsidP="00FE3245">
      <w:pPr>
        <w:pStyle w:val="StandardText"/>
      </w:pPr>
      <w:r w:rsidRPr="00847171">
        <w:t xml:space="preserve">Section 52.17 of the Federal Communications Commission’s rules require all telecommunications carriers and interconnected VoIP providers to contribute to meet the costs of establishing numbering administration, and directs that contributions shall be calculated and paid in accordance with the FCC Form 499-A or Worksheet.  47 </w:t>
      </w:r>
      <w:r w:rsidR="00B76514">
        <w:t>CFR</w:t>
      </w:r>
      <w:r w:rsidRPr="00847171">
        <w:t xml:space="preserve"> § 52.17.  Section 52.32 requires the local number portability administrators shall recover the shared costs of long-term number portability from all telecommunications carriers and interconnected VoIP providers.  47 </w:t>
      </w:r>
      <w:r w:rsidR="00B76514">
        <w:t>CFR</w:t>
      </w:r>
      <w:r w:rsidRPr="00847171">
        <w:t xml:space="preserve"> § 52.32.  Sections 54.706, 54.711, and 54.713 require all interstate telecommunications carriers, interconnected VoIP providers, providers that offer interstate telecommunications for a fee on a non-common carrier basis, and payphone providers that are aggregators to contribute to universal service and file this Worksheet once a year and the FCC Form 499-Q four times a year.  47 </w:t>
      </w:r>
      <w:r w:rsidR="00B76514">
        <w:t>CFR</w:t>
      </w:r>
      <w:r w:rsidRPr="00847171">
        <w:t xml:space="preserve"> §§ 54.706, 54.711, 54.713.  Section 64.604 requires that every common carrier</w:t>
      </w:r>
      <w:r w:rsidR="00B53589">
        <w:t>,</w:t>
      </w:r>
      <w:r w:rsidRPr="00847171">
        <w:t xml:space="preserve"> interconnected VoIP provider</w:t>
      </w:r>
      <w:r w:rsidR="00B53589">
        <w:t>, and non-interconnected VoIP provider</w:t>
      </w:r>
      <w:r w:rsidRPr="00847171">
        <w:t xml:space="preserve"> contribute to the TRS Fund on the basis of its relative share of interstate end-user revenues </w:t>
      </w:r>
      <w:r w:rsidR="00B114CA">
        <w:t xml:space="preserve">that are subject to contributions </w:t>
      </w:r>
      <w:r w:rsidRPr="00847171">
        <w:t xml:space="preserve">based on information provided in this Worksheet.  47 </w:t>
      </w:r>
      <w:r w:rsidR="00B76514">
        <w:t>CFR</w:t>
      </w:r>
      <w:r w:rsidRPr="00847171">
        <w:t xml:space="preserve"> §§ 64.601(b), 64.604(c)(5)(iii)</w:t>
      </w:r>
      <w:r w:rsidR="00B114CA">
        <w:t xml:space="preserve">(A) and </w:t>
      </w:r>
      <w:r w:rsidRPr="00847171">
        <w:t xml:space="preserve">(B).  Section 64.1195 and the Commission’s orders require all telecommunications carriers and interconnected VoIP providers to register using the FCC Form 499-A.  47 </w:t>
      </w:r>
      <w:r w:rsidR="00B76514">
        <w:t>CFR</w:t>
      </w:r>
      <w:r w:rsidRPr="00847171">
        <w:t xml:space="preserve"> § 64.1195(a).</w:t>
      </w:r>
    </w:p>
    <w:p w14:paraId="1E04FA8D" w14:textId="77777777" w:rsidR="00855D9C" w:rsidRPr="00847171" w:rsidRDefault="00855D9C" w:rsidP="00FE3245">
      <w:pPr>
        <w:pStyle w:val="StandardText"/>
      </w:pPr>
      <w:r w:rsidRPr="00847171">
        <w:t>This collection of information stems from the Commission’s authority under sections 151(i), 225, 251, 254, 258</w:t>
      </w:r>
      <w:r w:rsidR="00B114CA">
        <w:t>, and 715</w:t>
      </w:r>
      <w:r w:rsidRPr="00847171">
        <w:t xml:space="preserve"> of the Communications Act of 1934, as amended, 47 U.S.C. §§ 151(i), 225, 251, 254, 258</w:t>
      </w:r>
      <w:r w:rsidR="00B114CA">
        <w:t>, 616</w:t>
      </w:r>
      <w:r w:rsidRPr="00847171">
        <w:t>.  The data in the Worksheet will be used to calculate contributions to the universal service support mechanisms, the TRS support mechanism, the cost recovery mechanism for numbering administration, and the cost recovery mechanism for shared costs of long-term number portability.  Selected information provided in the Worksheet will be made available to the public in a manner consistent with the Commission’s rules.</w:t>
      </w:r>
    </w:p>
    <w:p w14:paraId="1E04FA8E" w14:textId="77777777" w:rsidR="00855D9C" w:rsidRPr="00847171" w:rsidRDefault="00855D9C" w:rsidP="00FE3245">
      <w:pPr>
        <w:pStyle w:val="StandardText"/>
      </w:pPr>
      <w:r w:rsidRPr="00847171">
        <w:t xml:space="preserve">We have estimated that each response to this collection of information will take, on average, 13.5 hours.  Our estimate includes the time to read the instructions, look through existing records, gather and maintain the required data, and actually complete and review the form or response.  If you have any comments on this estimate, or how we can improve the collection and reduce the burden it causes you, </w:t>
      </w:r>
      <w:r w:rsidR="0006001A">
        <w:t>you may</w:t>
      </w:r>
      <w:r w:rsidR="0006001A" w:rsidRPr="00847171">
        <w:t xml:space="preserve"> </w:t>
      </w:r>
      <w:r w:rsidRPr="00847171">
        <w:t>write the Federal Communications Commission, AMD-PERM, Washington, D.C. 20554, Paperwork Reduction Project (3060-0855).  We also will accept your comments via the Internet if you send them to pra@fcc.gov.  DO NOT SEND COMPLETED WORKSHEETS TO THIS ADDRESS.</w:t>
      </w:r>
    </w:p>
    <w:p w14:paraId="1E04FA8F" w14:textId="77777777" w:rsidR="00855D9C" w:rsidRPr="00847171" w:rsidRDefault="00855D9C" w:rsidP="00FE3245">
      <w:pPr>
        <w:pStyle w:val="StandardText"/>
      </w:pPr>
      <w:r w:rsidRPr="00847171">
        <w:t>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14:paraId="1E04FA90" w14:textId="77777777" w:rsidR="00855D9C" w:rsidRPr="00847171" w:rsidRDefault="00855D9C" w:rsidP="00FE3245">
      <w:pPr>
        <w:pStyle w:val="StandardText"/>
      </w:pPr>
      <w:r w:rsidRPr="00847171">
        <w:t>The Commission is authorized under the Communications Act to collect the information we request on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14:paraId="1E04FA91" w14:textId="25D9ADD8" w:rsidR="00855D9C" w:rsidRPr="00847171" w:rsidRDefault="00855D9C" w:rsidP="00FE3245">
      <w:pPr>
        <w:pStyle w:val="StandardText"/>
      </w:pPr>
      <w:r w:rsidRPr="00847171">
        <w:t xml:space="preserve">With the exception of your employer identification number, if you do not provide the information we request on the Worksheet, the Commission may consider you in violation of rules 1.47, 52.17, 52.32, 54.713, 64.604, and 64.1195.  47 </w:t>
      </w:r>
      <w:r w:rsidR="00B76514">
        <w:t>CFR</w:t>
      </w:r>
      <w:r w:rsidRPr="00847171">
        <w:t xml:space="preserve"> §§ 1.47, 52.17, 52.32, 54.713, 64.604, 64.1195.</w:t>
      </w:r>
    </w:p>
    <w:p w14:paraId="1E04FA92" w14:textId="77777777" w:rsidR="00855D9C" w:rsidRPr="00847171" w:rsidRDefault="00855D9C" w:rsidP="00FE3245">
      <w:pPr>
        <w:pStyle w:val="StandardText"/>
      </w:pPr>
      <w:r w:rsidRPr="00847171">
        <w:t xml:space="preserve">The foregoing notice is required by the Paperwork Reduction Act of 1995, P.L. No. 104-13, 44 U.S.C. § 3501, </w:t>
      </w:r>
      <w:r w:rsidRPr="00847171">
        <w:rPr>
          <w:i/>
        </w:rPr>
        <w:t>et seq</w:t>
      </w:r>
      <w:r w:rsidRPr="00847171">
        <w:t>.</w:t>
      </w:r>
    </w:p>
    <w:p w14:paraId="1E04FA93" w14:textId="77777777" w:rsidR="00CA23F3" w:rsidRPr="00847171" w:rsidRDefault="00855D9C" w:rsidP="00CA23F3">
      <w:pPr>
        <w:tabs>
          <w:tab w:val="center" w:pos="4680"/>
        </w:tabs>
        <w:jc w:val="center"/>
        <w:rPr>
          <w:b/>
        </w:rPr>
      </w:pPr>
      <w:r w:rsidRPr="00847171">
        <w:rPr>
          <w:b/>
        </w:rPr>
        <w:br w:type="page"/>
      </w:r>
      <w:r w:rsidR="00CA23F3" w:rsidRPr="00847171">
        <w:rPr>
          <w:b/>
        </w:rPr>
        <w:t>Appendix A</w:t>
      </w:r>
    </w:p>
    <w:p w14:paraId="1E04FA94" w14:textId="77777777" w:rsidR="00CA23F3" w:rsidRPr="00847171" w:rsidRDefault="00CA23F3" w:rsidP="00CA23F3"/>
    <w:p w14:paraId="1E04FA95" w14:textId="2AEEEF5E" w:rsidR="00CA23F3" w:rsidRPr="00847171" w:rsidRDefault="00CA23F3" w:rsidP="00CA23F3">
      <w:pPr>
        <w:tabs>
          <w:tab w:val="left" w:pos="-720"/>
        </w:tabs>
        <w:suppressAutoHyphens/>
        <w:jc w:val="center"/>
        <w:rPr>
          <w:b/>
        </w:rPr>
      </w:pPr>
      <w:bookmarkStart w:id="746" w:name="FIG2"/>
      <w:bookmarkEnd w:id="746"/>
      <w:r w:rsidRPr="00847171">
        <w:rPr>
          <w:b/>
        </w:rPr>
        <w:t xml:space="preserve">How to determine if a filer meets the universal service </w:t>
      </w:r>
      <w:r w:rsidRPr="00847171">
        <w:rPr>
          <w:b/>
          <w:i/>
        </w:rPr>
        <w:t>de minimis</w:t>
      </w:r>
      <w:r w:rsidRPr="00847171">
        <w:rPr>
          <w:b/>
        </w:rPr>
        <w:t xml:space="preserve"> standard for </w:t>
      </w:r>
      <w:r w:rsidR="00F331F4">
        <w:rPr>
          <w:b/>
        </w:rPr>
        <w:t>201</w:t>
      </w:r>
      <w:r w:rsidR="006552A6">
        <w:rPr>
          <w:b/>
        </w:rPr>
        <w:t>6</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83"/>
        <w:gridCol w:w="6036"/>
        <w:gridCol w:w="2237"/>
      </w:tblGrid>
      <w:tr w:rsidR="00612024" w:rsidRPr="00847171" w14:paraId="1E04FA9A" w14:textId="77777777" w:rsidTr="00D87C7F">
        <w:tc>
          <w:tcPr>
            <w:tcW w:w="583" w:type="dxa"/>
          </w:tcPr>
          <w:p w14:paraId="1E04FA96" w14:textId="77777777" w:rsidR="00CA23F3" w:rsidRPr="00847171" w:rsidRDefault="00CA23F3" w:rsidP="00F2204E">
            <w:r w:rsidRPr="00847171">
              <w:t xml:space="preserve"> (1)</w:t>
            </w:r>
          </w:p>
        </w:tc>
        <w:tc>
          <w:tcPr>
            <w:tcW w:w="6036" w:type="dxa"/>
          </w:tcPr>
          <w:p w14:paraId="1E04FA97" w14:textId="77777777" w:rsidR="00CA23F3" w:rsidRPr="00847171" w:rsidRDefault="00CA23F3" w:rsidP="00CA23F3">
            <w:pPr>
              <w:rPr>
                <w:i/>
              </w:rPr>
            </w:pPr>
            <w:r w:rsidRPr="00847171">
              <w:rPr>
                <w:i/>
              </w:rPr>
              <w:t>Interstate contribution base for filer</w:t>
            </w:r>
          </w:p>
          <w:p w14:paraId="1E04FA98" w14:textId="77777777" w:rsidR="00CA23F3" w:rsidRPr="00847171" w:rsidRDefault="00CA23F3" w:rsidP="00F2204E">
            <w:r w:rsidRPr="00847171">
              <w:t>Enter Line 423(d) from FCC Form 499-A.</w:t>
            </w:r>
          </w:p>
        </w:tc>
        <w:tc>
          <w:tcPr>
            <w:tcW w:w="2237" w:type="dxa"/>
          </w:tcPr>
          <w:p w14:paraId="1E04FA99" w14:textId="77777777" w:rsidR="00CA23F3" w:rsidRPr="00847171" w:rsidRDefault="00CA23F3" w:rsidP="00F2204E">
            <w:r w:rsidRPr="00847171">
              <w:t>$</w:t>
            </w:r>
          </w:p>
        </w:tc>
      </w:tr>
      <w:tr w:rsidR="00CA23F3" w:rsidRPr="00847171" w14:paraId="1E04FA9E" w14:textId="77777777" w:rsidTr="00D87C7F">
        <w:tc>
          <w:tcPr>
            <w:tcW w:w="583" w:type="dxa"/>
          </w:tcPr>
          <w:p w14:paraId="1E04FA9B" w14:textId="77777777" w:rsidR="00CA23F3" w:rsidRPr="00847171" w:rsidRDefault="00CA23F3" w:rsidP="00F2204E">
            <w:r w:rsidRPr="00847171">
              <w:t>(2)</w:t>
            </w:r>
          </w:p>
        </w:tc>
        <w:tc>
          <w:tcPr>
            <w:tcW w:w="6036" w:type="dxa"/>
          </w:tcPr>
          <w:p w14:paraId="1E04FA9C" w14:textId="77777777" w:rsidR="00CA23F3" w:rsidRPr="00F2204E" w:rsidRDefault="00CA23F3" w:rsidP="00F2204E">
            <w:pPr>
              <w:rPr>
                <w:i/>
              </w:rPr>
            </w:pPr>
            <w:r w:rsidRPr="00847171">
              <w:rPr>
                <w:i/>
              </w:rPr>
              <w:t>International contribution base for filer</w:t>
            </w:r>
            <w:r w:rsidRPr="00847171">
              <w:br/>
              <w:t>Enter Line 423(e) from FCC Form 499-A.</w:t>
            </w:r>
          </w:p>
        </w:tc>
        <w:tc>
          <w:tcPr>
            <w:tcW w:w="2237" w:type="dxa"/>
          </w:tcPr>
          <w:p w14:paraId="1E04FA9D" w14:textId="77777777" w:rsidR="00CA23F3" w:rsidRPr="00847171" w:rsidRDefault="00CA23F3" w:rsidP="00F2204E">
            <w:r w:rsidRPr="00847171">
              <w:t>$</w:t>
            </w:r>
          </w:p>
        </w:tc>
      </w:tr>
      <w:tr w:rsidR="00CA23F3" w:rsidRPr="00847171" w14:paraId="1E04FAA2" w14:textId="77777777" w:rsidTr="00D87C7F">
        <w:tc>
          <w:tcPr>
            <w:tcW w:w="583" w:type="dxa"/>
          </w:tcPr>
          <w:p w14:paraId="1E04FA9F" w14:textId="77777777" w:rsidR="00CA23F3" w:rsidRPr="00847171" w:rsidRDefault="00CA23F3" w:rsidP="00F2204E">
            <w:r w:rsidRPr="00847171">
              <w:t>(3)</w:t>
            </w:r>
          </w:p>
        </w:tc>
        <w:tc>
          <w:tcPr>
            <w:tcW w:w="6036" w:type="dxa"/>
          </w:tcPr>
          <w:p w14:paraId="1E04FAA0" w14:textId="77777777" w:rsidR="00CA23F3" w:rsidRPr="00F2204E" w:rsidRDefault="00CA23F3" w:rsidP="00F2204E">
            <w:pPr>
              <w:rPr>
                <w:i/>
              </w:rPr>
            </w:pPr>
            <w:r w:rsidRPr="00847171">
              <w:rPr>
                <w:i/>
              </w:rPr>
              <w:t>Interstate contribution base for all affiliates</w:t>
            </w:r>
            <w:r w:rsidR="00164036" w:rsidRPr="00F2204E">
              <w:rPr>
                <w:b/>
                <w:i/>
              </w:rPr>
              <w:t>*</w:t>
            </w:r>
            <w:r w:rsidRPr="00847171">
              <w:br/>
              <w:t>Enter sum of Line 423(d) from FCC Forms 499-A of all affiliates.</w:t>
            </w:r>
          </w:p>
        </w:tc>
        <w:tc>
          <w:tcPr>
            <w:tcW w:w="2237" w:type="dxa"/>
          </w:tcPr>
          <w:p w14:paraId="1E04FAA1" w14:textId="77777777" w:rsidR="00CA23F3" w:rsidRPr="00847171" w:rsidRDefault="00CA23F3" w:rsidP="00F2204E">
            <w:r w:rsidRPr="00847171">
              <w:t>$</w:t>
            </w:r>
          </w:p>
        </w:tc>
      </w:tr>
      <w:tr w:rsidR="00CA23F3" w:rsidRPr="00847171" w14:paraId="1E04FAA6" w14:textId="77777777" w:rsidTr="00D87C7F">
        <w:tc>
          <w:tcPr>
            <w:tcW w:w="583" w:type="dxa"/>
          </w:tcPr>
          <w:p w14:paraId="1E04FAA3" w14:textId="77777777" w:rsidR="00CA23F3" w:rsidRPr="00847171" w:rsidRDefault="00CA23F3" w:rsidP="00F2204E">
            <w:r w:rsidRPr="00847171">
              <w:t>(4)</w:t>
            </w:r>
          </w:p>
        </w:tc>
        <w:tc>
          <w:tcPr>
            <w:tcW w:w="6036" w:type="dxa"/>
          </w:tcPr>
          <w:p w14:paraId="1E04FAA4" w14:textId="77777777" w:rsidR="00CA23F3" w:rsidRPr="00F2204E" w:rsidRDefault="00CA23F3" w:rsidP="00F2204E">
            <w:pPr>
              <w:rPr>
                <w:i/>
              </w:rPr>
            </w:pPr>
            <w:r w:rsidRPr="00847171">
              <w:rPr>
                <w:i/>
              </w:rPr>
              <w:t xml:space="preserve">International contribution base for all affiliates </w:t>
            </w:r>
            <w:r w:rsidRPr="00847171">
              <w:br/>
              <w:t>Enter sum of Line 423(e) from FCC Forms 499-A of all affiliates.</w:t>
            </w:r>
          </w:p>
        </w:tc>
        <w:tc>
          <w:tcPr>
            <w:tcW w:w="2237" w:type="dxa"/>
          </w:tcPr>
          <w:p w14:paraId="1E04FAA5" w14:textId="77777777" w:rsidR="00CA23F3" w:rsidRPr="00847171" w:rsidRDefault="00CA23F3" w:rsidP="00F2204E">
            <w:r w:rsidRPr="00847171">
              <w:t>$</w:t>
            </w:r>
          </w:p>
        </w:tc>
      </w:tr>
      <w:tr w:rsidR="00CA23F3" w:rsidRPr="00847171" w14:paraId="1E04FAAA" w14:textId="77777777" w:rsidTr="00D87C7F">
        <w:tc>
          <w:tcPr>
            <w:tcW w:w="583" w:type="dxa"/>
          </w:tcPr>
          <w:p w14:paraId="1E04FAA7" w14:textId="77777777" w:rsidR="00CA23F3" w:rsidRPr="00847171" w:rsidRDefault="00CA23F3" w:rsidP="00F2204E">
            <w:r w:rsidRPr="00847171">
              <w:t>(5)</w:t>
            </w:r>
          </w:p>
        </w:tc>
        <w:tc>
          <w:tcPr>
            <w:tcW w:w="6036" w:type="dxa"/>
          </w:tcPr>
          <w:p w14:paraId="1E04FAA8" w14:textId="77777777" w:rsidR="00CA23F3" w:rsidRPr="00F2204E" w:rsidRDefault="00CA23F3" w:rsidP="00F2204E">
            <w:pPr>
              <w:rPr>
                <w:i/>
              </w:rPr>
            </w:pPr>
            <w:r w:rsidRPr="00847171">
              <w:rPr>
                <w:i/>
              </w:rPr>
              <w:t>Consolidated interstate contribution base</w:t>
            </w:r>
            <w:r w:rsidRPr="00847171">
              <w:br/>
              <w:t>Enter Line (1) + Line (3).</w:t>
            </w:r>
          </w:p>
        </w:tc>
        <w:tc>
          <w:tcPr>
            <w:tcW w:w="2237" w:type="dxa"/>
          </w:tcPr>
          <w:p w14:paraId="1E04FAA9" w14:textId="77777777" w:rsidR="00CA23F3" w:rsidRPr="00847171" w:rsidRDefault="00CA23F3" w:rsidP="00F2204E">
            <w:r w:rsidRPr="00847171">
              <w:t>$</w:t>
            </w:r>
          </w:p>
        </w:tc>
      </w:tr>
      <w:tr w:rsidR="00CA23F3" w:rsidRPr="00847171" w14:paraId="1E04FAAE" w14:textId="77777777" w:rsidTr="00D87C7F">
        <w:tc>
          <w:tcPr>
            <w:tcW w:w="583" w:type="dxa"/>
          </w:tcPr>
          <w:p w14:paraId="1E04FAAB" w14:textId="77777777" w:rsidR="00CA23F3" w:rsidRPr="00847171" w:rsidRDefault="00CA23F3" w:rsidP="00F2204E">
            <w:r w:rsidRPr="00847171">
              <w:t>(6)</w:t>
            </w:r>
          </w:p>
        </w:tc>
        <w:tc>
          <w:tcPr>
            <w:tcW w:w="6036" w:type="dxa"/>
          </w:tcPr>
          <w:p w14:paraId="1E04FAAC" w14:textId="77777777" w:rsidR="00CA23F3" w:rsidRPr="00F2204E" w:rsidRDefault="00CA23F3" w:rsidP="00F2204E">
            <w:pPr>
              <w:rPr>
                <w:i/>
              </w:rPr>
            </w:pPr>
            <w:r w:rsidRPr="00847171">
              <w:rPr>
                <w:i/>
              </w:rPr>
              <w:t>Consolidated interstate and international contribution base</w:t>
            </w:r>
            <w:r w:rsidRPr="00847171">
              <w:br/>
              <w:t>Enter Line (2) + Line (4) + Line (5).</w:t>
            </w:r>
          </w:p>
        </w:tc>
        <w:tc>
          <w:tcPr>
            <w:tcW w:w="2237" w:type="dxa"/>
          </w:tcPr>
          <w:p w14:paraId="1E04FAAD" w14:textId="77777777" w:rsidR="00CA23F3" w:rsidRPr="00847171" w:rsidRDefault="00CA23F3" w:rsidP="00F2204E">
            <w:r w:rsidRPr="00847171">
              <w:t>$</w:t>
            </w:r>
          </w:p>
        </w:tc>
      </w:tr>
      <w:tr w:rsidR="00CA23F3" w:rsidRPr="00847171" w14:paraId="1E04FAB2" w14:textId="77777777" w:rsidTr="00D87C7F">
        <w:tc>
          <w:tcPr>
            <w:tcW w:w="583" w:type="dxa"/>
          </w:tcPr>
          <w:p w14:paraId="1E04FAAF" w14:textId="77777777" w:rsidR="00CA23F3" w:rsidRPr="00847171" w:rsidRDefault="00CA23F3" w:rsidP="00F2204E">
            <w:r w:rsidRPr="00847171">
              <w:t>(7)</w:t>
            </w:r>
          </w:p>
        </w:tc>
        <w:tc>
          <w:tcPr>
            <w:tcW w:w="6036" w:type="dxa"/>
          </w:tcPr>
          <w:p w14:paraId="1E04FAB0" w14:textId="77777777" w:rsidR="00CA23F3" w:rsidRPr="00F2204E" w:rsidRDefault="00CA23F3" w:rsidP="00F2204E">
            <w:pPr>
              <w:rPr>
                <w:i/>
              </w:rPr>
            </w:pPr>
            <w:r w:rsidRPr="00847171">
              <w:rPr>
                <w:i/>
              </w:rPr>
              <w:t>Consolidated interstate contribution base as a percentage of consolidated interstate and international contribution base</w:t>
            </w:r>
            <w:r w:rsidRPr="00847171">
              <w:br/>
              <w:t>Enter Line (5) / Line (6).</w:t>
            </w:r>
          </w:p>
        </w:tc>
        <w:tc>
          <w:tcPr>
            <w:tcW w:w="2237" w:type="dxa"/>
          </w:tcPr>
          <w:p w14:paraId="1E04FAB1" w14:textId="77777777" w:rsidR="00CA23F3" w:rsidRPr="00847171" w:rsidRDefault="00CA23F3" w:rsidP="00F2204E">
            <w:pPr>
              <w:jc w:val="right"/>
            </w:pPr>
            <w:r w:rsidRPr="00847171">
              <w:t>%</w:t>
            </w:r>
          </w:p>
        </w:tc>
      </w:tr>
      <w:tr w:rsidR="00CA23F3" w:rsidRPr="005C0751" w14:paraId="1E04FAB7" w14:textId="77777777" w:rsidTr="00D87C7F">
        <w:tc>
          <w:tcPr>
            <w:tcW w:w="583" w:type="dxa"/>
          </w:tcPr>
          <w:p w14:paraId="1E04FAB3" w14:textId="77777777" w:rsidR="00CA23F3" w:rsidRPr="005C0751" w:rsidRDefault="00CA23F3" w:rsidP="00F2204E">
            <w:r w:rsidRPr="005C0751">
              <w:t>(8)</w:t>
            </w:r>
          </w:p>
        </w:tc>
        <w:tc>
          <w:tcPr>
            <w:tcW w:w="6036" w:type="dxa"/>
          </w:tcPr>
          <w:p w14:paraId="1E04FAB4" w14:textId="77777777" w:rsidR="00CA23F3" w:rsidRPr="005C0751" w:rsidRDefault="00CA23F3" w:rsidP="00CA23F3">
            <w:r w:rsidRPr="005C0751">
              <w:rPr>
                <w:i/>
              </w:rPr>
              <w:t xml:space="preserve">LIRE Exemption </w:t>
            </w:r>
            <w:r w:rsidRPr="005C0751">
              <w:rPr>
                <w:b/>
              </w:rPr>
              <w:t>*</w:t>
            </w:r>
            <w:r w:rsidR="00164036" w:rsidRPr="005C0751">
              <w:rPr>
                <w:b/>
                <w:i/>
              </w:rPr>
              <w:t>*</w:t>
            </w:r>
          </w:p>
          <w:p w14:paraId="1E04FAB5" w14:textId="77777777" w:rsidR="00CA23F3" w:rsidRPr="005C0751" w:rsidRDefault="00CA23F3" w:rsidP="00F2204E">
            <w:pPr>
              <w:rPr>
                <w:i/>
              </w:rPr>
            </w:pPr>
            <w:r w:rsidRPr="005C0751">
              <w:t>If Line (7) &gt; 12%, enter Line (2).</w:t>
            </w:r>
            <w:r w:rsidRPr="005C0751">
              <w:br/>
              <w:t>If Line (7) ≤ 12%, enter $0.</w:t>
            </w:r>
          </w:p>
        </w:tc>
        <w:tc>
          <w:tcPr>
            <w:tcW w:w="2237" w:type="dxa"/>
          </w:tcPr>
          <w:p w14:paraId="1E04FAB6" w14:textId="77777777" w:rsidR="00CA23F3" w:rsidRPr="005C0751" w:rsidRDefault="00CA23F3" w:rsidP="00F2204E">
            <w:r w:rsidRPr="005C0751">
              <w:t>$</w:t>
            </w:r>
          </w:p>
        </w:tc>
      </w:tr>
      <w:tr w:rsidR="00CA23F3" w:rsidRPr="005C0751" w14:paraId="1E04FABB" w14:textId="77777777" w:rsidTr="00D87C7F">
        <w:tc>
          <w:tcPr>
            <w:tcW w:w="583" w:type="dxa"/>
          </w:tcPr>
          <w:p w14:paraId="1E04FAB8" w14:textId="77777777" w:rsidR="00CA23F3" w:rsidRPr="005C0751" w:rsidRDefault="00CA23F3" w:rsidP="00F2204E">
            <w:r w:rsidRPr="005C0751">
              <w:t>(9)</w:t>
            </w:r>
          </w:p>
        </w:tc>
        <w:tc>
          <w:tcPr>
            <w:tcW w:w="6036" w:type="dxa"/>
          </w:tcPr>
          <w:p w14:paraId="1E04FAB9" w14:textId="77777777" w:rsidR="00CA23F3" w:rsidRPr="005C0751" w:rsidRDefault="00CA23F3" w:rsidP="00F2204E">
            <w:pPr>
              <w:rPr>
                <w:i/>
              </w:rPr>
            </w:pPr>
            <w:r w:rsidRPr="005C0751">
              <w:rPr>
                <w:i/>
              </w:rPr>
              <w:t>Contribution base to determine de minimis qualification</w:t>
            </w:r>
            <w:r w:rsidRPr="005C0751">
              <w:br/>
              <w:t>Enter Line (1) + Line (8).</w:t>
            </w:r>
          </w:p>
        </w:tc>
        <w:tc>
          <w:tcPr>
            <w:tcW w:w="2237" w:type="dxa"/>
          </w:tcPr>
          <w:p w14:paraId="1E04FABA" w14:textId="77777777" w:rsidR="00CA23F3" w:rsidRPr="005C0751" w:rsidRDefault="00CA23F3" w:rsidP="00F2204E">
            <w:r w:rsidRPr="005C0751">
              <w:t>$</w:t>
            </w:r>
          </w:p>
        </w:tc>
      </w:tr>
      <w:tr w:rsidR="00CA23F3" w:rsidRPr="005C0751" w14:paraId="1E04FABF" w14:textId="77777777" w:rsidTr="00D87C7F">
        <w:tc>
          <w:tcPr>
            <w:tcW w:w="583" w:type="dxa"/>
          </w:tcPr>
          <w:p w14:paraId="1E04FABC" w14:textId="77777777" w:rsidR="00CA23F3" w:rsidRPr="005C0751" w:rsidRDefault="00CA23F3" w:rsidP="00F2204E">
            <w:r w:rsidRPr="005C0751">
              <w:t>(10)</w:t>
            </w:r>
          </w:p>
        </w:tc>
        <w:tc>
          <w:tcPr>
            <w:tcW w:w="6036" w:type="dxa"/>
          </w:tcPr>
          <w:p w14:paraId="1E04FABD" w14:textId="5DA8166E" w:rsidR="00CA23F3" w:rsidRPr="00625B0B" w:rsidRDefault="006D2ABF" w:rsidP="008F6832">
            <w:pPr>
              <w:rPr>
                <w:i/>
              </w:rPr>
            </w:pPr>
            <w:r w:rsidRPr="00625B0B">
              <w:rPr>
                <w:i/>
              </w:rPr>
              <w:t>201</w:t>
            </w:r>
            <w:r w:rsidR="008F6832">
              <w:rPr>
                <w:i/>
              </w:rPr>
              <w:t>7</w:t>
            </w:r>
            <w:r w:rsidR="00CA23F3" w:rsidRPr="00625B0B">
              <w:rPr>
                <w:i/>
              </w:rPr>
              <w:t xml:space="preserve"> de minimis estimation factor</w:t>
            </w:r>
          </w:p>
        </w:tc>
        <w:tc>
          <w:tcPr>
            <w:tcW w:w="2237" w:type="dxa"/>
          </w:tcPr>
          <w:p w14:paraId="1E04FABE" w14:textId="63229A86" w:rsidR="00CA23F3" w:rsidRPr="00625B0B" w:rsidRDefault="00CA23F3" w:rsidP="002A300E">
            <w:r w:rsidRPr="00A05666">
              <w:t>0.</w:t>
            </w:r>
            <w:r w:rsidR="00C40F8F">
              <w:t>164</w:t>
            </w:r>
            <w:r w:rsidR="00CD363D" w:rsidRPr="00A05666">
              <w:t xml:space="preserve"> </w:t>
            </w:r>
            <w:r w:rsidRPr="00A05666">
              <w:t>**</w:t>
            </w:r>
            <w:r w:rsidR="00164036" w:rsidRPr="00A05666">
              <w:rPr>
                <w:b/>
                <w:i/>
              </w:rPr>
              <w:t>*</w:t>
            </w:r>
          </w:p>
        </w:tc>
      </w:tr>
      <w:tr w:rsidR="00644543" w:rsidRPr="005C0751" w14:paraId="1E04FAC3" w14:textId="77777777" w:rsidTr="00D87C7F">
        <w:tc>
          <w:tcPr>
            <w:tcW w:w="583" w:type="dxa"/>
          </w:tcPr>
          <w:p w14:paraId="1E04FAC0" w14:textId="77777777" w:rsidR="00CA23F3" w:rsidRPr="005C0751" w:rsidRDefault="00CA23F3" w:rsidP="00F2204E">
            <w:r w:rsidRPr="005C0751">
              <w:t>(11)</w:t>
            </w:r>
          </w:p>
        </w:tc>
        <w:tc>
          <w:tcPr>
            <w:tcW w:w="6036" w:type="dxa"/>
          </w:tcPr>
          <w:p w14:paraId="1E04FAC1" w14:textId="77777777" w:rsidR="00CA23F3" w:rsidRPr="005C0751" w:rsidRDefault="00CA23F3" w:rsidP="00F2204E">
            <w:pPr>
              <w:rPr>
                <w:i/>
              </w:rPr>
            </w:pPr>
            <w:r w:rsidRPr="005C0751">
              <w:rPr>
                <w:i/>
              </w:rPr>
              <w:t>Estimated annual contribution</w:t>
            </w:r>
            <w:r w:rsidRPr="005C0751">
              <w:br/>
              <w:t>Enter Line (9) x Line (10)</w:t>
            </w:r>
          </w:p>
        </w:tc>
        <w:tc>
          <w:tcPr>
            <w:tcW w:w="2237" w:type="dxa"/>
          </w:tcPr>
          <w:p w14:paraId="1E04FAC2" w14:textId="77777777" w:rsidR="00CA23F3" w:rsidRPr="005C0751" w:rsidRDefault="00CA23F3" w:rsidP="00F2204E">
            <w:r w:rsidRPr="005C0751">
              <w:t>$</w:t>
            </w:r>
          </w:p>
        </w:tc>
      </w:tr>
    </w:tbl>
    <w:p w14:paraId="1E04FAC4" w14:textId="77777777" w:rsidR="00CA23F3" w:rsidRPr="005C0751" w:rsidRDefault="00CA23F3" w:rsidP="00CA23F3">
      <w:pPr>
        <w:rPr>
          <w:i/>
        </w:rPr>
      </w:pPr>
    </w:p>
    <w:p w14:paraId="1E04FAC5" w14:textId="77777777" w:rsidR="00164036" w:rsidRPr="005C0751" w:rsidRDefault="00CA23F3" w:rsidP="00164036">
      <w:pPr>
        <w:ind w:left="720" w:hanging="720"/>
      </w:pPr>
      <w:r w:rsidRPr="005C0751">
        <w:rPr>
          <w:b/>
          <w:i/>
        </w:rPr>
        <w:t>*</w:t>
      </w:r>
      <w:r w:rsidRPr="005C0751">
        <w:rPr>
          <w:b/>
          <w:i/>
        </w:rPr>
        <w:tab/>
      </w:r>
      <w:r w:rsidR="00164036" w:rsidRPr="005C0751">
        <w:t xml:space="preserve">Unless otherwise specifically provided, an affiliate is a “person that (directly or indirectly) owns or controls, is owned or controlled by, or is under common ownership or control with, another person.”  For this purpose, the term </w:t>
      </w:r>
      <w:r w:rsidR="00056A93" w:rsidRPr="005C0751">
        <w:t>“</w:t>
      </w:r>
      <w:r w:rsidR="00164036" w:rsidRPr="005C0751">
        <w:t>owns</w:t>
      </w:r>
      <w:r w:rsidR="00056A93" w:rsidRPr="005C0751">
        <w:t>”</w:t>
      </w:r>
      <w:r w:rsidR="00164036" w:rsidRPr="005C0751">
        <w:t xml:space="preserve"> means to own an equity interest (or the equivalent thereof) of more than 10 percent.  </w:t>
      </w:r>
      <w:r w:rsidR="00164036" w:rsidRPr="005C0751">
        <w:rPr>
          <w:i/>
        </w:rPr>
        <w:t>See</w:t>
      </w:r>
      <w:r w:rsidR="00164036" w:rsidRPr="005C0751">
        <w:t xml:space="preserve"> 47 U.S.C. § 153(</w:t>
      </w:r>
      <w:r w:rsidR="0025671D" w:rsidRPr="005C0751">
        <w:t>2</w:t>
      </w:r>
      <w:r w:rsidR="00164036" w:rsidRPr="005C0751">
        <w:t>).</w:t>
      </w:r>
    </w:p>
    <w:p w14:paraId="1E04FAC6" w14:textId="77777777" w:rsidR="00164036" w:rsidRPr="005C0751" w:rsidRDefault="00164036" w:rsidP="00164036">
      <w:pPr>
        <w:ind w:left="720" w:hanging="720"/>
      </w:pPr>
    </w:p>
    <w:p w14:paraId="1E04FAC7" w14:textId="21A6FBB9" w:rsidR="00CA23F3" w:rsidRPr="005C0751" w:rsidRDefault="00164036" w:rsidP="00CA23F3">
      <w:pPr>
        <w:spacing w:after="120"/>
        <w:ind w:left="720" w:hanging="720"/>
      </w:pPr>
      <w:r w:rsidRPr="005C0751">
        <w:rPr>
          <w:b/>
        </w:rPr>
        <w:t>**</w:t>
      </w:r>
      <w:r w:rsidRPr="005C0751">
        <w:rPr>
          <w:b/>
        </w:rPr>
        <w:tab/>
      </w:r>
      <w:r w:rsidR="00CA23F3" w:rsidRPr="005C0751">
        <w:t xml:space="preserve">Line 423(e) is excluded from the contribution base if the total of amounts on Line 423(d) for the filer consolidated with all affiliates is less than 12% of the total of Line 423(d) + Line 423(e) for the filer consolidated with all affiliates.  </w:t>
      </w:r>
      <w:r w:rsidR="00CA23F3" w:rsidRPr="005C0751">
        <w:rPr>
          <w:i/>
        </w:rPr>
        <w:t>See</w:t>
      </w:r>
      <w:r w:rsidR="00CA23F3" w:rsidRPr="005C0751">
        <w:t xml:space="preserve"> 47 </w:t>
      </w:r>
      <w:r w:rsidR="00B76514">
        <w:t>CFR</w:t>
      </w:r>
      <w:r w:rsidR="00CA23F3" w:rsidRPr="005C0751">
        <w:t xml:space="preserve"> § 54.706(c)</w:t>
      </w:r>
      <w:r w:rsidR="00F331F4" w:rsidRPr="005C0751">
        <w:t>.</w:t>
      </w:r>
    </w:p>
    <w:p w14:paraId="1E04FAC8" w14:textId="0E76EDC8" w:rsidR="00F864D2" w:rsidRPr="00847171" w:rsidRDefault="00164036" w:rsidP="00F864D2">
      <w:pPr>
        <w:ind w:left="720" w:hanging="720"/>
        <w:sectPr w:rsidR="00F864D2" w:rsidRPr="00847171" w:rsidSect="00BE79A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noEndnote/>
          <w:docGrid w:linePitch="299"/>
        </w:sectPr>
      </w:pPr>
      <w:r w:rsidRPr="005C0751">
        <w:rPr>
          <w:b/>
        </w:rPr>
        <w:t>*</w:t>
      </w:r>
      <w:r w:rsidR="00CA23F3" w:rsidRPr="005C0751">
        <w:rPr>
          <w:b/>
        </w:rPr>
        <w:t>**</w:t>
      </w:r>
      <w:r w:rsidR="00CA23F3" w:rsidRPr="005C0751">
        <w:rPr>
          <w:b/>
        </w:rPr>
        <w:tab/>
      </w:r>
      <w:r w:rsidR="00417BDF" w:rsidRPr="00A05666">
        <w:rPr>
          <w:spacing w:val="-2"/>
        </w:rPr>
        <w:t>The estimation factor is based on a contribution factor of .</w:t>
      </w:r>
      <w:r w:rsidR="00C40F8F">
        <w:rPr>
          <w:rFonts w:eastAsia="Times New Roman"/>
          <w:snapToGrid/>
          <w:spacing w:val="-2"/>
        </w:rPr>
        <w:t>196</w:t>
      </w:r>
      <w:r w:rsidR="00417BDF" w:rsidRPr="00A05666">
        <w:rPr>
          <w:spacing w:val="-2"/>
        </w:rPr>
        <w:t xml:space="preserve">, which is </w:t>
      </w:r>
      <w:r w:rsidR="00411E97" w:rsidRPr="00A05666">
        <w:rPr>
          <w:spacing w:val="-2"/>
        </w:rPr>
        <w:t>higher than the contribution factor</w:t>
      </w:r>
      <w:r w:rsidR="00417BDF" w:rsidRPr="00A05666">
        <w:rPr>
          <w:spacing w:val="-2"/>
        </w:rPr>
        <w:t xml:space="preserve"> announced for </w:t>
      </w:r>
      <w:r w:rsidR="00411E97" w:rsidRPr="00A05666">
        <w:rPr>
          <w:spacing w:val="-2"/>
        </w:rPr>
        <w:t xml:space="preserve">any </w:t>
      </w:r>
      <w:r w:rsidR="00417BDF" w:rsidRPr="00A05666">
        <w:rPr>
          <w:spacing w:val="-2"/>
        </w:rPr>
        <w:t>quarter</w:t>
      </w:r>
      <w:r w:rsidR="00411E97" w:rsidRPr="00A05666">
        <w:rPr>
          <w:spacing w:val="-2"/>
        </w:rPr>
        <w:t xml:space="preserve"> </w:t>
      </w:r>
      <w:r w:rsidR="00417BDF" w:rsidRPr="00A05666">
        <w:rPr>
          <w:spacing w:val="-2"/>
        </w:rPr>
        <w:t>of 201</w:t>
      </w:r>
      <w:r w:rsidR="008F6832">
        <w:rPr>
          <w:spacing w:val="-2"/>
        </w:rPr>
        <w:t>6</w:t>
      </w:r>
      <w:r w:rsidR="00417BDF" w:rsidRPr="00A05666">
        <w:rPr>
          <w:spacing w:val="-2"/>
        </w:rPr>
        <w:t xml:space="preserve">, and a corresponding circularity factor of </w:t>
      </w:r>
      <w:r w:rsidR="00C40F8F">
        <w:rPr>
          <w:spacing w:val="-2"/>
        </w:rPr>
        <w:t>0.164070</w:t>
      </w:r>
      <w:r w:rsidR="00417BDF" w:rsidRPr="00A05666">
        <w:rPr>
          <w:spacing w:val="-2"/>
        </w:rPr>
        <w:t>.</w:t>
      </w:r>
      <w:r w:rsidR="00D36709" w:rsidRPr="00625B0B">
        <w:rPr>
          <w:spacing w:val="-2"/>
        </w:rPr>
        <w:t xml:space="preserve">  </w:t>
      </w:r>
      <w:r w:rsidR="00CA23F3" w:rsidRPr="00625B0B">
        <w:t xml:space="preserve">Actual contribution and circularity factors for </w:t>
      </w:r>
      <w:r w:rsidR="005C0751" w:rsidRPr="00625B0B">
        <w:t>201</w:t>
      </w:r>
      <w:r w:rsidR="008F6832">
        <w:t>7</w:t>
      </w:r>
      <w:r w:rsidR="005C0751" w:rsidRPr="00625B0B">
        <w:t xml:space="preserve"> </w:t>
      </w:r>
      <w:r w:rsidR="00CA23F3" w:rsidRPr="00625B0B">
        <w:t>may increase or decrease depending on quarterly</w:t>
      </w:r>
      <w:r w:rsidR="00CA23F3" w:rsidRPr="00847171">
        <w:t xml:space="preserve"> changes in program costs and the projected contribution base.  Filers whose actual contribution requirements total less than $10,000 for the calendar year will be treated as </w:t>
      </w:r>
      <w:r w:rsidR="00CA23F3" w:rsidRPr="00847171">
        <w:rPr>
          <w:i/>
        </w:rPr>
        <w:t xml:space="preserve">de minimis </w:t>
      </w:r>
      <w:r w:rsidR="00CA23F3" w:rsidRPr="00847171">
        <w:t xml:space="preserve">and will receive refunds, if necessary.  Filers whose actual contribution requirements total $10,000 or more are required to contribute to the universal service support mechanisms.  Note that telecommunications carriers and interconnected VoIP service providers must file this Worksheet regardless of whether they qualify for the </w:t>
      </w:r>
      <w:r w:rsidR="00CA23F3" w:rsidRPr="00847171">
        <w:rPr>
          <w:i/>
        </w:rPr>
        <w:t>de minimis</w:t>
      </w:r>
      <w:r w:rsidR="00CA23F3" w:rsidRPr="00847171">
        <w:t xml:space="preserve"> exemption.  Telecommunications providers may qualify for one of the exemptions to filing as detailed in </w:t>
      </w:r>
      <w:r w:rsidR="00F331F4">
        <w:t>S</w:t>
      </w:r>
      <w:r w:rsidR="00CA23F3" w:rsidRPr="00847171">
        <w:t xml:space="preserve">ections </w:t>
      </w:r>
      <w:r w:rsidR="00F864D2" w:rsidRPr="00847171">
        <w:t>II.A.2</w:t>
      </w:r>
      <w:r w:rsidR="00CA23F3" w:rsidRPr="00847171">
        <w:t xml:space="preserve"> or </w:t>
      </w:r>
      <w:r w:rsidR="00F864D2" w:rsidRPr="00847171">
        <w:t>II.A.3.</w:t>
      </w:r>
    </w:p>
    <w:p w14:paraId="1E04FAC9" w14:textId="77777777" w:rsidR="00855D9C" w:rsidRPr="00847171" w:rsidRDefault="00855D9C" w:rsidP="00855D9C">
      <w:pPr>
        <w:jc w:val="center"/>
        <w:rPr>
          <w:b/>
        </w:rPr>
      </w:pPr>
      <w:r w:rsidRPr="00847171">
        <w:rPr>
          <w:b/>
        </w:rPr>
        <w:t>Appendix B</w:t>
      </w:r>
    </w:p>
    <w:p w14:paraId="1E04FACA" w14:textId="77777777" w:rsidR="00855D9C" w:rsidRPr="00847171" w:rsidRDefault="00855D9C" w:rsidP="00855D9C"/>
    <w:p w14:paraId="1E04FACB" w14:textId="77777777" w:rsidR="00855D9C" w:rsidRPr="00847171" w:rsidRDefault="00855D9C" w:rsidP="00855D9C">
      <w:pPr>
        <w:jc w:val="center"/>
        <w:rPr>
          <w:b/>
        </w:rPr>
      </w:pPr>
      <w:r w:rsidRPr="00847171">
        <w:rPr>
          <w:b/>
        </w:rPr>
        <w:t>Explanation of categories listed in Line 105</w:t>
      </w:r>
    </w:p>
    <w:p w14:paraId="1E04FACC" w14:textId="77777777" w:rsidR="00855D9C" w:rsidRPr="00847171" w:rsidRDefault="00855D9C" w:rsidP="00855D9C"/>
    <w:p w14:paraId="1E04FACD" w14:textId="77777777" w:rsidR="00855D9C" w:rsidRPr="00847171" w:rsidRDefault="00855D9C" w:rsidP="00855D9C">
      <w:pPr>
        <w:pStyle w:val="StandardText"/>
      </w:pPr>
      <w:r w:rsidRPr="00847171">
        <w:rPr>
          <w:b/>
        </w:rPr>
        <w:t>CAP/CLEC (Competitive Access Provider/Competitive Local Exchange Carrier).</w:t>
      </w:r>
      <w:r w:rsidRPr="00847171">
        <w:t xml:space="preserve"> — Competes with incumbent local exchange carriers (ILECs) to provide local exchange services, or telecommunications services that link customers with interexchange facilities, local exchange networks, or other customers, other than Coaxial Cable providers.</w:t>
      </w:r>
    </w:p>
    <w:p w14:paraId="1E04FACE" w14:textId="038CCF67" w:rsidR="00855D9C" w:rsidRPr="00847171" w:rsidRDefault="00855D9C" w:rsidP="00855D9C">
      <w:pPr>
        <w:pStyle w:val="StandardText"/>
      </w:pPr>
      <w:r w:rsidRPr="00847171">
        <w:rPr>
          <w:b/>
        </w:rPr>
        <w:t>Cellular/PCS/SMR (Cellular, Personal Communications Service, and Specialized Mobile Radio).</w:t>
      </w:r>
      <w:r w:rsidRPr="00847171">
        <w:t xml:space="preserve"> — Provides primarily wireless telecommunications services (wireless telephony).  This category includes all providers of real-time two-way or push-to-talk switched voice services that interconnect with the public switched network, including providers of prepaid phones and public coast stations interconnected with the public switched network.  </w:t>
      </w:r>
      <w:r w:rsidRPr="00847171">
        <w:rPr>
          <w:i/>
        </w:rPr>
        <w:t>See</w:t>
      </w:r>
      <w:r w:rsidRPr="00847171">
        <w:t xml:space="preserve"> 47 </w:t>
      </w:r>
      <w:r w:rsidR="00B76514">
        <w:t>CFR</w:t>
      </w:r>
      <w:r w:rsidRPr="00847171">
        <w:t xml:space="preserve"> § 80.451.  This category includes the provision of wireless telephony by resale.  An SMR provider would select this category if it primarily provides wireless telephony rather than dispatch or other mobile services.</w:t>
      </w:r>
    </w:p>
    <w:p w14:paraId="1E04FACF" w14:textId="77777777" w:rsidR="00855D9C" w:rsidRPr="00847171" w:rsidRDefault="00855D9C" w:rsidP="00855D9C">
      <w:pPr>
        <w:pStyle w:val="StandardText"/>
      </w:pPr>
      <w:r w:rsidRPr="00847171">
        <w:rPr>
          <w:b/>
        </w:rPr>
        <w:t>Coaxial Cable.</w:t>
      </w:r>
      <w:r w:rsidRPr="00847171">
        <w:t xml:space="preserve"> — Uses coaxial cable (cable TV) facilities to provide local exchange services or telecommunications services that link customers with interexchange facilities, local exchange networks, or other customers.</w:t>
      </w:r>
    </w:p>
    <w:p w14:paraId="1E04FAD0" w14:textId="77777777" w:rsidR="00855D9C" w:rsidRPr="00847171" w:rsidRDefault="00855D9C" w:rsidP="00855D9C">
      <w:pPr>
        <w:pStyle w:val="StandardText"/>
      </w:pPr>
      <w:r w:rsidRPr="00847171">
        <w:rPr>
          <w:b/>
        </w:rPr>
        <w:t>ILEC (Incumbent Local Exchange Carrier).</w:t>
      </w:r>
      <w:r w:rsidRPr="00847171">
        <w:t xml:space="preserve"> — Provides local exchange service.  An incumbent LEC or ILEC generally is a carrier that was at one time franchised as a monopoly service provider or has since been found to be an incumbent LEC.  </w:t>
      </w:r>
      <w:r w:rsidRPr="00847171">
        <w:rPr>
          <w:i/>
        </w:rPr>
        <w:t>See</w:t>
      </w:r>
      <w:r w:rsidRPr="00847171">
        <w:t xml:space="preserve"> 47 U.S.C. § 251(h).</w:t>
      </w:r>
    </w:p>
    <w:p w14:paraId="1E04FAD1" w14:textId="77777777" w:rsidR="00855D9C" w:rsidRPr="00847171" w:rsidRDefault="00855D9C" w:rsidP="00855D9C">
      <w:pPr>
        <w:pStyle w:val="StandardText"/>
      </w:pPr>
      <w:r w:rsidRPr="00847171">
        <w:rPr>
          <w:b/>
        </w:rPr>
        <w:t>IXC (Interexchange Carrier</w:t>
      </w:r>
      <w:r w:rsidRPr="00491D0F">
        <w:rPr>
          <w:b/>
        </w:rPr>
        <w:t>).</w:t>
      </w:r>
      <w:r w:rsidRPr="00847171">
        <w:t xml:space="preserve"> — Provides long distance telecommunications services substantially through switches or circuits that it owns or leases.</w:t>
      </w:r>
    </w:p>
    <w:p w14:paraId="1E04FAD2" w14:textId="77777777" w:rsidR="00855D9C" w:rsidRPr="00847171" w:rsidRDefault="00855D9C" w:rsidP="00855D9C">
      <w:pPr>
        <w:pStyle w:val="StandardText"/>
      </w:pPr>
      <w:r w:rsidRPr="00847171">
        <w:rPr>
          <w:b/>
        </w:rPr>
        <w:t>Interconnected VoIP Provider.</w:t>
      </w:r>
      <w:r w:rsidRPr="00847171">
        <w:t xml:space="preserve"> — Provides “interconnected VoIP service,” which is a service that (1) enables real-time, two-way voice communications; (2) 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p>
    <w:p w14:paraId="1E04FAD3" w14:textId="77777777" w:rsidR="00855D9C" w:rsidRPr="00847171" w:rsidRDefault="00855D9C" w:rsidP="00855D9C">
      <w:pPr>
        <w:pStyle w:val="StandardText"/>
      </w:pPr>
      <w:r w:rsidRPr="00847171">
        <w:rPr>
          <w:b/>
        </w:rPr>
        <w:t>Local Reseller.</w:t>
      </w:r>
      <w:r w:rsidRPr="00847171">
        <w:t xml:space="preserve"> — Provides local exchange or fixed telecommunications services by reselling services of other carriers.</w:t>
      </w:r>
    </w:p>
    <w:p w14:paraId="1E04FAD4" w14:textId="77777777" w:rsidR="00855D9C" w:rsidRPr="00847171" w:rsidRDefault="00855D9C" w:rsidP="00855D9C">
      <w:pPr>
        <w:pStyle w:val="StandardText"/>
      </w:pPr>
      <w:r w:rsidRPr="00847171">
        <w:rPr>
          <w:b/>
        </w:rPr>
        <w:t>Non-Interconnected VoIP Provider.</w:t>
      </w:r>
      <w:r w:rsidRPr="00847171">
        <w:t xml:space="preserve"> — Provides non-interconnected VoIP service, which is a service that (i) enables real-time voice communications that originate from or terminate to the user’s location using Internet protocol or any successor protocol and (ii) requires Internet protocol compatible customer premises equipment, but (iii) is not an interconnected VoIP service.</w:t>
      </w:r>
    </w:p>
    <w:p w14:paraId="1E04FAD5" w14:textId="77777777" w:rsidR="00855D9C" w:rsidRPr="00847171" w:rsidRDefault="00855D9C" w:rsidP="00855D9C">
      <w:pPr>
        <w:pStyle w:val="StandardText"/>
      </w:pPr>
      <w:r w:rsidRPr="00847171">
        <w:rPr>
          <w:b/>
        </w:rPr>
        <w:t>Operator Service Provider (OSP).</w:t>
      </w:r>
      <w:r w:rsidRPr="00847171">
        <w:t xml:space="preserve"> — Serves customers needing the assistance of an operator to complete calls, or needing alternate billing arrangements such as collect calling.</w:t>
      </w:r>
    </w:p>
    <w:p w14:paraId="1E04FAD6" w14:textId="77777777" w:rsidR="00855D9C" w:rsidRPr="00847171" w:rsidRDefault="00855D9C" w:rsidP="00855D9C">
      <w:pPr>
        <w:pStyle w:val="StandardText"/>
      </w:pPr>
      <w:r w:rsidRPr="00847171">
        <w:rPr>
          <w:b/>
        </w:rPr>
        <w:t>Paging and Messaging.</w:t>
      </w:r>
      <w:r w:rsidRPr="00847171">
        <w:t xml:space="preserve"> — Provides wireless paging or wireless messaging services.  This category includes the provision of paging and messaging services by resale.</w:t>
      </w:r>
    </w:p>
    <w:p w14:paraId="1E04FAD7" w14:textId="77777777" w:rsidR="00855D9C" w:rsidRPr="00847171" w:rsidRDefault="00855D9C" w:rsidP="00855D9C">
      <w:pPr>
        <w:pStyle w:val="StandardText"/>
      </w:pPr>
      <w:r w:rsidRPr="00847171">
        <w:rPr>
          <w:b/>
        </w:rPr>
        <w:t>Payphone Service Provider.</w:t>
      </w:r>
      <w:r w:rsidRPr="00847171">
        <w:t xml:space="preserve"> — Provides customers access to telephone networks through payphone equipment, special teleconference rooms, etc.  Payphone service providers also are referred to as payphone aggregators.</w:t>
      </w:r>
    </w:p>
    <w:p w14:paraId="1E04FAD8" w14:textId="77777777" w:rsidR="00855D9C" w:rsidRPr="00847171" w:rsidRDefault="00855D9C" w:rsidP="00855D9C">
      <w:pPr>
        <w:pStyle w:val="StandardText"/>
      </w:pPr>
      <w:r w:rsidRPr="00847171">
        <w:rPr>
          <w:b/>
        </w:rPr>
        <w:t>Prepaid Calling Card Provider.</w:t>
      </w:r>
      <w:r w:rsidRPr="00847171">
        <w:t xml:space="preserve"> — Provides prepaid calling card services by selling prepaid calling cards to the public, to distributors or to retailers.  Prepaid card providers provide consumers the ability to place long distance calls without presubscribing to an interexchange carrier or using a credit card.  Prepaid card providers typically resell the toll service of other carriers and determine the price of the service by setting the price of the card, assigning personal identification numbers (PINs) and controlling the number of minutes that the card can be used for.  Companies who simply sell cards created by others are marketing agents and do not file.</w:t>
      </w:r>
    </w:p>
    <w:p w14:paraId="1E04FAD9" w14:textId="77777777" w:rsidR="00855D9C" w:rsidRPr="00847171" w:rsidRDefault="00855D9C" w:rsidP="00855D9C">
      <w:pPr>
        <w:pStyle w:val="StandardText"/>
      </w:pPr>
      <w:r w:rsidRPr="00847171">
        <w:rPr>
          <w:b/>
        </w:rPr>
        <w:t>Private Service Provider.</w:t>
      </w:r>
      <w:r w:rsidRPr="00847171">
        <w:t xml:space="preserve"> — Offers telecommunications to others for a fee on a non-common carrier basis.  This would include a company that offers excess capacity on a private system that it uses primarily for internal purposes.  This category does not include SMR or Satellite Service Providers.</w:t>
      </w:r>
    </w:p>
    <w:p w14:paraId="1E04FADA" w14:textId="77777777" w:rsidR="00855D9C" w:rsidRPr="00847171" w:rsidRDefault="00855D9C" w:rsidP="00855D9C">
      <w:pPr>
        <w:pStyle w:val="StandardText"/>
      </w:pPr>
      <w:r w:rsidRPr="00847171">
        <w:rPr>
          <w:b/>
        </w:rPr>
        <w:t>Satellite Service Provider.</w:t>
      </w:r>
      <w:r w:rsidRPr="00847171">
        <w:t xml:space="preserve"> — Provides satellite space segment or earth stations that are used for telecommunications service.</w:t>
      </w:r>
    </w:p>
    <w:p w14:paraId="1E04FADB" w14:textId="77777777" w:rsidR="00855D9C" w:rsidRPr="00847171" w:rsidRDefault="00855D9C" w:rsidP="00855D9C">
      <w:pPr>
        <w:pStyle w:val="StandardText"/>
      </w:pPr>
      <w:bookmarkStart w:id="747" w:name="_Toc149634373"/>
      <w:r w:rsidRPr="00847171">
        <w:rPr>
          <w:b/>
        </w:rPr>
        <w:t>Shared-Tenant Service Provider /</w:t>
      </w:r>
      <w:bookmarkEnd w:id="747"/>
      <w:r w:rsidRPr="00847171">
        <w:rPr>
          <w:b/>
        </w:rPr>
        <w:t>Building LEC.</w:t>
      </w:r>
      <w:r w:rsidRPr="00847171">
        <w:t xml:space="preserve"> — Manages or owns a multi-tenant location that provides telecommunications services or facilities to the tenants for a fee.</w:t>
      </w:r>
    </w:p>
    <w:p w14:paraId="1E04FADC" w14:textId="77777777" w:rsidR="00855D9C" w:rsidRPr="00847171" w:rsidRDefault="00855D9C" w:rsidP="00855D9C">
      <w:pPr>
        <w:pStyle w:val="StandardText"/>
      </w:pPr>
      <w:r w:rsidRPr="00847171">
        <w:rPr>
          <w:b/>
        </w:rPr>
        <w:t>SMR (dispatch) (Specialized Mobile Radio Service Provider).</w:t>
      </w:r>
      <w:r w:rsidRPr="00847171">
        <w:t xml:space="preserve"> — 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14:paraId="1E04FADD" w14:textId="77777777" w:rsidR="00855D9C" w:rsidRPr="00847171" w:rsidRDefault="00855D9C" w:rsidP="00855D9C">
      <w:pPr>
        <w:pStyle w:val="StandardText"/>
      </w:pPr>
      <w:r w:rsidRPr="00847171">
        <w:rPr>
          <w:b/>
        </w:rPr>
        <w:t>Stand-Alone Audio Bridging Provider /Integrated Teleconferencing Service Provider</w:t>
      </w:r>
      <w:r w:rsidRPr="00847171">
        <w:t>. — Allows end users to transmit a call (using telephone lines), to a point specified by the user (the conference bridge), without change in the form or content of the information as sent and received (voice transmission).</w:t>
      </w:r>
    </w:p>
    <w:p w14:paraId="1E04FADE" w14:textId="77777777" w:rsidR="00855D9C" w:rsidRPr="00847171" w:rsidRDefault="00855D9C" w:rsidP="00855D9C">
      <w:pPr>
        <w:pStyle w:val="StandardText"/>
      </w:pPr>
      <w:r w:rsidRPr="00847171">
        <w:rPr>
          <w:b/>
        </w:rPr>
        <w:t>Toll Reseller.</w:t>
      </w:r>
      <w:r w:rsidRPr="00847171">
        <w:t xml:space="preserve"> — Provides long distance telecommunications services primarily by reselling the long distance telecommunications services of other carriers.</w:t>
      </w:r>
    </w:p>
    <w:p w14:paraId="1E04FADF" w14:textId="77777777" w:rsidR="00855D9C" w:rsidRPr="00847171" w:rsidRDefault="00855D9C" w:rsidP="00855D9C">
      <w:pPr>
        <w:pStyle w:val="StandardText"/>
      </w:pPr>
      <w:r w:rsidRPr="00847171">
        <w:rPr>
          <w:b/>
        </w:rPr>
        <w:t>Wireless Data.</w:t>
      </w:r>
      <w:r w:rsidRPr="00847171">
        <w:t xml:space="preserve"> — Provides mobile or fixed wireless data services using wireless technology.  This category includes the provision of wireless data services by resale.</w:t>
      </w:r>
    </w:p>
    <w:p w14:paraId="1E04FAE0" w14:textId="77777777" w:rsidR="00855D9C" w:rsidRPr="00847171" w:rsidRDefault="00855D9C" w:rsidP="00855D9C">
      <w:pPr>
        <w:pStyle w:val="StandardText"/>
      </w:pPr>
      <w:r w:rsidRPr="00847171">
        <w:t>The Worksheet also provides boxes for “Other Local,” “Other Mobile,” and “Other Toll.”  If one of these categories is checked, the filer should describe the nature of the service it provides under the check boxes.  For example, filers that provide toll service that:  (1) uses ordinary customer premises equipment with no enhanced functionality; (2) originates and terminates on the public switched telephone network and (3) undergoes no net protocol conversion and provides no enhanced functionality to end users due to the provider’s use of IP technology should enter “VoIP toll” in the explanation field.</w:t>
      </w:r>
      <w:r w:rsidRPr="00847171">
        <w:rPr>
          <w:rStyle w:val="FootnoteReference"/>
        </w:rPr>
        <w:footnoteReference w:id="85"/>
      </w:r>
    </w:p>
    <w:p w14:paraId="1E04FAE1" w14:textId="77777777" w:rsidR="00D1143B" w:rsidRPr="00847171" w:rsidRDefault="00D1143B" w:rsidP="00F2204E"/>
    <w:sectPr w:rsidR="00D1143B" w:rsidRPr="00847171" w:rsidSect="00D87C7F">
      <w:headerReference w:type="even" r:id="rId14"/>
      <w:headerReference w:type="default" r:id="rId15"/>
      <w:footerReference w:type="default" r:id="rId16"/>
      <w:endnotePr>
        <w:numFmt w:val="decimal"/>
      </w:endnotePr>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33A51" w14:textId="77777777" w:rsidR="0071135F" w:rsidRDefault="0071135F">
      <w:r>
        <w:separator/>
      </w:r>
    </w:p>
    <w:p w14:paraId="4F412658" w14:textId="77777777" w:rsidR="0071135F" w:rsidRDefault="0071135F"/>
  </w:endnote>
  <w:endnote w:type="continuationSeparator" w:id="0">
    <w:p w14:paraId="7CA22396" w14:textId="77777777" w:rsidR="0071135F" w:rsidRDefault="0071135F">
      <w:r>
        <w:continuationSeparator/>
      </w:r>
    </w:p>
    <w:p w14:paraId="733C2661" w14:textId="77777777" w:rsidR="0071135F" w:rsidRDefault="0071135F"/>
  </w:endnote>
  <w:endnote w:type="continuationNotice" w:id="1">
    <w:p w14:paraId="430D8637" w14:textId="77777777" w:rsidR="0071135F" w:rsidRDefault="00711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DF02A" w14:textId="77777777" w:rsidR="007E7D1A" w:rsidRDefault="007E7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4FB4E" w14:textId="77777777" w:rsidR="0071135F" w:rsidRDefault="0071135F"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DA2061">
      <w:rPr>
        <w:noProof/>
        <w:spacing w:val="-2"/>
      </w:rPr>
      <w:t>1</w:t>
    </w:r>
    <w:r>
      <w:rPr>
        <w:spacing w:val="-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33C0F" w14:textId="77777777" w:rsidR="007E7D1A" w:rsidRDefault="007E7D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4FB52" w14:textId="77777777" w:rsidR="0071135F" w:rsidRDefault="0071135F"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B85499">
      <w:rPr>
        <w:noProof/>
        <w:spacing w:val="-2"/>
      </w:rPr>
      <w:t>52</w:t>
    </w:r>
    <w:r>
      <w:rPr>
        <w:spacing w:val="-2"/>
      </w:rPr>
      <w:fldChar w:fldCharType="end"/>
    </w:r>
  </w:p>
  <w:p w14:paraId="1E04FB53" w14:textId="77777777" w:rsidR="0071135F" w:rsidRDefault="0071135F" w:rsidP="00F220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D8C7A" w14:textId="77777777" w:rsidR="0071135F" w:rsidRDefault="0071135F">
      <w:r>
        <w:separator/>
      </w:r>
    </w:p>
  </w:footnote>
  <w:footnote w:type="continuationSeparator" w:id="0">
    <w:p w14:paraId="25EDC980" w14:textId="77777777" w:rsidR="0071135F" w:rsidRPr="00F2204E" w:rsidRDefault="0071135F" w:rsidP="00F2204E">
      <w:pPr>
        <w:spacing w:before="120"/>
        <w:rPr>
          <w:sz w:val="20"/>
        </w:rPr>
      </w:pPr>
      <w:r>
        <w:rPr>
          <w:sz w:val="20"/>
        </w:rPr>
        <w:t xml:space="preserve">(Continued from previous page)  </w:t>
      </w:r>
      <w:r>
        <w:rPr>
          <w:sz w:val="20"/>
        </w:rPr>
        <w:separator/>
      </w:r>
    </w:p>
  </w:footnote>
  <w:footnote w:type="continuationNotice" w:id="1">
    <w:p w14:paraId="0177E621" w14:textId="77777777" w:rsidR="0071135F" w:rsidRPr="00F2204E" w:rsidRDefault="0071135F" w:rsidP="00F2204E">
      <w:pPr>
        <w:jc w:val="right"/>
        <w:rPr>
          <w:sz w:val="20"/>
        </w:rPr>
      </w:pPr>
      <w:r>
        <w:rPr>
          <w:sz w:val="20"/>
        </w:rPr>
        <w:t>(continued . . .)</w:t>
      </w:r>
    </w:p>
  </w:footnote>
  <w:footnote w:id="2">
    <w:p w14:paraId="1E04FB54" w14:textId="77777777" w:rsidR="0071135F" w:rsidRPr="00F03750" w:rsidRDefault="0071135F" w:rsidP="003C5815">
      <w:pPr>
        <w:spacing w:after="120"/>
        <w:rPr>
          <w:sz w:val="20"/>
        </w:rPr>
      </w:pPr>
      <w:r w:rsidRPr="00F03750">
        <w:rPr>
          <w:rStyle w:val="FootnoteReference"/>
          <w:spacing w:val="-2"/>
          <w:sz w:val="20"/>
        </w:rPr>
        <w:footnoteRef/>
      </w:r>
      <w:r w:rsidRPr="00F03750">
        <w:rPr>
          <w:sz w:val="20"/>
        </w:rPr>
        <w:t xml:space="preserve"> 47 U.S.C. §§ 151, 225, 251, 254, 616.</w:t>
      </w:r>
    </w:p>
  </w:footnote>
  <w:footnote w:id="3">
    <w:p w14:paraId="1E04FB55" w14:textId="38CC910B" w:rsidR="0071135F" w:rsidRPr="00F03750" w:rsidRDefault="0071135F" w:rsidP="003C5815">
      <w:pPr>
        <w:spacing w:after="120"/>
        <w:rPr>
          <w:sz w:val="20"/>
        </w:rPr>
      </w:pPr>
      <w:r w:rsidRPr="00F03750">
        <w:rPr>
          <w:rStyle w:val="FootnoteReference"/>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52.17(b), 52.32(b), 54.708, 54.711, 64.604(c)(5)(iii)(A) and (B).</w:t>
      </w:r>
    </w:p>
  </w:footnote>
  <w:footnote w:id="4">
    <w:p w14:paraId="1E04FB56" w14:textId="77777777" w:rsidR="0071135F" w:rsidRPr="00F03750" w:rsidRDefault="0071135F" w:rsidP="003C5815">
      <w:pPr>
        <w:spacing w:after="120"/>
        <w:rPr>
          <w:spacing w:val="-2"/>
          <w:sz w:val="20"/>
        </w:rPr>
      </w:pPr>
      <w:r w:rsidRPr="00F03750">
        <w:rPr>
          <w:rStyle w:val="FootnoteReference"/>
          <w:spacing w:val="-2"/>
          <w:sz w:val="20"/>
        </w:rPr>
        <w:footnoteRef/>
      </w:r>
      <w:r w:rsidRPr="00F03750">
        <w:rPr>
          <w:spacing w:val="-2"/>
          <w:sz w:val="20"/>
        </w:rPr>
        <w:t xml:space="preserve"> </w:t>
      </w:r>
      <w:r w:rsidRPr="00F03750">
        <w:rPr>
          <w:i/>
          <w:sz w:val="20"/>
        </w:rPr>
        <w:t>See</w:t>
      </w:r>
      <w:r w:rsidRPr="00F03750">
        <w:rPr>
          <w:sz w:val="20"/>
        </w:rPr>
        <w:t xml:space="preserve"> 47 U.S.C. § 159(a), (b)(1)(A), (g) (authorizing the Commission to collect annual regulatory fees to recover the costs of enforcement, policy and rulemaking, user information, and international activities).</w:t>
      </w:r>
    </w:p>
  </w:footnote>
  <w:footnote w:id="5">
    <w:p w14:paraId="1E04FB57" w14:textId="1AE52F03" w:rsidR="0071135F" w:rsidRPr="00F03750" w:rsidRDefault="0071135F" w:rsidP="003C5815">
      <w:pPr>
        <w:spacing w:after="120"/>
        <w:rPr>
          <w:sz w:val="20"/>
        </w:rPr>
      </w:pPr>
      <w:r w:rsidRPr="00F03750">
        <w:rPr>
          <w:rStyle w:val="FootnoteReference"/>
          <w:spacing w:val="-2"/>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 (numbering administration), 52.32 (local number portability), 54.706 (universal service), 64.604 (interstate TRS).</w:t>
      </w:r>
    </w:p>
  </w:footnote>
  <w:footnote w:id="6">
    <w:p w14:paraId="1E04FB58" w14:textId="65493BA9" w:rsidR="0071135F" w:rsidRPr="00F03750" w:rsidRDefault="0071135F" w:rsidP="003C5815">
      <w:pPr>
        <w:spacing w:after="120"/>
        <w:rPr>
          <w:sz w:val="20"/>
        </w:rPr>
      </w:pPr>
      <w:r w:rsidRPr="00F03750">
        <w:rPr>
          <w:rStyle w:val="FootnoteReference"/>
          <w:spacing w:val="-2"/>
          <w:sz w:val="20"/>
        </w:rPr>
        <w:footnoteRef/>
      </w:r>
      <w:r w:rsidRPr="00F03750">
        <w:rPr>
          <w:sz w:val="20"/>
        </w:rPr>
        <w:t xml:space="preserve"> 47 U.S.C. § 413; </w:t>
      </w:r>
      <w:r w:rsidRPr="00F03750">
        <w:rPr>
          <w:i/>
          <w:sz w:val="20"/>
        </w:rPr>
        <w:t xml:space="preserve">see </w:t>
      </w:r>
      <w:r w:rsidRPr="00F03750">
        <w:rPr>
          <w:sz w:val="20"/>
        </w:rPr>
        <w:t xml:space="preserve">47 </w:t>
      </w:r>
      <w:r>
        <w:rPr>
          <w:sz w:val="20"/>
        </w:rPr>
        <w:t>CFR</w:t>
      </w:r>
      <w:r w:rsidRPr="00F03750">
        <w:rPr>
          <w:sz w:val="20"/>
        </w:rPr>
        <w:t xml:space="preserve"> § 1.47(h).</w:t>
      </w:r>
    </w:p>
  </w:footnote>
  <w:footnote w:id="7">
    <w:p w14:paraId="1E04FB59" w14:textId="4582BDBA" w:rsidR="0071135F" w:rsidRPr="00F03750" w:rsidRDefault="0071135F" w:rsidP="003C5815">
      <w:pPr>
        <w:spacing w:after="120"/>
        <w:rPr>
          <w:sz w:val="20"/>
        </w:rPr>
      </w:pPr>
      <w:r w:rsidRPr="00F03750">
        <w:rPr>
          <w:rStyle w:val="FootnoteReference"/>
          <w:sz w:val="20"/>
        </w:rPr>
        <w:footnoteRef/>
      </w:r>
      <w:r w:rsidRPr="00F03750">
        <w:rPr>
          <w:sz w:val="20"/>
        </w:rPr>
        <w:t xml:space="preserve"> 47 </w:t>
      </w:r>
      <w:r>
        <w:rPr>
          <w:sz w:val="20"/>
        </w:rPr>
        <w:t>CFR</w:t>
      </w:r>
      <w:r w:rsidRPr="00F03750">
        <w:rPr>
          <w:sz w:val="20"/>
        </w:rPr>
        <w:t xml:space="preserve"> § 64.1195.</w:t>
      </w:r>
    </w:p>
  </w:footnote>
  <w:footnote w:id="8">
    <w:p w14:paraId="1E04FB5A" w14:textId="77777777" w:rsidR="0071135F" w:rsidRPr="00F03750" w:rsidRDefault="0071135F" w:rsidP="003C5815">
      <w:pPr>
        <w:spacing w:after="120"/>
        <w:rPr>
          <w:sz w:val="20"/>
        </w:rPr>
      </w:pPr>
      <w:r w:rsidRPr="00F03750">
        <w:rPr>
          <w:rStyle w:val="FootnoteReference"/>
          <w:sz w:val="20"/>
        </w:rPr>
        <w:footnoteRef/>
      </w:r>
      <w:r w:rsidRPr="00F03750">
        <w:rPr>
          <w:sz w:val="20"/>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w:t>
      </w:r>
    </w:p>
  </w:footnote>
  <w:footnote w:id="9">
    <w:p w14:paraId="1E04FB5B" w14:textId="729CEC06" w:rsidR="0071135F" w:rsidRPr="003A71B9" w:rsidRDefault="0071135F" w:rsidP="003C5815">
      <w:pPr>
        <w:spacing w:after="120"/>
        <w:rPr>
          <w:sz w:val="20"/>
        </w:rPr>
      </w:pPr>
      <w:r w:rsidRPr="00F03750">
        <w:rPr>
          <w:rStyle w:val="FootnoteReference"/>
          <w:sz w:val="20"/>
        </w:rPr>
        <w:footnoteRef/>
      </w:r>
      <w:r w:rsidRPr="00F03750">
        <w:rPr>
          <w:sz w:val="20"/>
        </w:rPr>
        <w:t xml:space="preserve"> Section 254(d) applies not only to “every telecommunications carrier that provides interstate telecommunications </w:t>
      </w:r>
      <w:r w:rsidRPr="00F03750">
        <w:rPr>
          <w:i/>
          <w:sz w:val="20"/>
        </w:rPr>
        <w:t>services</w:t>
      </w:r>
      <w:r w:rsidRPr="00F03750">
        <w:rPr>
          <w:sz w:val="20"/>
        </w:rPr>
        <w:t xml:space="preserve">” but also to certain “other provider[s] of interstate telecommunications.”  47 U.S.C. § 254(d) (emphasis added).  For more information on these terms, </w:t>
      </w:r>
      <w:r w:rsidRPr="000E1894">
        <w:rPr>
          <w:sz w:val="20"/>
        </w:rPr>
        <w:t>s</w:t>
      </w:r>
      <w:r w:rsidRPr="00A05666">
        <w:rPr>
          <w:sz w:val="20"/>
        </w:rPr>
        <w:t>ee</w:t>
      </w:r>
      <w:r>
        <w:rPr>
          <w:sz w:val="20"/>
        </w:rPr>
        <w:t>:</w:t>
      </w:r>
      <w:r w:rsidRPr="00A05666">
        <w:rPr>
          <w:sz w:val="20"/>
        </w:rPr>
        <w:t xml:space="preserve"> </w:t>
      </w:r>
      <w:r w:rsidRPr="00F03750">
        <w:rPr>
          <w:sz w:val="20"/>
        </w:rPr>
        <w:t xml:space="preserve">47 U.S.C. §§ 153(50), (51); </w:t>
      </w:r>
      <w:r w:rsidRPr="00F03750">
        <w:rPr>
          <w:i/>
          <w:sz w:val="20"/>
        </w:rPr>
        <w:t xml:space="preserve">Federal-State Joint Board on </w:t>
      </w:r>
      <w:r w:rsidRPr="003A71B9">
        <w:rPr>
          <w:i/>
          <w:sz w:val="20"/>
        </w:rPr>
        <w:t>Universal Service</w:t>
      </w:r>
      <w:r w:rsidRPr="003A71B9">
        <w:rPr>
          <w:sz w:val="20"/>
        </w:rPr>
        <w:t>, CC Docket No. 96-45, Report and Order, 12 FCC Rcd 8776 (1997) (</w:t>
      </w:r>
      <w:r w:rsidRPr="003A71B9">
        <w:rPr>
          <w:i/>
          <w:sz w:val="20"/>
        </w:rPr>
        <w:t>Universal Service First Report and Order</w:t>
      </w:r>
      <w:r w:rsidRPr="003A71B9">
        <w:rPr>
          <w:sz w:val="20"/>
        </w:rPr>
        <w:t xml:space="preserve">); </w:t>
      </w:r>
      <w:r w:rsidRPr="003A71B9">
        <w:rPr>
          <w:i/>
          <w:sz w:val="20"/>
        </w:rPr>
        <w:t>Universal Service Contribution Methodology et al.</w:t>
      </w:r>
      <w:r w:rsidRPr="003A71B9">
        <w:rPr>
          <w:sz w:val="20"/>
        </w:rPr>
        <w:t xml:space="preserve">, WC Docket No. 06-122 </w:t>
      </w:r>
      <w:r w:rsidRPr="003A71B9">
        <w:rPr>
          <w:i/>
          <w:sz w:val="20"/>
        </w:rPr>
        <w:t>et al.</w:t>
      </w:r>
      <w:r w:rsidRPr="003A71B9">
        <w:rPr>
          <w:sz w:val="20"/>
        </w:rPr>
        <w:t>, Report and Order and Notice of Proposed Rulemaking, 21 FCC Rcd 7518 (2006) (</w:t>
      </w:r>
      <w:r w:rsidRPr="003A71B9">
        <w:rPr>
          <w:i/>
          <w:sz w:val="20"/>
        </w:rPr>
        <w:t>2006 Contribution Methodology Reform Order</w:t>
      </w:r>
      <w:r w:rsidRPr="003A71B9">
        <w:rPr>
          <w:sz w:val="20"/>
        </w:rPr>
        <w:t>).</w:t>
      </w:r>
    </w:p>
  </w:footnote>
  <w:footnote w:id="10">
    <w:p w14:paraId="126F36E8" w14:textId="4A53A4D3" w:rsidR="0071135F" w:rsidRPr="003A71B9" w:rsidRDefault="0071135F">
      <w:pPr>
        <w:pStyle w:val="FootnoteText"/>
      </w:pPr>
      <w:r w:rsidRPr="003A71B9">
        <w:rPr>
          <w:rStyle w:val="FootnoteReference"/>
        </w:rPr>
        <w:footnoteRef/>
      </w:r>
      <w:r w:rsidRPr="003A71B9">
        <w:t xml:space="preserve"> </w:t>
      </w:r>
      <w:r w:rsidRPr="003A71B9">
        <w:rPr>
          <w:color w:val="333333"/>
          <w:lang w:val="en"/>
        </w:rPr>
        <w:t>“Common carrier” or “carrier” means “any person engaged as a common carrier for hire, in interstate or foreign communication by wire or radio or interstate or foreign radio transmission of energy. . .”</w:t>
      </w:r>
      <w:r w:rsidRPr="003A71B9">
        <w:rPr>
          <w:lang w:val="en"/>
        </w:rPr>
        <w:t xml:space="preserve"> </w:t>
      </w:r>
      <w:r>
        <w:rPr>
          <w:lang w:val="en"/>
        </w:rPr>
        <w:t xml:space="preserve"> </w:t>
      </w:r>
      <w:r w:rsidRPr="003A71B9">
        <w:rPr>
          <w:lang w:val="en"/>
        </w:rPr>
        <w:t>47 U.S.C. § 153(11).</w:t>
      </w:r>
      <w:r>
        <w:rPr>
          <w:rFonts w:cs="Arial"/>
          <w:lang w:val="en"/>
        </w:rPr>
        <w:t xml:space="preserve"> </w:t>
      </w:r>
    </w:p>
  </w:footnote>
  <w:footnote w:id="11">
    <w:p w14:paraId="58800C17" w14:textId="04537409" w:rsidR="0071135F" w:rsidRPr="00271BE1" w:rsidRDefault="0071135F" w:rsidP="00491D0F">
      <w:pPr>
        <w:pStyle w:val="FootnoteText"/>
      </w:pPr>
      <w:r w:rsidRPr="00271BE1">
        <w:rPr>
          <w:rStyle w:val="FootnoteReference"/>
        </w:rPr>
        <w:footnoteRef/>
      </w:r>
      <w:r w:rsidRPr="00491B0F">
        <w:t xml:space="preserve"> </w:t>
      </w:r>
      <w:r w:rsidRPr="00491B0F">
        <w:rPr>
          <w:i/>
        </w:rPr>
        <w:t>See Contributions to the Telecommunications Relay Services Fund</w:t>
      </w:r>
      <w:r w:rsidRPr="00491B0F">
        <w:t>, CG Docket No. 11-47, Report and Order, 26 FCC Rcd 14532, 14537, para. 12 (2011) (</w:t>
      </w:r>
      <w:r w:rsidRPr="00491B0F">
        <w:rPr>
          <w:i/>
        </w:rPr>
        <w:t>2011 TRS Contributions Order</w:t>
      </w:r>
      <w:r w:rsidRPr="00491B0F">
        <w:t>) (add</w:t>
      </w:r>
      <w:r>
        <w:t>ing</w:t>
      </w:r>
      <w:r w:rsidRPr="00491B0F">
        <w:t xml:space="preserve"> definition of “non-interconnected VoIP service” to the Commission’s TRS rules at section 64.601(a)).</w:t>
      </w:r>
      <w:r>
        <w:t xml:space="preserve">  </w:t>
      </w:r>
      <w:r w:rsidRPr="002306F8">
        <w:rPr>
          <w:i/>
        </w:rPr>
        <w:t>See</w:t>
      </w:r>
      <w:r>
        <w:t xml:space="preserve"> 47 C.F.R § </w:t>
      </w:r>
      <w:r w:rsidRPr="00847171">
        <w:t>64.601(a)</w:t>
      </w:r>
      <w:r>
        <w:t>.</w:t>
      </w:r>
    </w:p>
  </w:footnote>
  <w:footnote w:id="12">
    <w:p w14:paraId="1E04FB5D" w14:textId="77777777" w:rsidR="0071135F" w:rsidRPr="003A71B9" w:rsidRDefault="0071135F" w:rsidP="00C7506E">
      <w:pPr>
        <w:spacing w:after="120"/>
        <w:rPr>
          <w:sz w:val="20"/>
        </w:rPr>
      </w:pPr>
      <w:r w:rsidRPr="003A71B9">
        <w:rPr>
          <w:rStyle w:val="FootnoteReference"/>
          <w:sz w:val="20"/>
        </w:rPr>
        <w:footnoteRef/>
      </w:r>
      <w:r w:rsidRPr="003A71B9">
        <w:rPr>
          <w:sz w:val="20"/>
        </w:rPr>
        <w:t xml:space="preserve"> 47 U.S.C. § 153(50).</w:t>
      </w:r>
    </w:p>
  </w:footnote>
  <w:footnote w:id="13">
    <w:p w14:paraId="1E04FB5E" w14:textId="77777777" w:rsidR="0071135F" w:rsidRPr="00491B0F" w:rsidRDefault="0071135F" w:rsidP="00C7506E">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Waterway Communication System, LLC and Mobex Network Services, LLC of a Decision of the Universal Service Administrator</w:t>
      </w:r>
      <w:r w:rsidRPr="00491B0F">
        <w:rPr>
          <w:sz w:val="20"/>
        </w:rPr>
        <w:t>,</w:t>
      </w:r>
      <w:r w:rsidRPr="00491B0F" w:rsidDel="002C15FF">
        <w:rPr>
          <w:sz w:val="20"/>
        </w:rPr>
        <w:t xml:space="preserve"> </w:t>
      </w:r>
      <w:r w:rsidRPr="00491B0F">
        <w:rPr>
          <w:spacing w:val="-2"/>
          <w:sz w:val="20"/>
        </w:rPr>
        <w:t>WC Docket No. 06-122, Order, 23 FCC Rcd 12836 (Wireline Comp. Bur. 2008).</w:t>
      </w:r>
    </w:p>
  </w:footnote>
  <w:footnote w:id="14">
    <w:p w14:paraId="1E04FB5F" w14:textId="77777777" w:rsidR="0071135F" w:rsidRPr="00491B0F" w:rsidRDefault="0071135F" w:rsidP="00C7506E">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InterCall, Inc. of Decision of Universal Service Administrator</w:t>
      </w:r>
      <w:r w:rsidRPr="00491B0F">
        <w:rPr>
          <w:sz w:val="20"/>
        </w:rPr>
        <w:t>, CC Docket No. 96-45, Order, 23 FCC Rcd 10731, 10737–38, para. 22 (2008) (</w:t>
      </w:r>
      <w:r w:rsidRPr="00491B0F">
        <w:rPr>
          <w:i/>
          <w:sz w:val="20"/>
        </w:rPr>
        <w:t>Intercall Order</w:t>
      </w:r>
      <w:r w:rsidRPr="00491B0F">
        <w:rPr>
          <w:sz w:val="20"/>
        </w:rPr>
        <w:t>),</w:t>
      </w:r>
      <w:r w:rsidRPr="00491B0F">
        <w:rPr>
          <w:i/>
          <w:sz w:val="20"/>
        </w:rPr>
        <w:t xml:space="preserve"> petition for reconsideration denied</w:t>
      </w:r>
      <w:r w:rsidRPr="00491B0F">
        <w:rPr>
          <w:sz w:val="20"/>
        </w:rPr>
        <w:t xml:space="preserve">, </w:t>
      </w:r>
      <w:r w:rsidRPr="00491B0F">
        <w:rPr>
          <w:i/>
          <w:sz w:val="20"/>
        </w:rPr>
        <w:t>Petitions for Reconsideration and Clarification of the InterCall Order</w:t>
      </w:r>
      <w:r w:rsidRPr="00491B0F">
        <w:rPr>
          <w:sz w:val="20"/>
        </w:rPr>
        <w:t xml:space="preserve">, WC Docket No. 06-122, CC Docket No. 96-45, Order on Reconsideration, 27 FCC Rcd 898 (2012), </w:t>
      </w:r>
      <w:r w:rsidRPr="00491B0F">
        <w:rPr>
          <w:i/>
          <w:sz w:val="20"/>
        </w:rPr>
        <w:t>subsequent history omitted</w:t>
      </w:r>
      <w:r w:rsidRPr="00491B0F">
        <w:rPr>
          <w:sz w:val="20"/>
        </w:rPr>
        <w:t>.</w:t>
      </w:r>
    </w:p>
  </w:footnote>
  <w:footnote w:id="15">
    <w:p w14:paraId="1E04FB60" w14:textId="43B561A9" w:rsidR="0071135F" w:rsidRPr="00491B0F" w:rsidRDefault="0071135F" w:rsidP="00C7506E">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491B0F">
        <w:rPr>
          <w:sz w:val="20"/>
        </w:rPr>
        <w:t xml:space="preserve">47 </w:t>
      </w:r>
      <w:r>
        <w:rPr>
          <w:sz w:val="20"/>
        </w:rPr>
        <w:t>CFR</w:t>
      </w:r>
      <w:r w:rsidRPr="00491B0F">
        <w:rPr>
          <w:sz w:val="20"/>
        </w:rPr>
        <w:t xml:space="preserve"> § 54.708.</w:t>
      </w:r>
    </w:p>
  </w:footnote>
  <w:footnote w:id="16">
    <w:p w14:paraId="1E04FB61" w14:textId="10974162" w:rsidR="0071135F" w:rsidRPr="00491B0F" w:rsidRDefault="0071135F"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183532">
        <w:rPr>
          <w:i/>
          <w:sz w:val="20"/>
        </w:rPr>
        <w:t>id</w:t>
      </w:r>
      <w:r w:rsidRPr="00491B0F">
        <w:rPr>
          <w:sz w:val="20"/>
        </w:rPr>
        <w:t xml:space="preserve">. </w:t>
      </w:r>
    </w:p>
  </w:footnote>
  <w:footnote w:id="17">
    <w:p w14:paraId="1E04FB62" w14:textId="77777777" w:rsidR="0071135F" w:rsidRPr="00491B0F" w:rsidRDefault="0071135F" w:rsidP="00851A71">
      <w:pPr>
        <w:autoSpaceDE w:val="0"/>
        <w:autoSpaceDN w:val="0"/>
        <w:adjustRightInd w:val="0"/>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153(53).</w:t>
      </w:r>
      <w:r w:rsidRPr="00491B0F">
        <w:rPr>
          <w:snapToGrid/>
          <w:sz w:val="20"/>
        </w:rPr>
        <w:t xml:space="preserve">  </w:t>
      </w:r>
    </w:p>
  </w:footnote>
  <w:footnote w:id="18">
    <w:p w14:paraId="23BDF9D4" w14:textId="137D3369" w:rsidR="0071135F" w:rsidRPr="009761FF" w:rsidRDefault="0071135F" w:rsidP="0066266B">
      <w:pPr>
        <w:tabs>
          <w:tab w:val="center" w:pos="4680"/>
        </w:tabs>
        <w:suppressAutoHyphens/>
        <w:spacing w:after="120"/>
        <w:rPr>
          <w:sz w:val="20"/>
        </w:rPr>
      </w:pPr>
      <w:r>
        <w:rPr>
          <w:rStyle w:val="FootnoteReference"/>
        </w:rPr>
        <w:footnoteRef/>
      </w:r>
      <w:r>
        <w:t xml:space="preserve"> </w:t>
      </w:r>
      <w:r w:rsidRPr="00B70A79">
        <w:rPr>
          <w:spacing w:val="-2"/>
          <w:sz w:val="20"/>
        </w:rPr>
        <w:t xml:space="preserve">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FCC Form 499-Q on February 1, May 1, August 1, and November 1 each year.  47 </w:t>
      </w:r>
      <w:r>
        <w:rPr>
          <w:spacing w:val="-2"/>
          <w:sz w:val="20"/>
        </w:rPr>
        <w:t>CFR</w:t>
      </w:r>
      <w:r w:rsidRPr="00B70A79">
        <w:rPr>
          <w:spacing w:val="-2"/>
          <w:sz w:val="20"/>
        </w:rPr>
        <w:t xml:space="preserve"> §§ 54.706, 54.711, 54.713. </w:t>
      </w:r>
      <w:r>
        <w:rPr>
          <w:spacing w:val="-2"/>
          <w:sz w:val="20"/>
        </w:rPr>
        <w:t xml:space="preserve"> </w:t>
      </w:r>
      <w:r w:rsidRPr="00B70A79">
        <w:rPr>
          <w:spacing w:val="-2"/>
          <w:sz w:val="20"/>
        </w:rPr>
        <w:t xml:space="preserve">The FCC Form 499-Q sets forth information that the contributor must submit, so that the Administrator of the universal service support mechanisms may calculate and assess contributions. </w:t>
      </w:r>
      <w:r>
        <w:rPr>
          <w:spacing w:val="-2"/>
          <w:sz w:val="20"/>
        </w:rPr>
        <w:t xml:space="preserve"> </w:t>
      </w:r>
      <w:r w:rsidRPr="009761FF">
        <w:rPr>
          <w:i/>
          <w:spacing w:val="-2"/>
          <w:sz w:val="20"/>
        </w:rPr>
        <w:t xml:space="preserve">See </w:t>
      </w:r>
      <w:r w:rsidRPr="00B70A79">
        <w:rPr>
          <w:spacing w:val="-2"/>
          <w:sz w:val="20"/>
        </w:rPr>
        <w:t xml:space="preserve">Telecommunications Reporting Worksheet, FCC Form 499-Q </w:t>
      </w:r>
      <w:r w:rsidRPr="009761FF">
        <w:rPr>
          <w:spacing w:val="-2"/>
          <w:sz w:val="20"/>
        </w:rPr>
        <w:t>(201</w:t>
      </w:r>
      <w:r>
        <w:rPr>
          <w:spacing w:val="-2"/>
          <w:sz w:val="20"/>
        </w:rPr>
        <w:t>6</w:t>
      </w:r>
      <w:r w:rsidRPr="009761FF">
        <w:rPr>
          <w:spacing w:val="-2"/>
          <w:sz w:val="20"/>
        </w:rPr>
        <w:t>) Instructions for Completing the Quarterly Worksheet for Filing Contributions to Universal Service Support Mechanisms, OMB Control Number 3060-0855 (dated Dec. 2014).</w:t>
      </w:r>
    </w:p>
  </w:footnote>
  <w:footnote w:id="19">
    <w:p w14:paraId="11D63A6E" w14:textId="1038D1A8" w:rsidR="0071135F" w:rsidRPr="009761FF" w:rsidRDefault="0071135F" w:rsidP="00F165E4">
      <w:pPr>
        <w:autoSpaceDE w:val="0"/>
        <w:autoSpaceDN w:val="0"/>
        <w:adjustRightInd w:val="0"/>
        <w:spacing w:after="120"/>
        <w:rPr>
          <w:sz w:val="20"/>
        </w:rPr>
      </w:pPr>
      <w:r w:rsidRPr="009761FF">
        <w:rPr>
          <w:rStyle w:val="FootnoteReference"/>
          <w:sz w:val="20"/>
        </w:rPr>
        <w:footnoteRef/>
      </w:r>
      <w:r w:rsidRPr="009761FF">
        <w:rPr>
          <w:sz w:val="20"/>
        </w:rPr>
        <w:t xml:space="preserve"> </w:t>
      </w:r>
      <w:r w:rsidRPr="00F165E4">
        <w:rPr>
          <w:i/>
          <w:sz w:val="20"/>
        </w:rPr>
        <w:t xml:space="preserve">See </w:t>
      </w:r>
      <w:r>
        <w:rPr>
          <w:i/>
          <w:iCs/>
          <w:snapToGrid/>
          <w:sz w:val="20"/>
        </w:rPr>
        <w:t>Federal-State Joint Board on Universal Service</w:t>
      </w:r>
      <w:r>
        <w:rPr>
          <w:snapToGrid/>
          <w:sz w:val="20"/>
        </w:rPr>
        <w:t>, CC Docket No. 96-45, Report and Order, 12 FCC Rcd 8776, 9187</w:t>
      </w:r>
      <w:r>
        <w:rPr>
          <w:snapToGrid/>
        </w:rPr>
        <w:t xml:space="preserve">, </w:t>
      </w:r>
      <w:r>
        <w:rPr>
          <w:snapToGrid/>
          <w:sz w:val="20"/>
        </w:rPr>
        <w:t>para. 800</w:t>
      </w:r>
      <w:r>
        <w:rPr>
          <w:snapToGrid/>
        </w:rPr>
        <w:t xml:space="preserve"> </w:t>
      </w:r>
      <w:r>
        <w:rPr>
          <w:snapToGrid/>
          <w:sz w:val="20"/>
        </w:rPr>
        <w:t>(1997) (</w:t>
      </w:r>
      <w:r>
        <w:rPr>
          <w:i/>
          <w:iCs/>
          <w:snapToGrid/>
          <w:sz w:val="20"/>
        </w:rPr>
        <w:t>Universal Service First Report and Order</w:t>
      </w:r>
      <w:r>
        <w:rPr>
          <w:snapToGrid/>
          <w:sz w:val="20"/>
        </w:rPr>
        <w:t>).</w:t>
      </w:r>
    </w:p>
  </w:footnote>
  <w:footnote w:id="20">
    <w:p w14:paraId="0463924C" w14:textId="1130158B" w:rsidR="0071135F" w:rsidRDefault="0071135F" w:rsidP="00F165E4">
      <w:pPr>
        <w:autoSpaceDE w:val="0"/>
        <w:autoSpaceDN w:val="0"/>
        <w:adjustRightInd w:val="0"/>
        <w:spacing w:after="120"/>
      </w:pPr>
      <w:r w:rsidRPr="009761FF">
        <w:rPr>
          <w:rStyle w:val="FootnoteReference"/>
          <w:sz w:val="20"/>
        </w:rPr>
        <w:footnoteRef/>
      </w:r>
      <w:r w:rsidRPr="009761FF">
        <w:rPr>
          <w:sz w:val="20"/>
        </w:rPr>
        <w:t xml:space="preserve"> </w:t>
      </w:r>
      <w:r w:rsidRPr="00F165E4">
        <w:rPr>
          <w:i/>
          <w:snapToGrid/>
          <w:color w:val="231F20"/>
          <w:sz w:val="20"/>
        </w:rPr>
        <w:t>See</w:t>
      </w:r>
      <w:r>
        <w:rPr>
          <w:snapToGrid/>
          <w:color w:val="231F20"/>
          <w:sz w:val="20"/>
        </w:rPr>
        <w:t xml:space="preserve"> </w:t>
      </w:r>
      <w:r w:rsidRPr="00F165E4">
        <w:rPr>
          <w:i/>
          <w:snapToGrid/>
          <w:color w:val="231F20"/>
          <w:sz w:val="20"/>
        </w:rPr>
        <w:t>Federal-State Joint Board on Universal Service; Access Charge Reform, Price Cap Performance Review for Local Exchange Carriers, Transport Rate Structure and Pricing, End User Common Line Charge</w:t>
      </w:r>
      <w:r w:rsidRPr="009761FF">
        <w:rPr>
          <w:snapToGrid/>
          <w:color w:val="231F20"/>
          <w:sz w:val="20"/>
        </w:rPr>
        <w:t>, Fourth Order on Reconsideration, 13 FCC Rcd 5318, 5471-75 (1997)</w:t>
      </w:r>
      <w:r>
        <w:rPr>
          <w:snapToGrid/>
          <w:color w:val="231F20"/>
          <w:sz w:val="20"/>
        </w:rPr>
        <w:t>.</w:t>
      </w:r>
    </w:p>
  </w:footnote>
  <w:footnote w:id="21">
    <w:p w14:paraId="19BBD29F" w14:textId="5AF25686" w:rsidR="0071135F" w:rsidRDefault="0071135F">
      <w:pPr>
        <w:pStyle w:val="FootnoteText"/>
      </w:pPr>
      <w:r>
        <w:rPr>
          <w:rStyle w:val="FootnoteReference"/>
        </w:rPr>
        <w:footnoteRef/>
      </w:r>
      <w:r>
        <w:t xml:space="preserve"> </w:t>
      </w:r>
      <w:r w:rsidRPr="00BC76C2">
        <w:rPr>
          <w:i/>
        </w:rPr>
        <w:t xml:space="preserve">See </w:t>
      </w:r>
      <w:r>
        <w:rPr>
          <w:i/>
          <w:iCs/>
          <w:snapToGrid/>
        </w:rPr>
        <w:t>Universal Service First Report and Order</w:t>
      </w:r>
      <w:r>
        <w:t>.</w:t>
      </w:r>
      <w:r w:rsidRPr="00BC76C2">
        <w:rPr>
          <w:snapToGrid/>
        </w:rPr>
        <w:t xml:space="preserve"> </w:t>
      </w:r>
      <w:r>
        <w:rPr>
          <w:snapToGrid/>
        </w:rPr>
        <w:t>12 FCC Rcd at 9187, para. 800.</w:t>
      </w:r>
    </w:p>
  </w:footnote>
  <w:footnote w:id="22">
    <w:p w14:paraId="1E04FB63" w14:textId="79597BBA" w:rsidR="0071135F" w:rsidRPr="00491B0F" w:rsidRDefault="0071135F" w:rsidP="00C7506E">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Pr>
          <w:sz w:val="20"/>
        </w:rPr>
        <w:t xml:space="preserve">47 CFR </w:t>
      </w:r>
      <w:r w:rsidRPr="00491B0F">
        <w:rPr>
          <w:sz w:val="20"/>
        </w:rPr>
        <w:t>§</w:t>
      </w:r>
      <w:r>
        <w:rPr>
          <w:sz w:val="20"/>
        </w:rPr>
        <w:t xml:space="preserve"> 54.706(e) (“</w:t>
      </w:r>
      <w:r w:rsidRPr="009C43C3">
        <w:rPr>
          <w:sz w:val="20"/>
        </w:rPr>
        <w:t>Any entity required to contribute to the federal universal service support mechanisms shall retain, for at least five years from the date of the contribution, all records that may be required to demonstrate to auditors that the contributions made were in compliance with the Commission's universal service rules</w:t>
      </w:r>
      <w:r>
        <w:rPr>
          <w:sz w:val="20"/>
        </w:rPr>
        <w:t xml:space="preserve">”); </w:t>
      </w:r>
      <w:r w:rsidRPr="00491B0F">
        <w:rPr>
          <w:i/>
          <w:sz w:val="20"/>
        </w:rPr>
        <w:t>Comprehensive Review of the Universal Service Fund Management, Administration, and Oversight</w:t>
      </w:r>
      <w:r w:rsidRPr="00491B0F">
        <w:rPr>
          <w:sz w:val="20"/>
        </w:rPr>
        <w:t>, WC Docket No. 05-195, Report and Order, 22 FCC Rcd 16372, 16386–87, para. 27 (2007) (</w:t>
      </w:r>
      <w:r w:rsidRPr="00491B0F">
        <w:rPr>
          <w:i/>
          <w:sz w:val="20"/>
        </w:rPr>
        <w:t>USF Comprehensive Review Order</w:t>
      </w:r>
      <w:r w:rsidRPr="00491B0F">
        <w:rPr>
          <w:sz w:val="20"/>
        </w:rPr>
        <w:t>).</w:t>
      </w:r>
      <w:r>
        <w:rPr>
          <w:sz w:val="20"/>
        </w:rPr>
        <w:t xml:space="preserve">  Section </w:t>
      </w:r>
      <w:r w:rsidRPr="00491B0F">
        <w:rPr>
          <w:sz w:val="20"/>
        </w:rPr>
        <w:t>§</w:t>
      </w:r>
      <w:r>
        <w:rPr>
          <w:sz w:val="20"/>
        </w:rPr>
        <w:t xml:space="preserve"> 54.711(a) of the Commission’s rules, 47 CFR </w:t>
      </w:r>
      <w:r w:rsidRPr="00491B0F">
        <w:rPr>
          <w:sz w:val="20"/>
        </w:rPr>
        <w:t>§</w:t>
      </w:r>
      <w:r>
        <w:rPr>
          <w:sz w:val="20"/>
        </w:rPr>
        <w:t xml:space="preserve"> 54.711, also requires contributors to</w:t>
      </w:r>
      <w:r w:rsidRPr="009C43C3">
        <w:rPr>
          <w:sz w:val="20"/>
        </w:rPr>
        <w:t xml:space="preserve"> </w:t>
      </w:r>
      <w:r>
        <w:rPr>
          <w:sz w:val="20"/>
        </w:rPr>
        <w:t>“</w:t>
      </w:r>
      <w:r w:rsidRPr="009C43C3">
        <w:rPr>
          <w:sz w:val="20"/>
        </w:rPr>
        <w:t>maintain records and documentation to justify information reported in the Telecommunications Reporting Worksheet, including the methodology used to determine projections, for three years and shall provide such records and documentation to the Commission or the Administrator upon request.</w:t>
      </w:r>
      <w:r>
        <w:rPr>
          <w:sz w:val="20"/>
        </w:rPr>
        <w:t xml:space="preserve">” </w:t>
      </w:r>
    </w:p>
  </w:footnote>
  <w:footnote w:id="23">
    <w:p w14:paraId="1E04FB64" w14:textId="21766171" w:rsidR="0071135F" w:rsidRPr="00491B0F" w:rsidRDefault="0071135F" w:rsidP="00C7506E">
      <w:pPr>
        <w:spacing w:after="120"/>
        <w:rPr>
          <w:sz w:val="20"/>
        </w:rPr>
      </w:pPr>
      <w:r w:rsidRPr="00491B0F">
        <w:rPr>
          <w:rStyle w:val="FootnoteReference"/>
          <w:sz w:val="20"/>
        </w:rPr>
        <w:footnoteRef/>
      </w:r>
      <w:r w:rsidRPr="00491B0F">
        <w:rPr>
          <w:sz w:val="20"/>
        </w:rPr>
        <w:t xml:space="preserve"> </w:t>
      </w:r>
      <w:r>
        <w:rPr>
          <w:i/>
          <w:sz w:val="20"/>
        </w:rPr>
        <w:t>Id.</w:t>
      </w:r>
    </w:p>
  </w:footnote>
  <w:footnote w:id="24">
    <w:p w14:paraId="1E04FB65" w14:textId="78EC8F25" w:rsidR="0071135F" w:rsidRPr="00491B0F" w:rsidRDefault="0071135F" w:rsidP="00EA277A">
      <w:pPr>
        <w:spacing w:after="120"/>
        <w:rPr>
          <w:sz w:val="20"/>
        </w:rPr>
      </w:pPr>
      <w:r w:rsidRPr="00491B0F">
        <w:rPr>
          <w:rStyle w:val="FootnoteReference"/>
          <w:sz w:val="20"/>
        </w:rPr>
        <w:footnoteRef/>
      </w:r>
      <w:r w:rsidRPr="00491B0F">
        <w:rPr>
          <w:sz w:val="20"/>
        </w:rPr>
        <w:t xml:space="preserve"> </w:t>
      </w:r>
      <w:r w:rsidRPr="00491B0F">
        <w:rPr>
          <w:i/>
          <w:sz w:val="20"/>
        </w:rPr>
        <w:t>See</w:t>
      </w:r>
      <w:r w:rsidRPr="00491D0F">
        <w:rPr>
          <w:i/>
          <w:sz w:val="20"/>
        </w:rPr>
        <w:t xml:space="preserve"> </w:t>
      </w:r>
      <w:r w:rsidRPr="00491B0F">
        <w:rPr>
          <w:sz w:val="20"/>
        </w:rPr>
        <w:t xml:space="preserve">47 </w:t>
      </w:r>
      <w:r>
        <w:rPr>
          <w:sz w:val="20"/>
        </w:rPr>
        <w:t>CFR</w:t>
      </w:r>
      <w:r w:rsidRPr="00491B0F">
        <w:rPr>
          <w:sz w:val="20"/>
        </w:rPr>
        <w:t xml:space="preserve"> § 64.1195 (outlining the Commission’s registration requirements).</w:t>
      </w:r>
    </w:p>
  </w:footnote>
  <w:footnote w:id="25">
    <w:p w14:paraId="1E04FB66" w14:textId="77777777" w:rsidR="0071135F" w:rsidRPr="00491B0F" w:rsidRDefault="0071135F" w:rsidP="00EA277A">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1998 Biennial Regulatory Review—Streamlined Contributor Reporting Requirements Associated with Administration of Telecommunications Relay Services, North American Numbering Plan, Local Number Portability, and Universal Service Support Mechanisms</w:t>
      </w:r>
      <w:r w:rsidRPr="00491B0F">
        <w:rPr>
          <w:sz w:val="20"/>
        </w:rPr>
        <w:t>, CC Docket 98-171, Report and Order, 14 FCC Rcd 16602 (1999) (</w:t>
      </w:r>
      <w:r w:rsidRPr="00491B0F">
        <w:rPr>
          <w:i/>
          <w:sz w:val="20"/>
        </w:rPr>
        <w:t>Consolidated Reporting Order</w:t>
      </w:r>
      <w:r w:rsidRPr="00491B0F">
        <w:rPr>
          <w:sz w:val="20"/>
        </w:rPr>
        <w:t xml:space="preserve">); </w:t>
      </w:r>
      <w:r w:rsidRPr="00491B0F">
        <w:rPr>
          <w:i/>
          <w:sz w:val="20"/>
        </w:rPr>
        <w:t>Federal</w:t>
      </w:r>
      <w:r w:rsidRPr="00491B0F">
        <w:rPr>
          <w:i/>
          <w:sz w:val="20"/>
        </w:rPr>
        <w:noBreakHyphen/>
        <w:t>State Joint Board on Universal Service et al.</w:t>
      </w:r>
      <w:r w:rsidRPr="00491B0F">
        <w:rPr>
          <w:sz w:val="20"/>
        </w:rPr>
        <w:t>, CC Docket No. 96</w:t>
      </w:r>
      <w:r w:rsidRPr="00491B0F">
        <w:rPr>
          <w:sz w:val="20"/>
        </w:rPr>
        <w:noBreakHyphen/>
        <w:t xml:space="preserve">45 </w:t>
      </w:r>
      <w:r w:rsidRPr="00491B0F">
        <w:rPr>
          <w:i/>
          <w:sz w:val="20"/>
        </w:rPr>
        <w:t>et al.</w:t>
      </w:r>
      <w:r w:rsidRPr="00491B0F">
        <w:rPr>
          <w:sz w:val="20"/>
        </w:rPr>
        <w:t>, Further Notice of Proposed Rulemaking and Report and Order, 17 FCC Rcd 3752 (2002) (</w:t>
      </w:r>
      <w:r w:rsidRPr="00491B0F">
        <w:rPr>
          <w:i/>
          <w:sz w:val="20"/>
        </w:rPr>
        <w:t>2002 First Contribution Methodology Order and FNPRM</w:t>
      </w:r>
      <w:r w:rsidRPr="00491B0F">
        <w:rPr>
          <w:sz w:val="20"/>
        </w:rPr>
        <w:t>).</w:t>
      </w:r>
    </w:p>
  </w:footnote>
  <w:footnote w:id="26">
    <w:p w14:paraId="1E04FB67" w14:textId="77777777" w:rsidR="0071135F" w:rsidRPr="00491B0F" w:rsidRDefault="0071135F" w:rsidP="00EA277A">
      <w:pPr>
        <w:spacing w:after="120"/>
        <w:rPr>
          <w:sz w:val="20"/>
        </w:rPr>
      </w:pPr>
      <w:r w:rsidRPr="00491B0F">
        <w:rPr>
          <w:rStyle w:val="FootnoteReference"/>
          <w:sz w:val="20"/>
        </w:rPr>
        <w:footnoteRef/>
      </w:r>
      <w:r w:rsidRPr="00491B0F">
        <w:rPr>
          <w:sz w:val="20"/>
        </w:rPr>
        <w:t xml:space="preserve"> The FCC Form 499 Filings for the consolidated filer must reflect all revenues in this general ledger.</w:t>
      </w:r>
    </w:p>
  </w:footnote>
  <w:footnote w:id="27">
    <w:p w14:paraId="1E04FB68" w14:textId="77777777" w:rsidR="0071135F" w:rsidRPr="00491B0F" w:rsidRDefault="0071135F" w:rsidP="00EA277A">
      <w:pPr>
        <w:spacing w:after="120"/>
        <w:rPr>
          <w:sz w:val="20"/>
        </w:rPr>
      </w:pPr>
      <w:r w:rsidRPr="00491B0F">
        <w:rPr>
          <w:rStyle w:val="FootnoteReference"/>
          <w:sz w:val="20"/>
        </w:rPr>
        <w:footnoteRef/>
      </w:r>
      <w:r w:rsidRPr="00491B0F">
        <w:rPr>
          <w:sz w:val="20"/>
        </w:rPr>
        <w:t xml:space="preserve"> A Commercial Mobile Radio Service (CMRS) carrier that is not subject to certain slamming regulations is not required to certify that it will document and resolve all slamming complaints that might be served on either the filer or any of its affiliated legal entities that also are not subject to the slamming regulations.</w:t>
      </w:r>
    </w:p>
  </w:footnote>
  <w:footnote w:id="28">
    <w:p w14:paraId="1E04FB69" w14:textId="77777777" w:rsidR="0071135F" w:rsidRPr="00491B0F" w:rsidRDefault="0071135F" w:rsidP="00EA277A">
      <w:pPr>
        <w:spacing w:after="120"/>
        <w:rPr>
          <w:sz w:val="20"/>
        </w:rPr>
      </w:pPr>
      <w:r w:rsidRPr="00491B0F">
        <w:rPr>
          <w:rStyle w:val="FootnoteReference"/>
          <w:sz w:val="20"/>
        </w:rPr>
        <w:footnoteRef/>
      </w:r>
      <w:r w:rsidRPr="00491B0F">
        <w:rPr>
          <w:sz w:val="20"/>
        </w:rPr>
        <w:t xml:space="preserve"> For purposes of this certification, the term “insolvent” means either unable to pay debts when due or having liabilities greater than assets.  </w:t>
      </w:r>
      <w:r w:rsidRPr="00491B0F">
        <w:rPr>
          <w:i/>
          <w:sz w:val="20"/>
        </w:rPr>
        <w:t>See</w:t>
      </w:r>
      <w:r w:rsidRPr="00491B0F">
        <w:rPr>
          <w:sz w:val="20"/>
        </w:rPr>
        <w:t xml:space="preserve"> 11 U.S.C. § 101(32).</w:t>
      </w:r>
    </w:p>
  </w:footnote>
  <w:footnote w:id="29">
    <w:p w14:paraId="322E21AF" w14:textId="15B4045A" w:rsidR="0071135F" w:rsidRDefault="0071135F" w:rsidP="00A05666">
      <w:pPr>
        <w:pStyle w:val="StandardText"/>
      </w:pPr>
      <w:r w:rsidRPr="00E009C3">
        <w:rPr>
          <w:rStyle w:val="FootnoteReference"/>
          <w:sz w:val="20"/>
        </w:rPr>
        <w:footnoteRef/>
      </w:r>
      <w:r w:rsidRPr="00E009C3">
        <w:rPr>
          <w:sz w:val="20"/>
        </w:rPr>
        <w:t xml:space="preserve"> Registration information includes information reported in Blocks 1 and 2 of the Telecommunications Reporting Worksheet.</w:t>
      </w:r>
    </w:p>
  </w:footnote>
  <w:footnote w:id="30">
    <w:p w14:paraId="247D2B89" w14:textId="41B67FE6" w:rsidR="0071135F" w:rsidRPr="00A05666" w:rsidRDefault="0071135F" w:rsidP="00A05666">
      <w:pPr>
        <w:pStyle w:val="FootnoteText"/>
      </w:pPr>
      <w:r>
        <w:rPr>
          <w:rStyle w:val="FootnoteReference"/>
        </w:rPr>
        <w:footnoteRef/>
      </w:r>
      <w:r>
        <w:t xml:space="preserve"> Filers seeking to update limited DC agent information such as an address and/or telephone number change </w:t>
      </w:r>
      <w:r w:rsidRPr="00090CFE">
        <w:rPr>
          <w:u w:val="single"/>
        </w:rPr>
        <w:t>for more than t</w:t>
      </w:r>
      <w:r>
        <w:rPr>
          <w:u w:val="single"/>
        </w:rPr>
        <w:t>wenty</w:t>
      </w:r>
      <w:r w:rsidRPr="00090CFE">
        <w:rPr>
          <w:u w:val="single"/>
        </w:rPr>
        <w:t xml:space="preserve"> registrations at one time</w:t>
      </w:r>
      <w:r>
        <w:t xml:space="preserve"> may contact USAC and request permission to submit a summary Excel-styled document containing these changes.  Generally, c</w:t>
      </w:r>
      <w:r w:rsidRPr="00A05666">
        <w:t>hanging an agent</w:t>
      </w:r>
      <w:r>
        <w:t xml:space="preserve"> </w:t>
      </w:r>
      <w:r w:rsidRPr="00A05666">
        <w:t xml:space="preserve">requires submission of </w:t>
      </w:r>
      <w:r>
        <w:t xml:space="preserve">an FCC Form 499-A </w:t>
      </w:r>
      <w:r w:rsidRPr="00A05666">
        <w:t>with the</w:t>
      </w:r>
      <w:r>
        <w:t xml:space="preserve"> accompanying signature of the f</w:t>
      </w:r>
      <w:r w:rsidRPr="00A05666">
        <w:t xml:space="preserve">iler. </w:t>
      </w:r>
    </w:p>
    <w:p w14:paraId="582301C7" w14:textId="77777777" w:rsidR="0071135F" w:rsidRDefault="0071135F" w:rsidP="00A91B25">
      <w:pPr>
        <w:pStyle w:val="FootnoteText"/>
      </w:pPr>
    </w:p>
  </w:footnote>
  <w:footnote w:id="31">
    <w:p w14:paraId="1E04FB6A"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xml:space="preserve">, Order, 20 FCC Rcd 1012, 1013, para. 2 (Wireline Comp. Bur. 2004), </w:t>
      </w:r>
      <w:r w:rsidRPr="00491B0F">
        <w:rPr>
          <w:i/>
          <w:sz w:val="20"/>
        </w:rPr>
        <w:t>pet. for recon. and applications for review pending</w:t>
      </w:r>
      <w:r w:rsidRPr="00491B0F">
        <w:rPr>
          <w:sz w:val="20"/>
        </w:rPr>
        <w:t>.</w:t>
      </w:r>
    </w:p>
  </w:footnote>
  <w:footnote w:id="32">
    <w:p w14:paraId="1E04FB6B" w14:textId="263C72F5"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54.706(e) (“These records shall include without limitation the following: Financial statements and supporting documentation; accounting records; historical customer records; general ledgers; and any other relevant documentation.”).</w:t>
      </w:r>
    </w:p>
  </w:footnote>
  <w:footnote w:id="33">
    <w:p w14:paraId="1E04FB6C" w14:textId="7812E5DC" w:rsidR="0071135F" w:rsidRPr="00491B0F" w:rsidRDefault="0071135F"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id</w:t>
      </w:r>
      <w:r w:rsidRPr="00491B0F">
        <w:rPr>
          <w:sz w:val="20"/>
        </w:rPr>
        <w:t xml:space="preserve">.; 47 </w:t>
      </w:r>
      <w:r>
        <w:rPr>
          <w:sz w:val="20"/>
        </w:rPr>
        <w:t>CFR</w:t>
      </w:r>
      <w:r w:rsidRPr="00491B0F">
        <w:rPr>
          <w:sz w:val="20"/>
        </w:rPr>
        <w:t xml:space="preserve"> § 54.711(a).</w:t>
      </w:r>
    </w:p>
  </w:footnote>
  <w:footnote w:id="34">
    <w:p w14:paraId="1E04FB6D" w14:textId="77777777" w:rsidR="0071135F" w:rsidRPr="00491B0F" w:rsidRDefault="0071135F"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218.</w:t>
      </w:r>
    </w:p>
  </w:footnote>
  <w:footnote w:id="35">
    <w:p w14:paraId="1E04FB6E" w14:textId="0809265B" w:rsidR="0071135F" w:rsidRPr="00491B0F" w:rsidRDefault="0071135F"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42.1.</w:t>
      </w:r>
    </w:p>
  </w:footnote>
  <w:footnote w:id="36">
    <w:p w14:paraId="1E04FB6F" w14:textId="6211273B" w:rsidR="0071135F" w:rsidRPr="00491B0F" w:rsidRDefault="0071135F" w:rsidP="00325B4F">
      <w:pPr>
        <w:spacing w:after="120"/>
        <w:rPr>
          <w:sz w:val="20"/>
        </w:rPr>
      </w:pPr>
      <w:r w:rsidRPr="00491B0F">
        <w:rPr>
          <w:rStyle w:val="FootnoteReference"/>
          <w:sz w:val="20"/>
        </w:rPr>
        <w:footnoteRef/>
      </w:r>
      <w:r w:rsidRPr="00491B0F">
        <w:rPr>
          <w:sz w:val="20"/>
        </w:rPr>
        <w:t xml:space="preserve"> 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491B0F">
        <w:rPr>
          <w:i/>
          <w:sz w:val="20"/>
        </w:rPr>
        <w:t>See</w:t>
      </w:r>
      <w:r w:rsidRPr="00491B0F">
        <w:rPr>
          <w:sz w:val="20"/>
        </w:rPr>
        <w:t xml:space="preserve"> 47 </w:t>
      </w:r>
      <w:r>
        <w:rPr>
          <w:sz w:val="20"/>
        </w:rPr>
        <w:t>CFR</w:t>
      </w:r>
      <w:r w:rsidRPr="00491B0F">
        <w:rPr>
          <w:sz w:val="20"/>
        </w:rPr>
        <w:t xml:space="preserve"> § 1.1910; </w:t>
      </w:r>
      <w:r w:rsidRPr="00491B0F">
        <w:rPr>
          <w:i/>
          <w:sz w:val="20"/>
        </w:rPr>
        <w:t>Amendment of Parts 0 and 1 of the Commission’s Rules, Implementation of the Debt Collection Improvement Act of 1996 and Adoption of Rules Governing Applications or Requests for Benefits by Delinquent Debtors</w:t>
      </w:r>
      <w:r w:rsidRPr="00491B0F">
        <w:rPr>
          <w:sz w:val="20"/>
        </w:rPr>
        <w:t>, MD Docket No. 02-339, 19 FCC Rcd 6540 (2004).</w:t>
      </w:r>
    </w:p>
  </w:footnote>
  <w:footnote w:id="37">
    <w:p w14:paraId="1E04FB70" w14:textId="32448AD5" w:rsidR="0071135F" w:rsidRPr="00491B0F" w:rsidRDefault="0071135F" w:rsidP="00325B4F">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54.713 (universal service); 47 </w:t>
      </w:r>
      <w:r>
        <w:rPr>
          <w:sz w:val="20"/>
        </w:rPr>
        <w:t>CFR</w:t>
      </w:r>
      <w:r w:rsidRPr="00491B0F">
        <w:rPr>
          <w:sz w:val="20"/>
        </w:rPr>
        <w:t xml:space="preserve"> § 64.604(c)(5)(iii)(A) and (B) (TRS); </w:t>
      </w:r>
      <w:r w:rsidRPr="00491B0F">
        <w:rPr>
          <w:i/>
          <w:sz w:val="20"/>
        </w:rPr>
        <w:t>see also</w:t>
      </w:r>
      <w:r w:rsidRPr="00491B0F">
        <w:rPr>
          <w:sz w:val="20"/>
        </w:rPr>
        <w:t xml:space="preserve"> 47 </w:t>
      </w:r>
      <w:r>
        <w:rPr>
          <w:sz w:val="20"/>
        </w:rPr>
        <w:t>CFR</w:t>
      </w:r>
      <w:r w:rsidRPr="00491B0F">
        <w:rPr>
          <w:sz w:val="20"/>
        </w:rPr>
        <w:t xml:space="preserve"> § 52.17(b) (NANPA); 47 </w:t>
      </w:r>
      <w:r>
        <w:rPr>
          <w:sz w:val="20"/>
        </w:rPr>
        <w:t>CFR</w:t>
      </w:r>
      <w:r w:rsidRPr="00491B0F">
        <w:rPr>
          <w:sz w:val="20"/>
        </w:rPr>
        <w:t xml:space="preserve"> § 52.32(c) (LNPA).</w:t>
      </w:r>
    </w:p>
  </w:footnote>
  <w:footnote w:id="38">
    <w:p w14:paraId="1E04FB71" w14:textId="0A8ECC79" w:rsidR="0071135F" w:rsidRPr="00491B0F" w:rsidRDefault="0071135F"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54.711.</w:t>
      </w:r>
    </w:p>
  </w:footnote>
  <w:footnote w:id="39">
    <w:p w14:paraId="1E04FB72"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153(2).</w:t>
      </w:r>
    </w:p>
  </w:footnote>
  <w:footnote w:id="40">
    <w:p w14:paraId="1E04FB73"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Id.</w:t>
      </w:r>
    </w:p>
  </w:footnote>
  <w:footnote w:id="41">
    <w:p w14:paraId="1E04FB74" w14:textId="2346EF30" w:rsidR="0071135F" w:rsidRPr="00491B0F" w:rsidRDefault="0071135F" w:rsidP="003C5815">
      <w:pPr>
        <w:spacing w:after="120"/>
        <w:rPr>
          <w:sz w:val="20"/>
        </w:rPr>
      </w:pPr>
      <w:r w:rsidRPr="00491B0F">
        <w:rPr>
          <w:rStyle w:val="FootnoteReference"/>
          <w:sz w:val="20"/>
        </w:rPr>
        <w:footnoteRef/>
      </w:r>
      <w:r w:rsidRPr="00491B0F">
        <w:rPr>
          <w:sz w:val="20"/>
        </w:rPr>
        <w:t xml:space="preserve"> 47 U.S.C. § 413; </w:t>
      </w:r>
      <w:r w:rsidRPr="00491B0F">
        <w:rPr>
          <w:i/>
          <w:sz w:val="20"/>
        </w:rPr>
        <w:t>see</w:t>
      </w:r>
      <w:r w:rsidRPr="00491B0F">
        <w:rPr>
          <w:sz w:val="20"/>
        </w:rPr>
        <w:t xml:space="preserve"> 47 </w:t>
      </w:r>
      <w:r>
        <w:rPr>
          <w:sz w:val="20"/>
        </w:rPr>
        <w:t>CFR</w:t>
      </w:r>
      <w:r w:rsidRPr="00491B0F">
        <w:rPr>
          <w:sz w:val="20"/>
        </w:rPr>
        <w:t xml:space="preserve"> § 1.47(h) (interconnected VoIP providers);</w:t>
      </w:r>
      <w:r w:rsidRPr="00A05666">
        <w:rPr>
          <w:sz w:val="20"/>
        </w:rPr>
        <w:t xml:space="preserve"> </w:t>
      </w:r>
      <w:r w:rsidRPr="00491B0F">
        <w:rPr>
          <w:i/>
          <w:sz w:val="20"/>
        </w:rPr>
        <w:t>Contributions to the Telecommunications Relay Services Fund</w:t>
      </w:r>
      <w:r w:rsidRPr="00491B0F">
        <w:rPr>
          <w:sz w:val="20"/>
        </w:rPr>
        <w:t>, CG Docket No. 11-47, Report and Order, 26 FCC Rcd 14352, 14542, para. 21 (2011) (non-interconnected VoIP providers).</w:t>
      </w:r>
    </w:p>
  </w:footnote>
  <w:footnote w:id="42">
    <w:p w14:paraId="1E04FB75" w14:textId="0E8FA23B" w:rsidR="0071135F" w:rsidRPr="00491B0F" w:rsidRDefault="0071135F" w:rsidP="003C5815">
      <w:pPr>
        <w:spacing w:after="120"/>
        <w:rPr>
          <w:sz w:val="20"/>
        </w:rPr>
      </w:pPr>
      <w:r w:rsidRPr="00491B0F">
        <w:rPr>
          <w:rStyle w:val="FootnoteReference"/>
          <w:sz w:val="20"/>
        </w:rPr>
        <w:footnoteRef/>
      </w:r>
      <w:r w:rsidRPr="00491B0F">
        <w:rPr>
          <w:sz w:val="20"/>
        </w:rPr>
        <w:t xml:space="preserve"> Both parties to a collect call are “consumers.”  47 C.F.R § 64.708; </w:t>
      </w:r>
      <w:r w:rsidRPr="00491B0F">
        <w:rPr>
          <w:i/>
          <w:sz w:val="20"/>
        </w:rPr>
        <w:t xml:space="preserve">see </w:t>
      </w:r>
      <w:r w:rsidRPr="00491B0F">
        <w:rPr>
          <w:sz w:val="20"/>
        </w:rPr>
        <w:t>47 C.F.R § 64.710(b)(1).</w:t>
      </w:r>
    </w:p>
  </w:footnote>
  <w:footnote w:id="43">
    <w:p w14:paraId="1E04FB76" w14:textId="6AFC0E84"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 xml:space="preserve">See </w:t>
      </w:r>
      <w:r w:rsidRPr="00AF0EB2">
        <w:rPr>
          <w:sz w:val="20"/>
        </w:rPr>
        <w:t xml:space="preserve">Section </w:t>
      </w:r>
      <w:r w:rsidRPr="00AF0EB2">
        <w:t>III.C</w:t>
      </w:r>
      <w:r w:rsidRPr="00AF0EB2">
        <w:rPr>
          <w:sz w:val="20"/>
        </w:rPr>
        <w:t>.</w:t>
      </w:r>
    </w:p>
  </w:footnote>
  <w:footnote w:id="44">
    <w:p w14:paraId="1E04FB78" w14:textId="44D0F458" w:rsidR="0071135F" w:rsidRPr="00491B0F" w:rsidRDefault="0071135F" w:rsidP="003C5815">
      <w:pPr>
        <w:spacing w:after="120"/>
        <w:rPr>
          <w:sz w:val="20"/>
        </w:rPr>
      </w:pPr>
      <w:r w:rsidRPr="00B42044">
        <w:rPr>
          <w:rStyle w:val="FootnoteReference"/>
          <w:sz w:val="20"/>
        </w:rPr>
        <w:footnoteRef/>
      </w:r>
      <w:r w:rsidRPr="00B42044">
        <w:rPr>
          <w:sz w:val="20"/>
        </w:rPr>
        <w:t xml:space="preserve"> </w:t>
      </w:r>
      <w:r w:rsidRPr="00B42044">
        <w:rPr>
          <w:i/>
          <w:sz w:val="20"/>
        </w:rPr>
        <w:t>See</w:t>
      </w:r>
      <w:r w:rsidRPr="00B42044">
        <w:rPr>
          <w:sz w:val="20"/>
        </w:rPr>
        <w:t xml:space="preserve"> </w:t>
      </w:r>
      <w:r>
        <w:rPr>
          <w:sz w:val="20"/>
        </w:rPr>
        <w:t>s</w:t>
      </w:r>
      <w:r w:rsidRPr="00B42044">
        <w:rPr>
          <w:sz w:val="20"/>
        </w:rPr>
        <w:t xml:space="preserve">ection </w:t>
      </w:r>
      <w:r w:rsidRPr="00B42044">
        <w:t>IV.C.4</w:t>
      </w:r>
      <w:r w:rsidRPr="00B42044">
        <w:rPr>
          <w:sz w:val="20"/>
        </w:rPr>
        <w:t>.</w:t>
      </w:r>
    </w:p>
  </w:footnote>
  <w:footnote w:id="45">
    <w:p w14:paraId="1E04FB79" w14:textId="16E79E36" w:rsidR="0071135F" w:rsidRPr="00491B0F" w:rsidRDefault="0071135F" w:rsidP="000B06F4">
      <w:pPr>
        <w:spacing w:after="120"/>
        <w:rPr>
          <w:sz w:val="20"/>
        </w:rPr>
      </w:pPr>
      <w:r w:rsidRPr="00491B0F">
        <w:rPr>
          <w:rStyle w:val="FootnoteReference"/>
          <w:sz w:val="20"/>
        </w:rPr>
        <w:footnoteRef/>
      </w:r>
      <w:r w:rsidRPr="00491B0F">
        <w:rPr>
          <w:sz w:val="20"/>
        </w:rPr>
        <w:t xml:space="preserve"> Bundled offerings include those offered directly by the filer and those offered by the filer through an affiliate.</w:t>
      </w:r>
    </w:p>
  </w:footnote>
  <w:footnote w:id="46">
    <w:p w14:paraId="1E04FB7A" w14:textId="7EECB61E"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See Connect America Fund et al</w:t>
      </w:r>
      <w:r w:rsidRPr="00491B0F">
        <w:rPr>
          <w:sz w:val="20"/>
        </w:rPr>
        <w:t xml:space="preserve">., WC Docket No. 10-90 </w:t>
      </w:r>
      <w:r w:rsidRPr="00491B0F">
        <w:rPr>
          <w:i/>
          <w:sz w:val="20"/>
        </w:rPr>
        <w:t>et al.</w:t>
      </w:r>
      <w:r w:rsidRPr="00491B0F">
        <w:rPr>
          <w:sz w:val="20"/>
        </w:rPr>
        <w:t>, Report and Order and Further Notice of Proposed Rulemaking, 26 FCC Rcd 17663, 18005-08, paras. 940-42 (2011) (</w:t>
      </w:r>
      <w:r w:rsidRPr="00491B0F">
        <w:rPr>
          <w:i/>
          <w:sz w:val="20"/>
        </w:rPr>
        <w:t>USF/ICC Transformation Order)</w:t>
      </w:r>
      <w:r w:rsidRPr="00491B0F">
        <w:rPr>
          <w:sz w:val="20"/>
        </w:rPr>
        <w:t xml:space="preserve">, </w:t>
      </w:r>
      <w:r>
        <w:rPr>
          <w:sz w:val="20"/>
        </w:rPr>
        <w:t>aff’d.,</w:t>
      </w:r>
      <w:r w:rsidRPr="00C31F58">
        <w:rPr>
          <w:i/>
          <w:iCs/>
          <w:sz w:val="20"/>
        </w:rPr>
        <w:t>sub nom.</w:t>
      </w:r>
      <w:r w:rsidRPr="00C31F58">
        <w:rPr>
          <w:iCs/>
          <w:sz w:val="20"/>
        </w:rPr>
        <w:t xml:space="preserve"> In re:</w:t>
      </w:r>
      <w:r w:rsidRPr="00C31F58">
        <w:rPr>
          <w:sz w:val="20"/>
        </w:rPr>
        <w:t xml:space="preserve"> FCC</w:t>
      </w:r>
      <w:r w:rsidRPr="00C31F58">
        <w:rPr>
          <w:iCs/>
          <w:sz w:val="20"/>
        </w:rPr>
        <w:t xml:space="preserve"> 11-161</w:t>
      </w:r>
      <w:r w:rsidRPr="00C31F58">
        <w:rPr>
          <w:sz w:val="20"/>
        </w:rPr>
        <w:t>, 753 F.3d 1015 (10th Cir.  2014) (</w:t>
      </w:r>
      <w:r w:rsidRPr="00491B0F">
        <w:rPr>
          <w:sz w:val="20"/>
        </w:rPr>
        <w:t xml:space="preserve">setting forth default intercarrier compensation rates for VoIP-PSTN traffic); </w:t>
      </w:r>
      <w:r w:rsidRPr="00491B0F">
        <w:rPr>
          <w:i/>
          <w:sz w:val="20"/>
        </w:rPr>
        <w:t>Connect America Fund et al</w:t>
      </w:r>
      <w:r w:rsidRPr="00491B0F">
        <w:rPr>
          <w:sz w:val="20"/>
        </w:rPr>
        <w:t xml:space="preserve">., WC Docket No. 10-90 </w:t>
      </w:r>
      <w:r w:rsidRPr="00491B0F">
        <w:rPr>
          <w:i/>
          <w:sz w:val="20"/>
        </w:rPr>
        <w:t>et al.</w:t>
      </w:r>
      <w:r w:rsidRPr="00491B0F">
        <w:rPr>
          <w:sz w:val="20"/>
        </w:rPr>
        <w:t>, Second Order on Reconsideration, 27 FCC Rcd 4648, 4659-4663, paras. 30-35 (2012) (the Commission allowed local exchange carriers (LECs) to tariff default rates equal to their intrastate originating access rates for originating intrastate toll VoIP traffic until June 30, 2014, after which time LECs are to tariff default rates for such traffic equal to their interstate originating access rates).</w:t>
      </w:r>
    </w:p>
  </w:footnote>
  <w:footnote w:id="47">
    <w:p w14:paraId="1E04FB7B" w14:textId="5A138F76" w:rsidR="0071135F" w:rsidRPr="00491B0F" w:rsidRDefault="0071135F" w:rsidP="000B06F4">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Part 69.</w:t>
      </w:r>
    </w:p>
  </w:footnote>
  <w:footnote w:id="48">
    <w:p w14:paraId="1E04FB7C"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The Commission allowed incumbent LECs to assess an ARC on certain wireline telephone customers, a rule adopted as part of comprehensive intercarrier compensation reform.  </w:t>
      </w:r>
      <w:r w:rsidRPr="00491B0F">
        <w:rPr>
          <w:i/>
          <w:sz w:val="20"/>
        </w:rPr>
        <w:t>See USF/ICC Transformation Order</w:t>
      </w:r>
      <w:r w:rsidRPr="00491B0F">
        <w:rPr>
          <w:sz w:val="20"/>
        </w:rPr>
        <w:t xml:space="preserve">, 26 FCC Rcd at 17956-17961, 17987-17994, paras. 847-853, 905-916.  The ARC is tariffed separately from the SLC; however, the Commission permitted carriers to combine the ARC and SLC as a single line item on a customer bill.  </w:t>
      </w:r>
      <w:r w:rsidRPr="00491B0F">
        <w:rPr>
          <w:i/>
          <w:sz w:val="20"/>
        </w:rPr>
        <w:t>Id</w:t>
      </w:r>
      <w:r w:rsidRPr="00491B0F">
        <w:rPr>
          <w:sz w:val="20"/>
        </w:rPr>
        <w:t>.</w:t>
      </w:r>
      <w:r w:rsidRPr="00491B0F">
        <w:rPr>
          <w:i/>
          <w:sz w:val="20"/>
        </w:rPr>
        <w:t>,</w:t>
      </w:r>
      <w:r w:rsidRPr="00491B0F">
        <w:rPr>
          <w:sz w:val="20"/>
        </w:rPr>
        <w:t xml:space="preserve"> 26 FCC Rcd at 17958, para. 852.  For purposes of reporting revenues on Line 405, incumbent LECs should include all revenues collected from ARCs.</w:t>
      </w:r>
    </w:p>
  </w:footnote>
  <w:footnote w:id="49">
    <w:p w14:paraId="1E04FB7D" w14:textId="77777777" w:rsidR="0071135F" w:rsidRPr="00491B0F" w:rsidRDefault="0071135F" w:rsidP="003C5815">
      <w:pPr>
        <w:spacing w:after="120"/>
        <w:rPr>
          <w:i/>
          <w:sz w:val="20"/>
        </w:rPr>
      </w:pPr>
      <w:r w:rsidRPr="00491B0F">
        <w:rPr>
          <w:rStyle w:val="FootnoteReference"/>
          <w:sz w:val="20"/>
        </w:rPr>
        <w:footnoteRef/>
      </w:r>
      <w:r w:rsidRPr="00491B0F">
        <w:rPr>
          <w:sz w:val="20"/>
        </w:rPr>
        <w:t xml:space="preserve"> </w:t>
      </w:r>
      <w:r w:rsidRPr="00FC20D7">
        <w:rPr>
          <w:sz w:val="2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FC20D7">
        <w:rPr>
          <w:b/>
          <w:sz w:val="20"/>
        </w:rPr>
        <w:t>.</w:t>
      </w:r>
    </w:p>
  </w:footnote>
  <w:footnote w:id="50">
    <w:p w14:paraId="57CF91F1" w14:textId="5BE20B30" w:rsidR="0071135F" w:rsidRDefault="0071135F" w:rsidP="006215D8">
      <w:pPr>
        <w:pStyle w:val="FootnoteText"/>
      </w:pPr>
      <w:r>
        <w:rPr>
          <w:rStyle w:val="FootnoteReference"/>
        </w:rPr>
        <w:footnoteRef/>
      </w:r>
      <w:r>
        <w:t xml:space="preserve">  </w:t>
      </w:r>
      <w:r w:rsidRPr="00FE5686">
        <w:rPr>
          <w:i/>
        </w:rPr>
        <w:t>See</w:t>
      </w:r>
      <w:r w:rsidRPr="00FE5686">
        <w:t xml:space="preserve"> </w:t>
      </w:r>
      <w:r w:rsidRPr="00FE5686">
        <w:rPr>
          <w:i/>
          <w:iCs/>
        </w:rPr>
        <w:t>Protecting and Promoting the Open Internet</w:t>
      </w:r>
      <w:r w:rsidRPr="00A05666">
        <w:rPr>
          <w:i/>
        </w:rPr>
        <w:t xml:space="preserve">, </w:t>
      </w:r>
      <w:r w:rsidRPr="00FE5686">
        <w:t>Report and Order on Remand, Declaratory Ruling and Order, GN Docket No. 14-28, 30 FCC Rcd 5601, 5836, para. 489 n.1472 (2015) (</w:t>
      </w:r>
      <w:r w:rsidRPr="00FE5686">
        <w:rPr>
          <w:i/>
          <w:iCs/>
        </w:rPr>
        <w:t>2015 Open Internet Order)</w:t>
      </w:r>
      <w:r w:rsidRPr="00FE5686">
        <w:t xml:space="preserve">, </w:t>
      </w:r>
      <w:r>
        <w:t>a</w:t>
      </w:r>
      <w:r w:rsidRPr="00175A09">
        <w:rPr>
          <w:i/>
        </w:rPr>
        <w:t xml:space="preserve">ff’d </w:t>
      </w:r>
      <w:r>
        <w:rPr>
          <w:i/>
        </w:rPr>
        <w:t xml:space="preserve">sub nom., </w:t>
      </w:r>
      <w:r w:rsidRPr="00175A09">
        <w:rPr>
          <w:i/>
        </w:rPr>
        <w:t>United States Telecomms Ass’n v. FCC</w:t>
      </w:r>
      <w:r>
        <w:t>, 825 F.3</w:t>
      </w:r>
      <w:r w:rsidRPr="00175A09">
        <w:rPr>
          <w:vertAlign w:val="superscript"/>
        </w:rPr>
        <w:t>rd</w:t>
      </w:r>
      <w:r>
        <w:t xml:space="preserve"> 674 (D.C. Circ. 2016), </w:t>
      </w:r>
      <w:r w:rsidRPr="00FE5686">
        <w:rPr>
          <w:i/>
          <w:iCs/>
        </w:rPr>
        <w:t xml:space="preserve">pets. for </w:t>
      </w:r>
      <w:r>
        <w:rPr>
          <w:i/>
          <w:iCs/>
        </w:rPr>
        <w:t xml:space="preserve">rehearing </w:t>
      </w:r>
      <w:r w:rsidRPr="00A05666">
        <w:rPr>
          <w:i/>
        </w:rPr>
        <w:t xml:space="preserve"> pending</w:t>
      </w:r>
      <w:r w:rsidRPr="00FE5686">
        <w:t>.</w:t>
      </w:r>
      <w:r>
        <w:t xml:space="preserve">  </w:t>
      </w:r>
    </w:p>
    <w:p w14:paraId="511EC0B6" w14:textId="4D9EE5C1" w:rsidR="0071135F" w:rsidRDefault="0071135F" w:rsidP="006215D8">
      <w:pPr>
        <w:pStyle w:val="FootnoteText"/>
      </w:pPr>
      <w:r w:rsidRPr="007328A5">
        <w:t xml:space="preserve">Pursuant to the forbearance granted in the </w:t>
      </w:r>
      <w:r w:rsidRPr="007328A5">
        <w:rPr>
          <w:i/>
          <w:iCs/>
        </w:rPr>
        <w:t>2015 Open Internet Order</w:t>
      </w:r>
      <w:r w:rsidRPr="007328A5">
        <w:t xml:space="preserve">, revenues for the provision of </w:t>
      </w:r>
      <w:r>
        <w:t xml:space="preserve">retail </w:t>
      </w:r>
      <w:r w:rsidRPr="007328A5">
        <w:t xml:space="preserve">wireline broadband Internet access </w:t>
      </w:r>
      <w:r>
        <w:t xml:space="preserve">services </w:t>
      </w:r>
      <w:r w:rsidRPr="007328A5">
        <w:t>should be reported on Line 418</w:t>
      </w:r>
      <w:r>
        <w:t xml:space="preserve">.  </w:t>
      </w:r>
      <w:r w:rsidRPr="00175A09">
        <w:rPr>
          <w:i/>
        </w:rPr>
        <w:t>Id</w:t>
      </w:r>
      <w:r>
        <w:t xml:space="preserve">. </w:t>
      </w:r>
      <w:r w:rsidRPr="00B830FB">
        <w:t xml:space="preserve">at 5836, para. 489. </w:t>
      </w:r>
      <w:r>
        <w:rPr>
          <w:sz w:val="22"/>
          <w:szCs w:val="22"/>
        </w:rPr>
        <w:t xml:space="preserve"> </w:t>
      </w:r>
    </w:p>
  </w:footnote>
  <w:footnote w:id="51">
    <w:p w14:paraId="31DEECC8" w14:textId="77777777" w:rsidR="0071135F" w:rsidRPr="00491B0F" w:rsidRDefault="0071135F" w:rsidP="006215D8">
      <w:pPr>
        <w:spacing w:after="120"/>
        <w:rPr>
          <w:sz w:val="20"/>
        </w:rPr>
      </w:pPr>
      <w:r w:rsidRPr="00491B0F">
        <w:rPr>
          <w:rStyle w:val="FootnoteReference"/>
          <w:sz w:val="20"/>
        </w:rPr>
        <w:footnoteRef/>
      </w:r>
      <w:r w:rsidRPr="00491B0F">
        <w:rPr>
          <w:sz w:val="20"/>
        </w:rPr>
        <w:t xml:space="preserve"> </w:t>
      </w:r>
      <w:r w:rsidRPr="00491B0F">
        <w:rPr>
          <w:i/>
          <w:sz w:val="20"/>
        </w:rPr>
        <w:t>See Universal Contribution Methodology, Application for Review of Decision of the Wireline Competition Bureau filed by Global Crossing Bandwidth, Inc., et al.</w:t>
      </w:r>
      <w:r w:rsidRPr="00491B0F">
        <w:rPr>
          <w:sz w:val="20"/>
        </w:rPr>
        <w:t>, WC Docket No. 06-122, Order,  27 FCC Rcd 13780, 13797, para. 39 n.109 (2012) (</w:t>
      </w:r>
      <w:r w:rsidRPr="00491B0F">
        <w:rPr>
          <w:i/>
          <w:sz w:val="20"/>
        </w:rPr>
        <w:t>2012 Wholesaler-Reseller Clarification Order</w:t>
      </w:r>
      <w:r w:rsidRPr="00491B0F">
        <w:rPr>
          <w:sz w:val="20"/>
        </w:rPr>
        <w:t>);</w:t>
      </w:r>
      <w:r w:rsidRPr="00491B0F">
        <w:rPr>
          <w:i/>
          <w:sz w:val="20"/>
        </w:rPr>
        <w:t xml:space="preserve"> Wireline Broadband Internet Access Services Order</w:t>
      </w:r>
      <w:r w:rsidRPr="00491B0F">
        <w:rPr>
          <w:i/>
          <w:iCs/>
          <w:sz w:val="20"/>
        </w:rPr>
        <w:t>,</w:t>
      </w:r>
      <w:r w:rsidRPr="00491B0F">
        <w:rPr>
          <w:sz w:val="20"/>
        </w:rPr>
        <w:t xml:space="preserve"> 20 FCC Rcd at 14915-16, paras. 112-113 &amp; n.357; </w:t>
      </w:r>
      <w:r w:rsidRPr="00491B0F">
        <w:rPr>
          <w:i/>
          <w:iCs/>
          <w:sz w:val="20"/>
        </w:rPr>
        <w:t>2006</w:t>
      </w:r>
      <w:r w:rsidRPr="00491B0F">
        <w:rPr>
          <w:i/>
          <w:sz w:val="20"/>
        </w:rPr>
        <w:t xml:space="preserve"> Contribution Methodology Reform Order</w:t>
      </w:r>
      <w:r w:rsidRPr="00491B0F">
        <w:rPr>
          <w:sz w:val="20"/>
        </w:rPr>
        <w:t xml:space="preserve">, 21 FCC Rcd at 7549, para. 62 n.206.  </w:t>
      </w:r>
    </w:p>
  </w:footnote>
  <w:footnote w:id="52">
    <w:p w14:paraId="49109098" w14:textId="26A0D735" w:rsidR="0071135F" w:rsidRPr="00C954D3" w:rsidRDefault="0071135F" w:rsidP="00D40B5B">
      <w:pPr>
        <w:pStyle w:val="FootnoteText"/>
      </w:pPr>
      <w:r>
        <w:rPr>
          <w:rStyle w:val="FootnoteReference"/>
        </w:rPr>
        <w:footnoteRef/>
      </w:r>
      <w:r>
        <w:t xml:space="preserve"> This includes rate-of-return carriers “who choose[] to detariff [their] wholesale consumer broadband-only loop offering” and “would not have a contribution obligation for that service, similar to other carriers that previously chose not to offer a separate tariffed broadband transmission service.”  </w:t>
      </w:r>
      <w:r w:rsidRPr="00C954D3">
        <w:rPr>
          <w:i/>
        </w:rPr>
        <w:t>Connect America Fund</w:t>
      </w:r>
      <w:r>
        <w:rPr>
          <w:i/>
        </w:rPr>
        <w:t>;</w:t>
      </w:r>
      <w:r w:rsidRPr="00C954D3">
        <w:rPr>
          <w:i/>
        </w:rPr>
        <w:t xml:space="preserve"> ETC Annual Reports and Certifications</w:t>
      </w:r>
      <w:r>
        <w:rPr>
          <w:i/>
        </w:rPr>
        <w:t>;</w:t>
      </w:r>
      <w:r w:rsidRPr="00C954D3">
        <w:rPr>
          <w:i/>
        </w:rPr>
        <w:t xml:space="preserve"> Developing a Unified Intercarrier Compensation Regime</w:t>
      </w:r>
      <w:r>
        <w:t xml:space="preserve">, WC Docket No. 10-90 et al., 31 FCC Rcd 3087, 3159, para. 193 n.428 (2016) (citation omitted).  </w:t>
      </w:r>
      <w:r>
        <w:rPr>
          <w:i/>
        </w:rPr>
        <w:t>See also</w:t>
      </w:r>
      <w:r>
        <w:t xml:space="preserve"> </w:t>
      </w:r>
      <w:r w:rsidRPr="00C954D3">
        <w:rPr>
          <w:i/>
        </w:rPr>
        <w:t>Connect America Fund</w:t>
      </w:r>
      <w:r>
        <w:rPr>
          <w:i/>
        </w:rPr>
        <w:t>;</w:t>
      </w:r>
      <w:r w:rsidRPr="00C954D3">
        <w:rPr>
          <w:i/>
        </w:rPr>
        <w:t xml:space="preserve"> ETC Annual Reports and Certifications</w:t>
      </w:r>
      <w:r>
        <w:rPr>
          <w:i/>
        </w:rPr>
        <w:t>;</w:t>
      </w:r>
      <w:r w:rsidRPr="00C954D3">
        <w:rPr>
          <w:i/>
        </w:rPr>
        <w:t xml:space="preserve"> Developing a Unified Intercarrier Compensation Regime</w:t>
      </w:r>
      <w:r>
        <w:t xml:space="preserve">, WC Docket No. 10-90 et al., 31 FCC Rcd 6856, 6862, para 24 n.39 (WCB 2016) (clarifying that the broadband-only loop offering must “not only [be] detariffed, but also offered on a private carriage basis.”). </w:t>
      </w:r>
    </w:p>
  </w:footnote>
  <w:footnote w:id="53">
    <w:p w14:paraId="1E04FB80" w14:textId="3B7397BB" w:rsidR="0071135F" w:rsidRPr="00491B0F" w:rsidRDefault="0071135F" w:rsidP="00B311AF">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Rcd at 9173, para. 778 (citing 47 </w:t>
      </w:r>
      <w:r>
        <w:rPr>
          <w:sz w:val="20"/>
        </w:rPr>
        <w:t>CFR</w:t>
      </w:r>
      <w:r w:rsidRPr="00491B0F">
        <w:rPr>
          <w:sz w:val="20"/>
        </w:rPr>
        <w:t xml:space="preserve"> § 36.154(a)).</w:t>
      </w:r>
    </w:p>
  </w:footnote>
  <w:footnote w:id="54">
    <w:p w14:paraId="1E04FB81"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See Universal Service Contribution Methodology, Petition for Declaratory Ruling of CTIA – The Wireless Association on Universal Service Contribution Obligations, Petition for Declaratory Ruling of Cingular Wireless, LLC</w:t>
      </w:r>
      <w:r w:rsidRPr="00491B0F">
        <w:rPr>
          <w:sz w:val="20"/>
        </w:rPr>
        <w:t>, WC Docket No. 06-122, Declaratory Order, 23 FCC Rcd 1411, 1414, para. 5 (2008) (</w:t>
      </w:r>
      <w:r w:rsidRPr="00491B0F">
        <w:rPr>
          <w:i/>
          <w:sz w:val="20"/>
        </w:rPr>
        <w:t>Separately Stated Toll Order)</w:t>
      </w:r>
      <w:r w:rsidRPr="00491B0F">
        <w:rPr>
          <w:sz w:val="20"/>
        </w:rPr>
        <w:t>.</w:t>
      </w:r>
    </w:p>
  </w:footnote>
  <w:footnote w:id="55">
    <w:p w14:paraId="1E04FB82"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Id.</w:t>
      </w:r>
      <w:r w:rsidRPr="00491B0F">
        <w:rPr>
          <w:sz w:val="20"/>
        </w:rPr>
        <w:t xml:space="preserve"> at 1415, para. 7, n.28.</w:t>
      </w:r>
    </w:p>
  </w:footnote>
  <w:footnote w:id="56">
    <w:p w14:paraId="1E04FB83"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AT&amp;T Corp. Petition for Declaratory Ruling Regarding Enhanced Prepaid Calling Card Services; Regulation of Prepaid Calling Card Services</w:t>
      </w:r>
      <w:r w:rsidRPr="00491B0F">
        <w:rPr>
          <w:sz w:val="20"/>
        </w:rPr>
        <w:t>, WC Docket Nos. 03-133, 05-68, Order and Notice of Proposed Rulemaking, 20 FCC Rcd 4826, 4827–4827, para. 3 (2005) (</w:t>
      </w:r>
      <w:r w:rsidRPr="00491B0F">
        <w:rPr>
          <w:i/>
          <w:sz w:val="20"/>
        </w:rPr>
        <w:t>AT&amp;T Prepaid Calling Card Services</w:t>
      </w:r>
      <w:r w:rsidRPr="00491B0F">
        <w:rPr>
          <w:sz w:val="20"/>
        </w:rPr>
        <w:t xml:space="preserve"> </w:t>
      </w:r>
      <w:r w:rsidRPr="00491B0F">
        <w:rPr>
          <w:i/>
          <w:sz w:val="20"/>
        </w:rPr>
        <w:t>Declaratory Ruling</w:t>
      </w:r>
      <w:r w:rsidRPr="00491B0F">
        <w:rPr>
          <w:sz w:val="20"/>
        </w:rPr>
        <w:t xml:space="preserve">); </w:t>
      </w:r>
      <w:r w:rsidRPr="00491B0F">
        <w:rPr>
          <w:i/>
          <w:sz w:val="20"/>
        </w:rPr>
        <w:t>see also</w:t>
      </w:r>
      <w:r w:rsidRPr="00491B0F">
        <w:rPr>
          <w:sz w:val="20"/>
        </w:rPr>
        <w:t xml:space="preserve"> </w:t>
      </w:r>
      <w:r w:rsidRPr="00491B0F">
        <w:rPr>
          <w:i/>
          <w:sz w:val="20"/>
        </w:rPr>
        <w:t>Universal Service Contribution Methodology; Request for Review of Decision of the Universal Service Administrator by Network Enhanced Telecom, LLP,</w:t>
      </w:r>
      <w:r w:rsidRPr="00491B0F">
        <w:rPr>
          <w:sz w:val="20"/>
        </w:rPr>
        <w:t xml:space="preserve"> WC Docket No. 06-122, Order, 25 FCC Rcd 14533, 14538–39, paras. 12–13 (Wireline Comp. Bur. 2010) (</w:t>
      </w:r>
      <w:r w:rsidRPr="00491B0F">
        <w:rPr>
          <w:i/>
          <w:sz w:val="20"/>
        </w:rPr>
        <w:t>Network IP Order</w:t>
      </w:r>
      <w:r w:rsidRPr="00491B0F">
        <w:rPr>
          <w:sz w:val="20"/>
        </w:rPr>
        <w:t>),</w:t>
      </w:r>
      <w:r w:rsidRPr="00491B0F">
        <w:rPr>
          <w:i/>
          <w:sz w:val="20"/>
        </w:rPr>
        <w:t xml:space="preserve"> petition for partial reconsideration denied</w:t>
      </w:r>
      <w:r w:rsidRPr="00491B0F">
        <w:rPr>
          <w:sz w:val="20"/>
        </w:rPr>
        <w:t xml:space="preserve">, </w:t>
      </w:r>
      <w:r w:rsidRPr="00491B0F">
        <w:rPr>
          <w:i/>
          <w:sz w:val="20"/>
        </w:rPr>
        <w:t>Request for Review of a Decision of the Universal Service Administrator by Network Enhanced Telecom, LLP</w:t>
      </w:r>
      <w:r w:rsidRPr="00491B0F">
        <w:rPr>
          <w:sz w:val="20"/>
        </w:rPr>
        <w:t>, WC Docket No. 06-122, Order on Reconsideration, 26 FCC Rcd 6169 (Wireline Comp. Bur. 2011).</w:t>
      </w:r>
    </w:p>
  </w:footnote>
  <w:footnote w:id="57">
    <w:p w14:paraId="1E04FB84"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21 FCC Rcd at 7534, para. 29.</w:t>
      </w:r>
    </w:p>
  </w:footnote>
  <w:footnote w:id="58">
    <w:p w14:paraId="1E04FB85" w14:textId="77777777" w:rsidR="0071135F" w:rsidRPr="00491B0F" w:rsidRDefault="0071135F" w:rsidP="00935414">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Petition for Declaratory Ruling that AT&amp;T’s Phone-to-Phone IP Telephony Services are Exempt from Access Charges</w:t>
      </w:r>
      <w:r w:rsidRPr="00491B0F">
        <w:rPr>
          <w:sz w:val="20"/>
        </w:rPr>
        <w:t>, WC Docket No. 02-361, Order, 19 FCC Rcd 7457 (2004) (</w:t>
      </w:r>
      <w:r w:rsidRPr="00491B0F">
        <w:rPr>
          <w:i/>
          <w:sz w:val="20"/>
        </w:rPr>
        <w:t>AT&amp;T IP-in-the-Middle Order</w:t>
      </w:r>
      <w:r w:rsidRPr="00491B0F">
        <w:rPr>
          <w:sz w:val="20"/>
        </w:rPr>
        <w:t>).</w:t>
      </w:r>
    </w:p>
  </w:footnote>
  <w:footnote w:id="59">
    <w:p w14:paraId="1E04FB86" w14:textId="26DDA56A" w:rsidR="0071135F" w:rsidRPr="00491B0F" w:rsidRDefault="0071135F" w:rsidP="003C5815">
      <w:pPr>
        <w:spacing w:after="120"/>
        <w:rPr>
          <w:sz w:val="20"/>
        </w:rPr>
      </w:pPr>
      <w:r w:rsidRPr="00491B0F">
        <w:rPr>
          <w:rStyle w:val="FootnoteReference"/>
          <w:sz w:val="20"/>
        </w:rPr>
        <w:footnoteRef/>
      </w:r>
      <w:r w:rsidRPr="00491B0F">
        <w:rPr>
          <w:sz w:val="20"/>
        </w:rPr>
        <w:t xml:space="preserve"> Audio bridging service providers should report all audio bridging revenues as telecommunications revenues.  </w:t>
      </w:r>
      <w:r w:rsidRPr="00491B0F">
        <w:rPr>
          <w:i/>
          <w:sz w:val="20"/>
        </w:rPr>
        <w:t>See</w:t>
      </w:r>
      <w:r w:rsidRPr="00491B0F">
        <w:rPr>
          <w:sz w:val="20"/>
        </w:rPr>
        <w:t xml:space="preserve"> </w:t>
      </w:r>
      <w:r w:rsidRPr="00491B0F">
        <w:rPr>
          <w:i/>
          <w:sz w:val="20"/>
        </w:rPr>
        <w:t>Intercall Order</w:t>
      </w:r>
      <w:r w:rsidRPr="00491B0F">
        <w:rPr>
          <w:sz w:val="20"/>
        </w:rPr>
        <w:t>, 23 FCC Rcd at 10734, 10739, para</w:t>
      </w:r>
      <w:r>
        <w:rPr>
          <w:sz w:val="20"/>
        </w:rPr>
        <w:t>s</w:t>
      </w:r>
      <w:r w:rsidRPr="00491B0F">
        <w:rPr>
          <w:sz w:val="20"/>
        </w:rPr>
        <w:t>. 8, 25</w:t>
      </w:r>
      <w:r>
        <w:rPr>
          <w:sz w:val="20"/>
        </w:rPr>
        <w:t xml:space="preserve"> - </w:t>
      </w:r>
      <w:r w:rsidRPr="00491B0F">
        <w:rPr>
          <w:sz w:val="20"/>
        </w:rPr>
        <w:t>26.</w:t>
      </w:r>
    </w:p>
  </w:footnote>
  <w:footnote w:id="60">
    <w:p w14:paraId="1E04FB87" w14:textId="5C90B00E" w:rsidR="0071135F" w:rsidRPr="00491B0F" w:rsidRDefault="0071135F" w:rsidP="00935414">
      <w:pPr>
        <w:spacing w:after="120"/>
        <w:rPr>
          <w:sz w:val="20"/>
        </w:rPr>
      </w:pPr>
      <w:r w:rsidRPr="00491B0F">
        <w:rPr>
          <w:rStyle w:val="FootnoteReference"/>
          <w:sz w:val="20"/>
        </w:rPr>
        <w:footnoteRef/>
      </w:r>
      <w:r w:rsidRPr="00491B0F">
        <w:rPr>
          <w:sz w:val="20"/>
        </w:rPr>
        <w:t xml:space="preserve"> For TRS purposes, “providers of non-interconnected VoIP services that are offered with other (non-VoIP) services that generate end-user revenues [are required] to allocate a portion of those end-user revenues to the non-interconnected VoIP service in two circumstances:  (1) when those providers also offer the non-interconnected VoIP service on a stand-alone basis for a fee; or (2) when those providers also offer the other (non-VoIP) services without the non-interconnected VoIP service feature at a different (discounted) price.”  </w:t>
      </w:r>
      <w:r w:rsidRPr="00491B0F">
        <w:rPr>
          <w:i/>
          <w:sz w:val="20"/>
        </w:rPr>
        <w:t>See 2011 TRS Contributions Order</w:t>
      </w:r>
      <w:r w:rsidRPr="00491B0F">
        <w:rPr>
          <w:sz w:val="20"/>
        </w:rPr>
        <w:t xml:space="preserve">, 26 FCC Rcd at 14538-39, para. 15.  For example, a video gaming service may integrate chat functions that utilize non-interconnected VoIP services, but use of such functions may not be readily identifiable or separable from the gaming service components.  </w:t>
      </w:r>
      <w:r w:rsidRPr="00491B0F">
        <w:rPr>
          <w:i/>
          <w:sz w:val="20"/>
        </w:rPr>
        <w:t>Id.</w:t>
      </w:r>
      <w:r w:rsidRPr="00491B0F">
        <w:rPr>
          <w:sz w:val="20"/>
        </w:rPr>
        <w:t xml:space="preserve"> at 14538-41, paras. 15-17.</w:t>
      </w:r>
    </w:p>
  </w:footnote>
  <w:footnote w:id="61">
    <w:p w14:paraId="36A0236D" w14:textId="53178463" w:rsidR="0071135F" w:rsidRPr="00297784" w:rsidRDefault="0071135F" w:rsidP="008E38B5">
      <w:pPr>
        <w:pStyle w:val="FootnoteText"/>
      </w:pPr>
      <w:r w:rsidRPr="008E38B5">
        <w:rPr>
          <w:rStyle w:val="FootnoteReference"/>
        </w:rPr>
        <w:footnoteRef/>
      </w:r>
      <w:r w:rsidRPr="008E38B5">
        <w:t xml:space="preserve"> </w:t>
      </w:r>
      <w:r w:rsidRPr="008E38B5">
        <w:rPr>
          <w:i/>
        </w:rPr>
        <w:t>Policy and Rules Concerning the Interstate, Interexchange Marketplace; Implementation of Section 254(g) of the Communications Act of 1934, as Amended; 1998 Biennial Regulatory Review—Review of Customer Premises Equipment and Enhanced Services Unbundling Rules in the Interexchange, Exchange Access and Local Exchange Markets</w:t>
      </w:r>
      <w:r w:rsidRPr="008E38B5">
        <w:t xml:space="preserve">, CC Docket Nos. 96-61, 98-183, Report and Order, 16 FCC Rcd 7418, 7446–48, paras. 47–54 (2001); </w:t>
      </w:r>
      <w:r w:rsidRPr="008E38B5">
        <w:rPr>
          <w:i/>
        </w:rPr>
        <w:t xml:space="preserve">see </w:t>
      </w:r>
      <w:r w:rsidRPr="003F6F69">
        <w:rPr>
          <w:i/>
        </w:rPr>
        <w:t>Regulation of Prepaid Calling Card Services</w:t>
      </w:r>
      <w:r w:rsidRPr="003F6F69">
        <w:t>, WC Docket No. 05-68, Declaratory Ruling, Report and Order, 21 FCC Rcd 7290, 7298, para. 22 (2006) (</w:t>
      </w:r>
      <w:r w:rsidRPr="00297784">
        <w:rPr>
          <w:i/>
        </w:rPr>
        <w:t>Prepaid Calling Card Services Order</w:t>
      </w:r>
      <w:r w:rsidRPr="00297784">
        <w:t xml:space="preserve">), </w:t>
      </w:r>
      <w:r w:rsidRPr="00297784">
        <w:rPr>
          <w:i/>
        </w:rPr>
        <w:t>vacated in part</w:t>
      </w:r>
      <w:r w:rsidRPr="00297784">
        <w:t xml:space="preserve">, </w:t>
      </w:r>
      <w:r w:rsidRPr="00297784">
        <w:rPr>
          <w:i/>
        </w:rPr>
        <w:t>Qwest Servs. Corp. v. FCC</w:t>
      </w:r>
      <w:r w:rsidRPr="00297784">
        <w:t>, 509 F.3d 531 (D.C. Cir. 2007).</w:t>
      </w:r>
    </w:p>
  </w:footnote>
  <w:footnote w:id="62">
    <w:p w14:paraId="1E04FB89" w14:textId="77777777" w:rsidR="0071135F" w:rsidRPr="00491B0F" w:rsidRDefault="0071135F" w:rsidP="00264A8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2011 TRS Contributions Order</w:t>
      </w:r>
      <w:r w:rsidRPr="00491B0F">
        <w:rPr>
          <w:sz w:val="20"/>
        </w:rPr>
        <w:t>, 26 FCC Rcd at 14538-41, paras. 15-17.</w:t>
      </w:r>
    </w:p>
  </w:footnote>
  <w:footnote w:id="63">
    <w:p w14:paraId="1E04FB8A" w14:textId="77777777" w:rsidR="0071135F" w:rsidRPr="00491B0F" w:rsidRDefault="0071135F" w:rsidP="00751E32">
      <w:pPr>
        <w:spacing w:after="120"/>
        <w:rPr>
          <w:sz w:val="20"/>
        </w:rPr>
      </w:pPr>
      <w:r w:rsidRPr="00491B0F">
        <w:rPr>
          <w:rStyle w:val="FootnoteReference"/>
          <w:sz w:val="20"/>
        </w:rPr>
        <w:footnoteRef/>
      </w:r>
      <w:r w:rsidRPr="00491B0F">
        <w:rPr>
          <w:sz w:val="20"/>
        </w:rPr>
        <w:t xml:space="preserve"> </w:t>
      </w:r>
      <w:r w:rsidRPr="00491B0F">
        <w:rPr>
          <w:i/>
          <w:sz w:val="20"/>
        </w:rPr>
        <w:t>See 2012 Wholesaler-Reseller Clarification Order</w:t>
      </w:r>
      <w:r w:rsidRPr="00491B0F">
        <w:rPr>
          <w:sz w:val="20"/>
        </w:rPr>
        <w:t>,</w:t>
      </w:r>
      <w:r w:rsidRPr="00491B0F">
        <w:rPr>
          <w:i/>
          <w:sz w:val="20"/>
        </w:rPr>
        <w:t xml:space="preserve"> </w:t>
      </w:r>
      <w:r w:rsidRPr="00491B0F">
        <w:rPr>
          <w:sz w:val="20"/>
        </w:rPr>
        <w:t xml:space="preserve">27 FCC Rcd at 13786-87, para. 12; </w:t>
      </w:r>
      <w:r w:rsidRPr="00491B0F">
        <w:rPr>
          <w:i/>
          <w:sz w:val="20"/>
        </w:rPr>
        <w:t>Changes to the Board of Directors of the National Exchange Carrier Association, Inc.; Federal-State Joint Board on Universal Service</w:t>
      </w:r>
      <w:r w:rsidRPr="00491B0F">
        <w:rPr>
          <w:sz w:val="20"/>
        </w:rPr>
        <w:t xml:space="preserve">, CC Docket Nos. 96-45, 97-21, Report and Order and Second Order on Reconsideration, 12 FCC Rcd 18400, 18507 (1997) (“For this purpose, a reseller is a telecommunications service provider that 1) incorporates purchased telecommunications services into its own offerings and 2) can reasonably be expected to contribute to support universal service based on revenues from those offerings”); </w:t>
      </w:r>
      <w:r w:rsidRPr="00491B0F">
        <w:rPr>
          <w:i/>
          <w:iCs/>
          <w:sz w:val="20"/>
        </w:rPr>
        <w:t>Federal-State Joint Board on Universal Service; Request for Review of Decision of the Universal Service Administrator by</w:t>
      </w:r>
      <w:r w:rsidRPr="00491B0F">
        <w:rPr>
          <w:i/>
          <w:sz w:val="20"/>
        </w:rPr>
        <w:t xml:space="preserve"> </w:t>
      </w:r>
      <w:r w:rsidRPr="00491B0F">
        <w:rPr>
          <w:i/>
          <w:iCs/>
          <w:sz w:val="20"/>
        </w:rPr>
        <w:t xml:space="preserve">Global Crossing Bandwidth, Inc., </w:t>
      </w:r>
      <w:r w:rsidRPr="00491B0F">
        <w:rPr>
          <w:sz w:val="20"/>
        </w:rPr>
        <w:t xml:space="preserve">CC Docket No. </w:t>
      </w:r>
      <w:r w:rsidRPr="00491B0F">
        <w:rPr>
          <w:iCs/>
          <w:sz w:val="20"/>
        </w:rPr>
        <w:t>96-45</w:t>
      </w:r>
      <w:r w:rsidRPr="00491B0F">
        <w:rPr>
          <w:i/>
          <w:iCs/>
          <w:sz w:val="20"/>
        </w:rPr>
        <w:t xml:space="preserve">, </w:t>
      </w:r>
      <w:r w:rsidRPr="00491B0F">
        <w:rPr>
          <w:sz w:val="20"/>
        </w:rPr>
        <w:t>Order, 24 FCC Rcd 10824, 10825-26, para. 5 (Wireline Comp. Bur. 2009) (</w:t>
      </w:r>
      <w:r w:rsidRPr="00491B0F">
        <w:rPr>
          <w:i/>
          <w:iCs/>
          <w:sz w:val="20"/>
        </w:rPr>
        <w:t>Global Crossing Order</w:t>
      </w:r>
      <w:r w:rsidRPr="00491B0F">
        <w:rPr>
          <w:iCs/>
          <w:sz w:val="20"/>
        </w:rPr>
        <w:t>)</w:t>
      </w:r>
      <w:r w:rsidRPr="00491B0F">
        <w:rPr>
          <w:sz w:val="20"/>
        </w:rPr>
        <w:t xml:space="preserve">. </w:t>
      </w:r>
    </w:p>
  </w:footnote>
  <w:footnote w:id="64">
    <w:p w14:paraId="1E04FB8B" w14:textId="77777777" w:rsidR="0071135F" w:rsidRPr="00491B0F" w:rsidRDefault="0071135F" w:rsidP="00751E32">
      <w:pPr>
        <w:pStyle w:val="FootnoteText"/>
      </w:pPr>
      <w:r w:rsidRPr="00491B0F">
        <w:rPr>
          <w:rStyle w:val="FootnoteReference"/>
        </w:rPr>
        <w:footnoteRef/>
      </w:r>
      <w:r w:rsidRPr="00491B0F">
        <w:t xml:space="preserve"> </w:t>
      </w:r>
      <w:r w:rsidRPr="00491B0F">
        <w:rPr>
          <w:i/>
        </w:rPr>
        <w:t>2012 Wholesaler-Reseller Clarification Order</w:t>
      </w:r>
      <w:r w:rsidRPr="00491B0F">
        <w:t>,</w:t>
      </w:r>
      <w:r w:rsidRPr="00491B0F">
        <w:rPr>
          <w:i/>
        </w:rPr>
        <w:t xml:space="preserve"> </w:t>
      </w:r>
      <w:r w:rsidRPr="00491B0F">
        <w:t>27 FCC Rcd at 13781-82, para.3.</w:t>
      </w:r>
    </w:p>
  </w:footnote>
  <w:footnote w:id="65">
    <w:p w14:paraId="1E04FB8C" w14:textId="4EF57BE6" w:rsidR="0071135F" w:rsidRPr="00491B0F" w:rsidRDefault="0071135F" w:rsidP="00751E32">
      <w:pPr>
        <w:pStyle w:val="FootnoteText"/>
      </w:pPr>
      <w:r w:rsidRPr="00491B0F">
        <w:rPr>
          <w:rStyle w:val="FootnoteReference"/>
        </w:rPr>
        <w:footnoteRef/>
      </w:r>
      <w:r w:rsidRPr="00491B0F">
        <w:t xml:space="preserve"> Thus, for example, if a customer purchases a DSl line and incorporates that service into an offering of both telephone service and broadband Internet access service, it may certify that it is a reseller for purposes of that purchased service so long as it contributes on the assessable revenues from the telephone service. </w:t>
      </w:r>
      <w:r>
        <w:t xml:space="preserve"> </w:t>
      </w:r>
      <w:r w:rsidRPr="00491B0F">
        <w:rPr>
          <w:i/>
        </w:rPr>
        <w:t xml:space="preserve">See id. </w:t>
      </w:r>
      <w:r w:rsidRPr="00491B0F">
        <w:t>at 13796, para. 34 n.98.</w:t>
      </w:r>
    </w:p>
  </w:footnote>
  <w:footnote w:id="66">
    <w:p w14:paraId="1E04FB8D" w14:textId="73535326" w:rsidR="0071135F" w:rsidRPr="00491B0F" w:rsidRDefault="0071135F" w:rsidP="00751E32">
      <w:pPr>
        <w:pStyle w:val="FootnoteText"/>
      </w:pPr>
      <w:r w:rsidRPr="00491B0F">
        <w:rPr>
          <w:rStyle w:val="FootnoteReference"/>
        </w:rPr>
        <w:footnoteRef/>
      </w:r>
      <w:r w:rsidRPr="00491B0F">
        <w:t xml:space="preserve"> </w:t>
      </w:r>
      <w:r w:rsidRPr="00491B0F">
        <w:rPr>
          <w:i/>
        </w:rPr>
        <w:t xml:space="preserve"> 2012 Wholesaler-Reseller Clarification Order, </w:t>
      </w:r>
      <w:r w:rsidRPr="00491B0F">
        <w:t xml:space="preserve">27 FCC Rcd at 13794, para. 32, and 13801-02, paras. 51-52; </w:t>
      </w:r>
      <w:r w:rsidRPr="00491B0F">
        <w:rPr>
          <w:i/>
        </w:rPr>
        <w:t>see Global Crossing Order</w:t>
      </w:r>
      <w:r w:rsidRPr="00491B0F">
        <w:t>, 24 FCC Rcd at 1028-29, para. 14.</w:t>
      </w:r>
    </w:p>
  </w:footnote>
  <w:footnote w:id="67">
    <w:p w14:paraId="1E04FB8E" w14:textId="77777777" w:rsidR="0071135F" w:rsidRPr="00491B0F" w:rsidRDefault="0071135F" w:rsidP="00751E32">
      <w:pPr>
        <w:pStyle w:val="FootnoteText"/>
      </w:pPr>
      <w:r w:rsidRPr="00491B0F">
        <w:rPr>
          <w:rStyle w:val="FootnoteReference"/>
        </w:rPr>
        <w:footnoteRef/>
      </w:r>
      <w:r w:rsidRPr="00491B0F">
        <w:t xml:space="preserve"> </w:t>
      </w:r>
      <w:r w:rsidRPr="00491B0F">
        <w:rPr>
          <w:i/>
        </w:rPr>
        <w:t>See id.</w:t>
      </w:r>
      <w:r w:rsidRPr="00491B0F">
        <w:t xml:space="preserve"> at 13801-02, paras. 51-52.</w:t>
      </w:r>
    </w:p>
  </w:footnote>
  <w:footnote w:id="68">
    <w:p w14:paraId="1E04FB8F" w14:textId="77777777" w:rsidR="0071135F" w:rsidRDefault="0071135F" w:rsidP="00751E32">
      <w:pPr>
        <w:pStyle w:val="FootnoteText"/>
      </w:pPr>
      <w:r>
        <w:rPr>
          <w:rStyle w:val="FootnoteReference"/>
        </w:rPr>
        <w:footnoteRef/>
      </w:r>
      <w:r>
        <w:t xml:space="preserve"> </w:t>
      </w:r>
      <w:r>
        <w:rPr>
          <w:lang w:eastAsia="ko-KR"/>
        </w:rPr>
        <w:t>This requirement is further discussed in the</w:t>
      </w:r>
      <w:r>
        <w:rPr>
          <w:i/>
          <w:lang w:eastAsia="ko-KR"/>
        </w:rPr>
        <w:t xml:space="preserve"> 2012 Wholesaler-Reseller Clarification Order, </w:t>
      </w:r>
      <w:r>
        <w:rPr>
          <w:lang w:eastAsia="ko-KR"/>
        </w:rPr>
        <w:t>27 FCC Rcd at 13801-2, para. 52.</w:t>
      </w:r>
    </w:p>
  </w:footnote>
  <w:footnote w:id="69">
    <w:p w14:paraId="1E04FB90" w14:textId="77777777" w:rsidR="0071135F" w:rsidRPr="008D3C12" w:rsidRDefault="0071135F" w:rsidP="00751E32">
      <w:pPr>
        <w:autoSpaceDE w:val="0"/>
        <w:autoSpaceDN w:val="0"/>
        <w:adjustRightInd w:val="0"/>
        <w:rPr>
          <w:snapToGrid/>
          <w:sz w:val="20"/>
        </w:rPr>
      </w:pPr>
      <w:r w:rsidRPr="00491B0F">
        <w:rPr>
          <w:rStyle w:val="FootnoteReference"/>
        </w:rPr>
        <w:footnoteRef/>
      </w:r>
      <w:r w:rsidRPr="00491B0F">
        <w:t xml:space="preserve"> </w:t>
      </w:r>
      <w:r w:rsidRPr="00666598">
        <w:rPr>
          <w:snapToGrid/>
          <w:sz w:val="20"/>
        </w:rPr>
        <w:t xml:space="preserve">If a </w:t>
      </w:r>
      <w:r w:rsidRPr="008D3C12">
        <w:rPr>
          <w:snapToGrid/>
          <w:sz w:val="20"/>
        </w:rPr>
        <w:t>wholesale provider’s customer (or another entity in the downstream chain of resellers) actually contributed to</w:t>
      </w:r>
    </w:p>
    <w:p w14:paraId="1E04FB91" w14:textId="77777777" w:rsidR="0071135F" w:rsidRPr="008D3C12" w:rsidRDefault="0071135F" w:rsidP="00751E32">
      <w:pPr>
        <w:autoSpaceDE w:val="0"/>
        <w:autoSpaceDN w:val="0"/>
        <w:adjustRightInd w:val="0"/>
        <w:rPr>
          <w:snapToGrid/>
          <w:sz w:val="20"/>
        </w:rPr>
      </w:pPr>
      <w:r w:rsidRPr="008D3C12">
        <w:rPr>
          <w:snapToGrid/>
          <w:sz w:val="20"/>
        </w:rPr>
        <w:t>the federal universal service support mechanisms for the relevant calendar year on offerings that incorporate</w:t>
      </w:r>
    </w:p>
    <w:p w14:paraId="1E04FB92" w14:textId="77777777" w:rsidR="0071135F" w:rsidRPr="008D3C12" w:rsidRDefault="0071135F" w:rsidP="00751E32">
      <w:pPr>
        <w:autoSpaceDE w:val="0"/>
        <w:autoSpaceDN w:val="0"/>
        <w:adjustRightInd w:val="0"/>
        <w:rPr>
          <w:snapToGrid/>
          <w:sz w:val="20"/>
        </w:rPr>
      </w:pPr>
      <w:r w:rsidRPr="008D3C12">
        <w:rPr>
          <w:snapToGrid/>
          <w:sz w:val="20"/>
        </w:rPr>
        <w:t>purchased wholesale services, the wholesale provider will not be obligated to contribute on revenues for the</w:t>
      </w:r>
    </w:p>
    <w:p w14:paraId="1F23A259" w14:textId="5EA9D782" w:rsidR="0071135F" w:rsidRPr="00491B0F" w:rsidRDefault="0071135F" w:rsidP="00491D0F">
      <w:pPr>
        <w:autoSpaceDE w:val="0"/>
        <w:autoSpaceDN w:val="0"/>
        <w:adjustRightInd w:val="0"/>
        <w:spacing w:after="120"/>
      </w:pPr>
      <w:r w:rsidRPr="008D3C12">
        <w:rPr>
          <w:snapToGrid/>
          <w:sz w:val="20"/>
        </w:rPr>
        <w:t>wholesale services, even if the wholesale provider cannot demonstrate that it had a reasonable expectation that its</w:t>
      </w:r>
      <w:r>
        <w:rPr>
          <w:snapToGrid/>
          <w:sz w:val="20"/>
        </w:rPr>
        <w:t xml:space="preserve"> </w:t>
      </w:r>
      <w:r w:rsidRPr="008D3C12">
        <w:rPr>
          <w:snapToGrid/>
          <w:sz w:val="20"/>
        </w:rPr>
        <w:t xml:space="preserve">customer would contribute when it filed its </w:t>
      </w:r>
      <w:r>
        <w:rPr>
          <w:snapToGrid/>
          <w:sz w:val="20"/>
        </w:rPr>
        <w:t xml:space="preserve">FCC </w:t>
      </w:r>
      <w:r w:rsidRPr="008D3C12">
        <w:rPr>
          <w:snapToGrid/>
          <w:sz w:val="20"/>
        </w:rPr>
        <w:t xml:space="preserve">Form 499-A for the relevant calendar year.  </w:t>
      </w:r>
      <w:r w:rsidRPr="008D3C12">
        <w:rPr>
          <w:i/>
          <w:iCs/>
          <w:snapToGrid/>
          <w:sz w:val="20"/>
        </w:rPr>
        <w:t>Id.</w:t>
      </w:r>
      <w:r w:rsidRPr="00491D0F">
        <w:rPr>
          <w:sz w:val="20"/>
        </w:rPr>
        <w:t xml:space="preserve"> at 13799, paras. 43-44.</w:t>
      </w:r>
    </w:p>
  </w:footnote>
  <w:footnote w:id="70">
    <w:p w14:paraId="1E04FB95" w14:textId="77777777" w:rsidR="0071135F" w:rsidRPr="00666598" w:rsidRDefault="0071135F" w:rsidP="00751E32">
      <w:pPr>
        <w:autoSpaceDE w:val="0"/>
        <w:autoSpaceDN w:val="0"/>
        <w:adjustRightInd w:val="0"/>
        <w:rPr>
          <w:snapToGrid/>
          <w:sz w:val="20"/>
        </w:rPr>
      </w:pPr>
      <w:r w:rsidRPr="00491B0F">
        <w:rPr>
          <w:rStyle w:val="FootnoteReference"/>
          <w:sz w:val="20"/>
        </w:rPr>
        <w:footnoteRef/>
      </w:r>
      <w:r w:rsidRPr="00491B0F">
        <w:rPr>
          <w:sz w:val="20"/>
        </w:rPr>
        <w:t xml:space="preserve"> At the filer’s discretion, the filer may, for example,  rely on certificates that specify any of the following: (1) that all services purchased by the customer are or will be purchased for resale pursuant to the certificate (“entity-level certification”); (2) that all services associated with a particular billing account, the account number for which the customer shall specify, are or will be purchased for resale pursuant to the certificate (“account-level certification”); (3) that individual services specified by the customer are or will be purchased for resale pursuant to certification (“service-specific certification”); or (4) that all services except those specified either individually or as associated with a particular billing account, the account number(s) for which the customer shall specify, are or will be purchased for resale pursuant to the certificate.  </w:t>
      </w:r>
      <w:r w:rsidRPr="00666598">
        <w:rPr>
          <w:snapToGrid/>
          <w:sz w:val="20"/>
        </w:rPr>
        <w:t>A customer may certify that additional services will be purchased</w:t>
      </w:r>
    </w:p>
    <w:p w14:paraId="1E04FB96" w14:textId="77777777" w:rsidR="0071135F" w:rsidRPr="00666598" w:rsidRDefault="0071135F" w:rsidP="00751E32">
      <w:pPr>
        <w:autoSpaceDE w:val="0"/>
        <w:autoSpaceDN w:val="0"/>
        <w:adjustRightInd w:val="0"/>
        <w:rPr>
          <w:snapToGrid/>
          <w:sz w:val="20"/>
        </w:rPr>
      </w:pPr>
      <w:r w:rsidRPr="00666598">
        <w:rPr>
          <w:snapToGrid/>
          <w:sz w:val="20"/>
        </w:rPr>
        <w:t>for resale pursuant to the certificate if the customer (or another entity in the downstream chain of resellers) will</w:t>
      </w:r>
    </w:p>
    <w:p w14:paraId="1E04FB97" w14:textId="77777777" w:rsidR="0071135F" w:rsidRPr="00666598" w:rsidRDefault="0071135F" w:rsidP="00751E32">
      <w:pPr>
        <w:autoSpaceDE w:val="0"/>
        <w:autoSpaceDN w:val="0"/>
        <w:adjustRightInd w:val="0"/>
        <w:rPr>
          <w:snapToGrid/>
          <w:sz w:val="20"/>
        </w:rPr>
      </w:pPr>
      <w:r w:rsidRPr="00666598">
        <w:rPr>
          <w:snapToGrid/>
          <w:sz w:val="20"/>
        </w:rPr>
        <w:t>contribute to the federal universal service support mechanisms on revenues attributed to such services for the</w:t>
      </w:r>
    </w:p>
    <w:p w14:paraId="1E04FB98" w14:textId="1639C53B" w:rsidR="0071135F" w:rsidRPr="00491B0F" w:rsidRDefault="0071135F" w:rsidP="00751E32">
      <w:pPr>
        <w:pStyle w:val="FootnoteText"/>
        <w:rPr>
          <w:lang w:eastAsia="ko-KR"/>
        </w:rPr>
      </w:pPr>
      <w:r w:rsidRPr="00666598">
        <w:rPr>
          <w:snapToGrid/>
        </w:rPr>
        <w:t>relevant calendar year.</w:t>
      </w:r>
      <w:r w:rsidRPr="00666598">
        <w:rPr>
          <w:snapToGrid/>
          <w:lang w:eastAsia="ko-KR"/>
        </w:rPr>
        <w:t xml:space="preserve">  </w:t>
      </w:r>
    </w:p>
  </w:footnote>
  <w:footnote w:id="71">
    <w:p w14:paraId="1E04FB99" w14:textId="3A3FE053" w:rsidR="0071135F" w:rsidRPr="00491B0F" w:rsidRDefault="0071135F" w:rsidP="00751E32">
      <w:pPr>
        <w:pStyle w:val="FootnoteText"/>
      </w:pPr>
      <w:r w:rsidRPr="00491B0F">
        <w:rPr>
          <w:rStyle w:val="FootnoteReference"/>
        </w:rPr>
        <w:footnoteRef/>
      </w:r>
      <w:r w:rsidRPr="00491B0F">
        <w:t xml:space="preserve"> In some instances, reselling carriers are themselves selling the underlying service to another (non-contributing) reseller, which then sells the same service to another (non-contributing) reseller, and so on until the service is ultimately sold to an entity that is a contributing “reseller.”  In these instances, an underlying carrier also may include as carrier’s carrier revenue any revenues received from service ultimately provided to entities that meet the definition of “reseller” for purposes of the</w:t>
      </w:r>
      <w:r>
        <w:t xml:space="preserve"> FCC</w:t>
      </w:r>
      <w:r w:rsidRPr="00491B0F">
        <w:t xml:space="preserve"> Form 499-A. </w:t>
      </w:r>
      <w:r>
        <w:t xml:space="preserve"> </w:t>
      </w:r>
    </w:p>
  </w:footnote>
  <w:footnote w:id="72">
    <w:p w14:paraId="1E04FB9A" w14:textId="3F8DA486" w:rsidR="0071135F" w:rsidRPr="00491B0F" w:rsidRDefault="0071135F" w:rsidP="00092EAA">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Rcd at 9173, para. 778 (citing 47 </w:t>
      </w:r>
      <w:r>
        <w:rPr>
          <w:sz w:val="20"/>
        </w:rPr>
        <w:t>CFR</w:t>
      </w:r>
      <w:r w:rsidRPr="00491B0F">
        <w:rPr>
          <w:sz w:val="20"/>
        </w:rPr>
        <w:t xml:space="preserve"> § 36.154(a)).</w:t>
      </w:r>
    </w:p>
  </w:footnote>
  <w:footnote w:id="73">
    <w:p w14:paraId="1E04FB9B" w14:textId="77777777" w:rsidR="0071135F" w:rsidRPr="00491B0F" w:rsidRDefault="0071135F" w:rsidP="00B23C2E">
      <w:pPr>
        <w:spacing w:after="120"/>
        <w:rPr>
          <w:sz w:val="20"/>
        </w:rPr>
      </w:pPr>
      <w:r w:rsidRPr="00491B0F">
        <w:rPr>
          <w:rStyle w:val="FootnoteReference"/>
          <w:sz w:val="20"/>
        </w:rPr>
        <w:footnoteRef/>
      </w:r>
      <w:r w:rsidRPr="00491B0F">
        <w:rPr>
          <w:sz w:val="20"/>
        </w:rPr>
        <w:t xml:space="preserve"> </w:t>
      </w:r>
      <w:r w:rsidRPr="00491B0F">
        <w:rPr>
          <w:i/>
          <w:sz w:val="20"/>
        </w:rPr>
        <w:t xml:space="preserve">See Separately Stated Toll Order, </w:t>
      </w:r>
      <w:r w:rsidRPr="00491B0F">
        <w:rPr>
          <w:sz w:val="20"/>
        </w:rPr>
        <w:t>23 FCC Rcd at 1414, para. 5 (defining “toll service”).</w:t>
      </w:r>
    </w:p>
  </w:footnote>
  <w:footnote w:id="74">
    <w:p w14:paraId="1E04FB9C" w14:textId="77777777" w:rsidR="0071135F" w:rsidRPr="00491B0F" w:rsidRDefault="0071135F" w:rsidP="003C5815">
      <w:pPr>
        <w:spacing w:after="120"/>
        <w:rPr>
          <w:spacing w:val="-2"/>
          <w:sz w:val="20"/>
        </w:rPr>
      </w:pPr>
      <w:r w:rsidRPr="00491B0F">
        <w:rPr>
          <w:rStyle w:val="FootnoteReference"/>
          <w:spacing w:val="-2"/>
          <w:sz w:val="20"/>
        </w:rPr>
        <w:footnoteRef/>
      </w:r>
      <w:r w:rsidRPr="00491B0F">
        <w:rPr>
          <w:spacing w:val="-2"/>
          <w:sz w:val="20"/>
        </w:rPr>
        <w:t xml:space="preserve"> </w:t>
      </w:r>
      <w:r w:rsidRPr="00491B0F">
        <w:rPr>
          <w:i/>
          <w:sz w:val="20"/>
        </w:rPr>
        <w:t>See 2006 Contribution Methodology Reform Order</w:t>
      </w:r>
      <w:r w:rsidRPr="00491B0F">
        <w:rPr>
          <w:sz w:val="20"/>
        </w:rPr>
        <w:t xml:space="preserve">, 21 FCC Rcd at 7532–33, 7545–46, paras. 25–27, 53–55;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Report and Order and Second Further Notice of Proposed Rulemaking, 17 FCC Rcd 24952 (2002)</w:t>
      </w:r>
      <w:r w:rsidRPr="00491B0F">
        <w:rPr>
          <w:b/>
          <w:sz w:val="20"/>
        </w:rPr>
        <w:t xml:space="preserve"> </w:t>
      </w:r>
      <w:r w:rsidRPr="00491B0F">
        <w:rPr>
          <w:sz w:val="20"/>
        </w:rPr>
        <w:t>(</w:t>
      </w:r>
      <w:r w:rsidRPr="00491B0F">
        <w:rPr>
          <w:i/>
          <w:sz w:val="20"/>
        </w:rPr>
        <w:t>2002 Second Contribution Methodology Order and FNPRM</w:t>
      </w:r>
      <w:r w:rsidRPr="00491B0F">
        <w:rPr>
          <w:sz w:val="20"/>
        </w:rPr>
        <w:t xml:space="preserve">); </w:t>
      </w:r>
      <w:r w:rsidRPr="00491B0F">
        <w:rPr>
          <w:i/>
          <w:sz w:val="20"/>
        </w:rPr>
        <w:t>see also</w:t>
      </w:r>
      <w:r w:rsidRPr="00491B0F">
        <w:rPr>
          <w:sz w:val="20"/>
        </w:rPr>
        <w:t xml:space="preserve"> </w:t>
      </w:r>
      <w:r w:rsidRPr="00491B0F">
        <w:rPr>
          <w:i/>
          <w:sz w:val="20"/>
        </w:rPr>
        <w:t>Federal-State Joint Board on Universal Service</w:t>
      </w:r>
      <w:r w:rsidRPr="00491B0F">
        <w:rPr>
          <w:sz w:val="20"/>
        </w:rPr>
        <w:t>, CC Docket No. 96-45, Memorandum Opinion and Order and Further Notice of Proposed Rulemaking, 13 FCC Rcd 21252, 21258–60, paras. 11-15 (1998).</w:t>
      </w:r>
    </w:p>
  </w:footnote>
  <w:footnote w:id="75">
    <w:p w14:paraId="1E04FB9D"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2006 Contribution Methodology Reform Order</w:t>
      </w:r>
      <w:r w:rsidRPr="00491B0F">
        <w:rPr>
          <w:sz w:val="20"/>
        </w:rPr>
        <w:t>, 21 FCC Rcd at 7545, para. 53.</w:t>
      </w:r>
    </w:p>
  </w:footnote>
  <w:footnote w:id="76">
    <w:p w14:paraId="1E04FB9E" w14:textId="37ED7063" w:rsidR="0071135F" w:rsidRPr="00491B0F" w:rsidRDefault="0071135F" w:rsidP="006D4ABE">
      <w:pPr>
        <w:spacing w:after="120"/>
        <w:rPr>
          <w:sz w:val="20"/>
        </w:rPr>
      </w:pPr>
      <w:r w:rsidRPr="00491B0F">
        <w:rPr>
          <w:rStyle w:val="FootnoteReference"/>
          <w:sz w:val="20"/>
        </w:rPr>
        <w:footnoteRef/>
      </w:r>
      <w:r w:rsidRPr="00491B0F">
        <w:rPr>
          <w:sz w:val="20"/>
        </w:rPr>
        <w:t xml:space="preserve"> </w:t>
      </w:r>
      <w:r w:rsidRPr="00491B0F">
        <w:rPr>
          <w:i/>
          <w:sz w:val="20"/>
        </w:rPr>
        <w:t>See Federal-State Joint Board on Universal Service et al.</w:t>
      </w:r>
      <w:r w:rsidRPr="00491B0F">
        <w:rPr>
          <w:sz w:val="20"/>
        </w:rPr>
        <w:t xml:space="preserve">, CC Docket No. 96-45 </w:t>
      </w:r>
      <w:r w:rsidRPr="00491B0F">
        <w:rPr>
          <w:i/>
          <w:sz w:val="20"/>
        </w:rPr>
        <w:t>et al.</w:t>
      </w:r>
      <w:r w:rsidRPr="00491B0F">
        <w:rPr>
          <w:sz w:val="20"/>
        </w:rPr>
        <w:t xml:space="preserve">, Order and Order on Reconsideration, 18 FCC Rcd 1421, 1424-25, para. 6 (2003) (“wireless telecommunications providers are ‘affiliated’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‘identity of interest’ with another contributor”).  </w:t>
      </w:r>
      <w:r w:rsidRPr="00491B0F">
        <w:rPr>
          <w:i/>
          <w:sz w:val="20"/>
        </w:rPr>
        <w:t>See also</w:t>
      </w:r>
      <w:r w:rsidRPr="00491B0F">
        <w:rPr>
          <w:sz w:val="20"/>
        </w:rPr>
        <w:t xml:space="preserve"> 47 </w:t>
      </w:r>
      <w:r>
        <w:rPr>
          <w:sz w:val="20"/>
        </w:rPr>
        <w:t>CFR</w:t>
      </w:r>
      <w:r w:rsidRPr="00491B0F">
        <w:rPr>
          <w:sz w:val="20"/>
        </w:rPr>
        <w:t xml:space="preserve"> § 1.2110(c)(5).</w:t>
      </w:r>
    </w:p>
  </w:footnote>
  <w:footnote w:id="77">
    <w:p w14:paraId="1E04FB9F"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xml:space="preserve">, 21 FCC Rcd at 7534–36, 7547, paras. 29–33, 57; </w:t>
      </w:r>
      <w:r w:rsidRPr="00491B0F">
        <w:rPr>
          <w:i/>
          <w:sz w:val="20"/>
        </w:rPr>
        <w:t>2011 TRS Contributions Order</w:t>
      </w:r>
      <w:r w:rsidRPr="00491B0F">
        <w:rPr>
          <w:sz w:val="20"/>
        </w:rPr>
        <w:t>, 26 FCC Rcd at 14544, para. 25.</w:t>
      </w:r>
    </w:p>
  </w:footnote>
  <w:footnote w:id="78">
    <w:p w14:paraId="1E04FBA0"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See Separately Stated Toll Order</w:t>
      </w:r>
      <w:r w:rsidRPr="00491B0F">
        <w:rPr>
          <w:sz w:val="20"/>
        </w:rPr>
        <w:t xml:space="preserve">, 23 FCC Rcd at 1418, para. 15.  In developing traffic studies, toll service traffic must be identified and treated in a manner that recognizes that such traffic is more likely to be interstate or international than intrastate.  </w:t>
      </w:r>
      <w:r w:rsidRPr="00491B0F">
        <w:rPr>
          <w:i/>
          <w:sz w:val="20"/>
        </w:rPr>
        <w:t>See id</w:t>
      </w:r>
      <w:r w:rsidRPr="00491B0F">
        <w:rPr>
          <w:sz w:val="20"/>
        </w:rPr>
        <w:t xml:space="preserve">.  Additionally, appropriate weighting of the higher revenue that is often associated with toll service must be reflected in the traffic study or studies.  </w:t>
      </w:r>
      <w:r w:rsidRPr="00491B0F">
        <w:rPr>
          <w:i/>
          <w:sz w:val="20"/>
        </w:rPr>
        <w:t>See id</w:t>
      </w:r>
      <w:r w:rsidRPr="00491B0F">
        <w:rPr>
          <w:sz w:val="20"/>
        </w:rPr>
        <w:t>.</w:t>
      </w:r>
    </w:p>
  </w:footnote>
  <w:footnote w:id="79">
    <w:p w14:paraId="1E04FBA1"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2002 Second Contribution Methodology Order and FNPRM</w:t>
      </w:r>
      <w:r w:rsidRPr="00491B0F">
        <w:rPr>
          <w:sz w:val="20"/>
        </w:rPr>
        <w:t>, 17 FCC Rcd at 24970 n.95.</w:t>
      </w:r>
    </w:p>
  </w:footnote>
  <w:footnote w:id="80">
    <w:p w14:paraId="1E04FBA2" w14:textId="2AFD5949" w:rsidR="0071135F" w:rsidRPr="00491B0F" w:rsidRDefault="0071135F" w:rsidP="003C5815">
      <w:pPr>
        <w:tabs>
          <w:tab w:val="left" w:pos="-720"/>
        </w:tabs>
        <w:suppressAutoHyphens/>
        <w:spacing w:after="120"/>
        <w:jc w:val="both"/>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  The FCC will presume that otherwise exempt carriers prefer to pay FCC regulatory fees unless they check this box.</w:t>
      </w:r>
    </w:p>
  </w:footnote>
  <w:footnote w:id="81">
    <w:p w14:paraId="1E04FBA3" w14:textId="54571EC2" w:rsidR="0071135F" w:rsidRPr="00491B0F" w:rsidRDefault="0071135F" w:rsidP="003C5815">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1.1162(b).</w:t>
      </w:r>
    </w:p>
  </w:footnote>
  <w:footnote w:id="82">
    <w:p w14:paraId="1E04FBA4" w14:textId="2D43DF21" w:rsidR="0071135F" w:rsidRPr="00491B0F" w:rsidRDefault="0071135F" w:rsidP="003C5815">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w:t>
      </w:r>
    </w:p>
  </w:footnote>
  <w:footnote w:id="83">
    <w:p w14:paraId="1E04FBA5" w14:textId="1FD3C8FC" w:rsidR="0071135F" w:rsidRPr="00491B0F" w:rsidRDefault="0071135F" w:rsidP="003C5815">
      <w:pPr>
        <w:spacing w:after="120"/>
        <w:rPr>
          <w:sz w:val="20"/>
        </w:rPr>
      </w:pPr>
      <w:r w:rsidRPr="00491B0F">
        <w:rPr>
          <w:rStyle w:val="FootnoteReference"/>
          <w:spacing w:val="-2"/>
          <w:sz w:val="20"/>
        </w:rPr>
        <w:footnoteRef/>
      </w:r>
      <w:r w:rsidRPr="00491B0F">
        <w:rPr>
          <w:sz w:val="20"/>
        </w:rPr>
        <w:t xml:space="preserve"> 47 </w:t>
      </w:r>
      <w:r>
        <w:rPr>
          <w:sz w:val="20"/>
        </w:rPr>
        <w:t>CFR</w:t>
      </w:r>
      <w:r w:rsidRPr="00491B0F">
        <w:rPr>
          <w:sz w:val="20"/>
        </w:rPr>
        <w:t xml:space="preserve"> § 0.459; </w:t>
      </w:r>
      <w:r w:rsidRPr="00491B0F">
        <w:rPr>
          <w:i/>
          <w:sz w:val="20"/>
        </w:rPr>
        <w:t>see</w:t>
      </w:r>
      <w:r w:rsidRPr="00491D0F">
        <w:rPr>
          <w:i/>
          <w:sz w:val="20"/>
        </w:rPr>
        <w:t xml:space="preserve"> </w:t>
      </w:r>
      <w:r w:rsidRPr="00491B0F">
        <w:rPr>
          <w:i/>
          <w:sz w:val="20"/>
        </w:rPr>
        <w:t>Examination of Current Policy Concerning the Treatment of Confidential Information Submitted to the Commission</w:t>
      </w:r>
      <w:r w:rsidRPr="00491B0F">
        <w:rPr>
          <w:sz w:val="20"/>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84">
    <w:p w14:paraId="1E04FBA6" w14:textId="77777777" w:rsidR="0071135F" w:rsidRPr="00491B0F" w:rsidRDefault="0071135F"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18 U.S.C. § 1001.</w:t>
      </w:r>
    </w:p>
  </w:footnote>
  <w:footnote w:id="85">
    <w:p w14:paraId="1E04FBA7" w14:textId="77777777" w:rsidR="0071135F" w:rsidRPr="00491B0F" w:rsidRDefault="0071135F" w:rsidP="003C5815">
      <w:pPr>
        <w:spacing w:after="120"/>
        <w:rPr>
          <w:sz w:val="20"/>
        </w:rPr>
      </w:pPr>
      <w:r w:rsidRPr="00491B0F">
        <w:rPr>
          <w:sz w:val="20"/>
          <w:vertAlign w:val="superscript"/>
        </w:rPr>
        <w:footnoteRef/>
      </w:r>
      <w:r w:rsidRPr="00491B0F">
        <w:rPr>
          <w:sz w:val="20"/>
        </w:rPr>
        <w:t xml:space="preserve"> </w:t>
      </w:r>
      <w:r w:rsidRPr="00491B0F">
        <w:rPr>
          <w:i/>
          <w:sz w:val="20"/>
        </w:rPr>
        <w:t xml:space="preserve">See AT&amp;T IP-in-the-Middle Order, </w:t>
      </w:r>
      <w:r w:rsidRPr="00491D0F">
        <w:rPr>
          <w:sz w:val="20"/>
        </w:rPr>
        <w:t>19 FCC Rcd 7457</w:t>
      </w:r>
      <w:r w:rsidRPr="00B174EA">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583B" w14:textId="77777777" w:rsidR="007E7D1A" w:rsidRDefault="007E7D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4FB4D" w14:textId="4BFD494E" w:rsidR="0071135F" w:rsidRPr="00D75EED" w:rsidRDefault="0071135F" w:rsidP="00F61661">
    <w:pPr>
      <w:pBdr>
        <w:bottom w:val="single" w:sz="12" w:space="1" w:color="auto"/>
      </w:pBdr>
      <w:suppressAutoHyphens/>
      <w:spacing w:after="240"/>
      <w:jc w:val="center"/>
      <w:rPr>
        <w:sz w:val="20"/>
      </w:rPr>
    </w:pPr>
    <w:r>
      <w:rPr>
        <w:spacing w:val="-2"/>
        <w:sz w:val="20"/>
      </w:rPr>
      <w:t xml:space="preserve">2017 </w:t>
    </w:r>
    <w:r w:rsidRPr="00D75EED">
      <w:rPr>
        <w:spacing w:val="-2"/>
        <w:sz w:val="20"/>
      </w:rPr>
      <w:t xml:space="preserve">Instructions to the Telecommunications Reporting Worksheet, </w:t>
    </w:r>
    <w:r>
      <w:rPr>
        <w:spacing w:val="-2"/>
        <w:sz w:val="20"/>
      </w:rPr>
      <w:t xml:space="preserve">FCC </w:t>
    </w:r>
    <w:r w:rsidRPr="00D75EED">
      <w:rPr>
        <w:spacing w:val="-2"/>
        <w:sz w:val="20"/>
      </w:rPr>
      <w:t>Form 499-A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C3DF7" w14:textId="77777777" w:rsidR="007E7D1A" w:rsidRDefault="007E7D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4FB4F" w14:textId="77777777" w:rsidR="0071135F" w:rsidRDefault="0071135F" w:rsidP="00F2204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4FB50" w14:textId="4EF21997" w:rsidR="0071135F" w:rsidRPr="00D75EED" w:rsidRDefault="006552A6" w:rsidP="00855D9C">
    <w:pPr>
      <w:pBdr>
        <w:bottom w:val="single" w:sz="12" w:space="1" w:color="auto"/>
      </w:pBdr>
      <w:suppressAutoHyphens/>
      <w:spacing w:after="240"/>
      <w:jc w:val="center"/>
      <w:rPr>
        <w:sz w:val="20"/>
      </w:rPr>
    </w:pPr>
    <w:r>
      <w:rPr>
        <w:spacing w:val="-2"/>
        <w:sz w:val="20"/>
      </w:rPr>
      <w:t>2017</w:t>
    </w:r>
    <w:r w:rsidR="0071135F" w:rsidRPr="00D75EED">
      <w:rPr>
        <w:spacing w:val="-2"/>
        <w:sz w:val="20"/>
      </w:rPr>
      <w:t>Instructions to the Telecommunications Reporting Worksheet, Form 499-A</w:t>
    </w:r>
  </w:p>
  <w:p w14:paraId="1E04FB51" w14:textId="77777777" w:rsidR="0071135F" w:rsidRPr="00F2204E" w:rsidRDefault="0071135F" w:rsidP="00F220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6444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04AF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C038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E00A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D40D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9655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4CC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F21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31795"/>
    <w:multiLevelType w:val="hybridMultilevel"/>
    <w:tmpl w:val="7382E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12">
    <w:nsid w:val="039A4B7F"/>
    <w:multiLevelType w:val="hybridMultilevel"/>
    <w:tmpl w:val="EF42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B724AA"/>
    <w:multiLevelType w:val="hybridMultilevel"/>
    <w:tmpl w:val="9568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4E29D6"/>
    <w:multiLevelType w:val="multilevel"/>
    <w:tmpl w:val="7F1CCA66"/>
    <w:numStyleLink w:val="StyleBulleted"/>
  </w:abstractNum>
  <w:abstractNum w:abstractNumId="15">
    <w:nsid w:val="05901050"/>
    <w:multiLevelType w:val="hybridMultilevel"/>
    <w:tmpl w:val="F5BE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5D2702D"/>
    <w:multiLevelType w:val="hybridMultilevel"/>
    <w:tmpl w:val="B828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B090ACC"/>
    <w:multiLevelType w:val="hybridMultilevel"/>
    <w:tmpl w:val="D0B66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7C49BF"/>
    <w:multiLevelType w:val="hybridMultilevel"/>
    <w:tmpl w:val="CD5AB1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C9B4CBE"/>
    <w:multiLevelType w:val="multilevel"/>
    <w:tmpl w:val="7F1CCA66"/>
    <w:numStyleLink w:val="StyleBulleted"/>
  </w:abstractNum>
  <w:abstractNum w:abstractNumId="20">
    <w:nsid w:val="0E0349FA"/>
    <w:multiLevelType w:val="multilevel"/>
    <w:tmpl w:val="7F1CCA66"/>
    <w:numStyleLink w:val="StyleBulleted"/>
  </w:abstractNum>
  <w:abstractNum w:abstractNumId="21">
    <w:nsid w:val="0F4A3DC1"/>
    <w:multiLevelType w:val="multilevel"/>
    <w:tmpl w:val="7F1CCA66"/>
    <w:numStyleLink w:val="StyleBulleted"/>
  </w:abstractNum>
  <w:abstractNum w:abstractNumId="22">
    <w:nsid w:val="106F1CBB"/>
    <w:multiLevelType w:val="hybridMultilevel"/>
    <w:tmpl w:val="E97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026DE6"/>
    <w:multiLevelType w:val="multilevel"/>
    <w:tmpl w:val="7F1CCA66"/>
    <w:numStyleLink w:val="StyleBulleted"/>
  </w:abstractNum>
  <w:abstractNum w:abstractNumId="24">
    <w:nsid w:val="134627BC"/>
    <w:multiLevelType w:val="multilevel"/>
    <w:tmpl w:val="7F1CCA66"/>
    <w:numStyleLink w:val="StyleBulleted"/>
  </w:abstractNum>
  <w:abstractNum w:abstractNumId="25">
    <w:nsid w:val="13AA09B8"/>
    <w:multiLevelType w:val="multilevel"/>
    <w:tmpl w:val="7F1CCA66"/>
    <w:numStyleLink w:val="StyleBulleted"/>
  </w:abstractNum>
  <w:abstractNum w:abstractNumId="26">
    <w:nsid w:val="165D3248"/>
    <w:multiLevelType w:val="multilevel"/>
    <w:tmpl w:val="7F1CCA66"/>
    <w:numStyleLink w:val="StyleBulleted"/>
  </w:abstractNum>
  <w:abstractNum w:abstractNumId="27">
    <w:nsid w:val="198943B8"/>
    <w:multiLevelType w:val="hybridMultilevel"/>
    <w:tmpl w:val="6EC6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B1B10FB"/>
    <w:multiLevelType w:val="hybridMultilevel"/>
    <w:tmpl w:val="2390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953B8E"/>
    <w:multiLevelType w:val="hybridMultilevel"/>
    <w:tmpl w:val="6368FD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29392B"/>
    <w:multiLevelType w:val="hybridMultilevel"/>
    <w:tmpl w:val="E61C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E4148D7"/>
    <w:multiLevelType w:val="hybridMultilevel"/>
    <w:tmpl w:val="626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B54693"/>
    <w:multiLevelType w:val="hybridMultilevel"/>
    <w:tmpl w:val="6222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FBC30A0"/>
    <w:multiLevelType w:val="hybridMultilevel"/>
    <w:tmpl w:val="6978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45873E7"/>
    <w:multiLevelType w:val="hybridMultilevel"/>
    <w:tmpl w:val="4E1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5DA6077"/>
    <w:multiLevelType w:val="multilevel"/>
    <w:tmpl w:val="7F1CCA66"/>
    <w:numStyleLink w:val="StyleBulleted"/>
  </w:abstractNum>
  <w:abstractNum w:abstractNumId="36">
    <w:nsid w:val="25F60B54"/>
    <w:multiLevelType w:val="hybridMultilevel"/>
    <w:tmpl w:val="68B2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F53DCC"/>
    <w:multiLevelType w:val="multilevel"/>
    <w:tmpl w:val="7F1CCA66"/>
    <w:numStyleLink w:val="StyleBulleted"/>
  </w:abstractNum>
  <w:abstractNum w:abstractNumId="38">
    <w:nsid w:val="293044FF"/>
    <w:multiLevelType w:val="multilevel"/>
    <w:tmpl w:val="7F1CCA66"/>
    <w:numStyleLink w:val="StyleBulleted"/>
  </w:abstractNum>
  <w:abstractNum w:abstractNumId="39">
    <w:nsid w:val="295E3B88"/>
    <w:multiLevelType w:val="hybridMultilevel"/>
    <w:tmpl w:val="3CCC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99A3BF5"/>
    <w:multiLevelType w:val="multilevel"/>
    <w:tmpl w:val="7F1CCA66"/>
    <w:numStyleLink w:val="StyleBulleted"/>
  </w:abstractNum>
  <w:abstractNum w:abstractNumId="41">
    <w:nsid w:val="2AF24CE7"/>
    <w:multiLevelType w:val="multilevel"/>
    <w:tmpl w:val="7F1CCA66"/>
    <w:numStyleLink w:val="StyleBulleted"/>
  </w:abstractNum>
  <w:abstractNum w:abstractNumId="42">
    <w:nsid w:val="2C7D6AAC"/>
    <w:multiLevelType w:val="hybridMultilevel"/>
    <w:tmpl w:val="0846C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C823B8E"/>
    <w:multiLevelType w:val="hybridMultilevel"/>
    <w:tmpl w:val="32E6FBE6"/>
    <w:lvl w:ilvl="0" w:tplc="37FC2C34">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2E30276E"/>
    <w:multiLevelType w:val="hybridMultilevel"/>
    <w:tmpl w:val="E5F4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E7734D7"/>
    <w:multiLevelType w:val="hybridMultilevel"/>
    <w:tmpl w:val="A754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EE418B7"/>
    <w:multiLevelType w:val="hybridMultilevel"/>
    <w:tmpl w:val="D56C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F0E7470"/>
    <w:multiLevelType w:val="multilevel"/>
    <w:tmpl w:val="7F1CCA66"/>
    <w:numStyleLink w:val="StyleBulleted"/>
  </w:abstractNum>
  <w:abstractNum w:abstractNumId="48">
    <w:nsid w:val="307C3995"/>
    <w:multiLevelType w:val="hybridMultilevel"/>
    <w:tmpl w:val="6F50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16D568E"/>
    <w:multiLevelType w:val="multilevel"/>
    <w:tmpl w:val="7F1CCA66"/>
    <w:numStyleLink w:val="StyleBulleted"/>
  </w:abstractNum>
  <w:abstractNum w:abstractNumId="50">
    <w:nsid w:val="3490427B"/>
    <w:multiLevelType w:val="multilevel"/>
    <w:tmpl w:val="7F1CCA66"/>
    <w:numStyleLink w:val="StyleBulleted"/>
  </w:abstractNum>
  <w:abstractNum w:abstractNumId="51">
    <w:nsid w:val="36743CC5"/>
    <w:multiLevelType w:val="multilevel"/>
    <w:tmpl w:val="7F1CCA66"/>
    <w:numStyleLink w:val="StyleBulleted"/>
  </w:abstractNum>
  <w:abstractNum w:abstractNumId="52">
    <w:nsid w:val="36F92EDA"/>
    <w:multiLevelType w:val="hybridMultilevel"/>
    <w:tmpl w:val="5B92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99F52B2"/>
    <w:multiLevelType w:val="hybridMultilevel"/>
    <w:tmpl w:val="8AA4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B9D4892"/>
    <w:multiLevelType w:val="hybridMultilevel"/>
    <w:tmpl w:val="BFCE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BCC447A"/>
    <w:multiLevelType w:val="hybridMultilevel"/>
    <w:tmpl w:val="5C60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C427105"/>
    <w:multiLevelType w:val="hybridMultilevel"/>
    <w:tmpl w:val="1700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3FE4484E"/>
    <w:multiLevelType w:val="hybridMultilevel"/>
    <w:tmpl w:val="5078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0">
    <w:nsid w:val="43957BB8"/>
    <w:multiLevelType w:val="multilevel"/>
    <w:tmpl w:val="7F1CCA66"/>
    <w:numStyleLink w:val="StyleBulleted"/>
  </w:abstractNum>
  <w:abstractNum w:abstractNumId="61">
    <w:nsid w:val="44D022AE"/>
    <w:multiLevelType w:val="hybridMultilevel"/>
    <w:tmpl w:val="434A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959263D"/>
    <w:multiLevelType w:val="multilevel"/>
    <w:tmpl w:val="7F1CCA66"/>
    <w:numStyleLink w:val="StyleBulleted"/>
  </w:abstractNum>
  <w:abstractNum w:abstractNumId="63">
    <w:nsid w:val="4971371D"/>
    <w:multiLevelType w:val="hybridMultilevel"/>
    <w:tmpl w:val="35A2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98C4BC1"/>
    <w:multiLevelType w:val="hybridMultilevel"/>
    <w:tmpl w:val="D01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B5E16AE"/>
    <w:multiLevelType w:val="hybridMultilevel"/>
    <w:tmpl w:val="10C6D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1740A9E"/>
    <w:multiLevelType w:val="multilevel"/>
    <w:tmpl w:val="7F1CCA66"/>
    <w:numStyleLink w:val="StyleBulleted"/>
  </w:abstractNum>
  <w:abstractNum w:abstractNumId="67">
    <w:nsid w:val="53233778"/>
    <w:multiLevelType w:val="hybridMultilevel"/>
    <w:tmpl w:val="EE32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3467582"/>
    <w:multiLevelType w:val="hybridMultilevel"/>
    <w:tmpl w:val="40F0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4E23B85"/>
    <w:multiLevelType w:val="multilevel"/>
    <w:tmpl w:val="7F1CCA66"/>
    <w:numStyleLink w:val="StyleBulleted"/>
  </w:abstractNum>
  <w:abstractNum w:abstractNumId="70">
    <w:nsid w:val="560F4C2A"/>
    <w:multiLevelType w:val="multilevel"/>
    <w:tmpl w:val="7F1CCA66"/>
    <w:numStyleLink w:val="StyleBulleted"/>
  </w:abstractNum>
  <w:abstractNum w:abstractNumId="71">
    <w:nsid w:val="588A66AB"/>
    <w:multiLevelType w:val="hybridMultilevel"/>
    <w:tmpl w:val="F2C29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F8B1ED7"/>
    <w:multiLevelType w:val="hybridMultilevel"/>
    <w:tmpl w:val="0C82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0B00B2E"/>
    <w:multiLevelType w:val="hybridMultilevel"/>
    <w:tmpl w:val="40FC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2DF45C3"/>
    <w:multiLevelType w:val="hybridMultilevel"/>
    <w:tmpl w:val="BB089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7450996"/>
    <w:multiLevelType w:val="multilevel"/>
    <w:tmpl w:val="7F1CCA66"/>
    <w:numStyleLink w:val="StyleBulleted"/>
  </w:abstractNum>
  <w:abstractNum w:abstractNumId="76">
    <w:nsid w:val="67F3157A"/>
    <w:multiLevelType w:val="hybridMultilevel"/>
    <w:tmpl w:val="171A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8FE28E4"/>
    <w:multiLevelType w:val="hybridMultilevel"/>
    <w:tmpl w:val="B58E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AAC21D6"/>
    <w:multiLevelType w:val="multilevel"/>
    <w:tmpl w:val="7F1CCA66"/>
    <w:numStyleLink w:val="StyleBulleted"/>
  </w:abstractNum>
  <w:abstractNum w:abstractNumId="79">
    <w:nsid w:val="6BA96DF6"/>
    <w:multiLevelType w:val="hybridMultilevel"/>
    <w:tmpl w:val="C830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C3D3C3F"/>
    <w:multiLevelType w:val="multilevel"/>
    <w:tmpl w:val="7F1CCA66"/>
    <w:numStyleLink w:val="StyleBulleted"/>
  </w:abstractNum>
  <w:abstractNum w:abstractNumId="81">
    <w:nsid w:val="6CD91307"/>
    <w:multiLevelType w:val="hybridMultilevel"/>
    <w:tmpl w:val="6FD83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E0A51C0"/>
    <w:multiLevelType w:val="multilevel"/>
    <w:tmpl w:val="7F1CCA66"/>
    <w:numStyleLink w:val="StyleBulleted"/>
  </w:abstractNum>
  <w:abstractNum w:abstractNumId="83">
    <w:nsid w:val="6FF30C67"/>
    <w:multiLevelType w:val="hybridMultilevel"/>
    <w:tmpl w:val="E176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230607F"/>
    <w:multiLevelType w:val="multilevel"/>
    <w:tmpl w:val="7F1CCA66"/>
    <w:numStyleLink w:val="StyleBulleted"/>
  </w:abstractNum>
  <w:abstractNum w:abstractNumId="85">
    <w:nsid w:val="725E570B"/>
    <w:multiLevelType w:val="multilevel"/>
    <w:tmpl w:val="7F1CCA66"/>
    <w:numStyleLink w:val="StyleBulleted"/>
  </w:abstractNum>
  <w:abstractNum w:abstractNumId="86">
    <w:nsid w:val="72CF3374"/>
    <w:multiLevelType w:val="hybridMultilevel"/>
    <w:tmpl w:val="2B42E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2FB4537"/>
    <w:multiLevelType w:val="multilevel"/>
    <w:tmpl w:val="7F1CCA66"/>
    <w:numStyleLink w:val="StyleBulleted"/>
  </w:abstractNum>
  <w:abstractNum w:abstractNumId="88">
    <w:nsid w:val="774F57B4"/>
    <w:multiLevelType w:val="hybridMultilevel"/>
    <w:tmpl w:val="C0C4D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D72E02"/>
    <w:multiLevelType w:val="hybridMultilevel"/>
    <w:tmpl w:val="3A1CB1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0">
    <w:nsid w:val="795E5042"/>
    <w:multiLevelType w:val="hybridMultilevel"/>
    <w:tmpl w:val="751C1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A1D6B40"/>
    <w:multiLevelType w:val="hybridMultilevel"/>
    <w:tmpl w:val="806632C8"/>
    <w:lvl w:ilvl="0" w:tplc="6556ED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A956A6E"/>
    <w:multiLevelType w:val="hybridMultilevel"/>
    <w:tmpl w:val="D132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D15639A"/>
    <w:multiLevelType w:val="multilevel"/>
    <w:tmpl w:val="7F1CCA66"/>
    <w:numStyleLink w:val="StyleBulleted"/>
  </w:abstractNum>
  <w:abstractNum w:abstractNumId="94">
    <w:nsid w:val="7DC11D09"/>
    <w:multiLevelType w:val="hybridMultilevel"/>
    <w:tmpl w:val="379E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DE6387F"/>
    <w:multiLevelType w:val="hybridMultilevel"/>
    <w:tmpl w:val="39D28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7E596E44"/>
    <w:multiLevelType w:val="hybridMultilevel"/>
    <w:tmpl w:val="CF66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FC869EB"/>
    <w:multiLevelType w:val="multilevel"/>
    <w:tmpl w:val="7F1CCA66"/>
    <w:numStyleLink w:val="StyleBulleted"/>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7"/>
  </w:num>
  <w:num w:numId="12">
    <w:abstractNumId w:val="11"/>
  </w:num>
  <w:num w:numId="13">
    <w:abstractNumId w:val="59"/>
  </w:num>
  <w:num w:numId="14">
    <w:abstractNumId w:val="23"/>
  </w:num>
  <w:num w:numId="15">
    <w:abstractNumId w:val="69"/>
  </w:num>
  <w:num w:numId="16">
    <w:abstractNumId w:val="37"/>
  </w:num>
  <w:num w:numId="17">
    <w:abstractNumId w:val="87"/>
  </w:num>
  <w:num w:numId="18">
    <w:abstractNumId w:val="26"/>
  </w:num>
  <w:num w:numId="19">
    <w:abstractNumId w:val="38"/>
  </w:num>
  <w:num w:numId="20">
    <w:abstractNumId w:val="49"/>
  </w:num>
  <w:num w:numId="21">
    <w:abstractNumId w:val="66"/>
  </w:num>
  <w:num w:numId="22">
    <w:abstractNumId w:val="19"/>
  </w:num>
  <w:num w:numId="23">
    <w:abstractNumId w:val="78"/>
  </w:num>
  <w:num w:numId="24">
    <w:abstractNumId w:val="70"/>
  </w:num>
  <w:num w:numId="25">
    <w:abstractNumId w:val="41"/>
  </w:num>
  <w:num w:numId="26">
    <w:abstractNumId w:val="80"/>
  </w:num>
  <w:num w:numId="27">
    <w:abstractNumId w:val="14"/>
  </w:num>
  <w:num w:numId="28">
    <w:abstractNumId w:val="60"/>
  </w:num>
  <w:num w:numId="29">
    <w:abstractNumId w:val="24"/>
  </w:num>
  <w:num w:numId="30">
    <w:abstractNumId w:val="20"/>
  </w:num>
  <w:num w:numId="31">
    <w:abstractNumId w:val="47"/>
  </w:num>
  <w:num w:numId="32">
    <w:abstractNumId w:val="50"/>
  </w:num>
  <w:num w:numId="33">
    <w:abstractNumId w:val="51"/>
  </w:num>
  <w:num w:numId="34">
    <w:abstractNumId w:val="21"/>
  </w:num>
  <w:num w:numId="35">
    <w:abstractNumId w:val="75"/>
  </w:num>
  <w:num w:numId="36">
    <w:abstractNumId w:val="85"/>
  </w:num>
  <w:num w:numId="37">
    <w:abstractNumId w:val="25"/>
  </w:num>
  <w:num w:numId="38">
    <w:abstractNumId w:val="93"/>
  </w:num>
  <w:num w:numId="39">
    <w:abstractNumId w:val="62"/>
  </w:num>
  <w:num w:numId="40">
    <w:abstractNumId w:val="40"/>
  </w:num>
  <w:num w:numId="41">
    <w:abstractNumId w:val="84"/>
  </w:num>
  <w:num w:numId="42">
    <w:abstractNumId w:val="35"/>
  </w:num>
  <w:num w:numId="43">
    <w:abstractNumId w:val="82"/>
  </w:num>
  <w:num w:numId="44">
    <w:abstractNumId w:val="97"/>
  </w:num>
  <w:num w:numId="45">
    <w:abstractNumId w:val="89"/>
  </w:num>
  <w:num w:numId="46">
    <w:abstractNumId w:val="16"/>
  </w:num>
  <w:num w:numId="47">
    <w:abstractNumId w:val="81"/>
  </w:num>
  <w:num w:numId="48">
    <w:abstractNumId w:val="17"/>
  </w:num>
  <w:num w:numId="49">
    <w:abstractNumId w:val="67"/>
  </w:num>
  <w:num w:numId="50">
    <w:abstractNumId w:val="90"/>
  </w:num>
  <w:num w:numId="51">
    <w:abstractNumId w:val="71"/>
  </w:num>
  <w:num w:numId="52">
    <w:abstractNumId w:val="74"/>
  </w:num>
  <w:num w:numId="53">
    <w:abstractNumId w:val="91"/>
  </w:num>
  <w:num w:numId="54">
    <w:abstractNumId w:val="79"/>
  </w:num>
  <w:num w:numId="55">
    <w:abstractNumId w:val="36"/>
  </w:num>
  <w:num w:numId="56">
    <w:abstractNumId w:val="15"/>
  </w:num>
  <w:num w:numId="57">
    <w:abstractNumId w:val="45"/>
  </w:num>
  <w:num w:numId="58">
    <w:abstractNumId w:val="33"/>
  </w:num>
  <w:num w:numId="59">
    <w:abstractNumId w:val="42"/>
  </w:num>
  <w:num w:numId="60">
    <w:abstractNumId w:val="83"/>
  </w:num>
  <w:num w:numId="61">
    <w:abstractNumId w:val="22"/>
  </w:num>
  <w:num w:numId="62">
    <w:abstractNumId w:val="28"/>
  </w:num>
  <w:num w:numId="63">
    <w:abstractNumId w:val="58"/>
  </w:num>
  <w:num w:numId="64">
    <w:abstractNumId w:val="30"/>
  </w:num>
  <w:num w:numId="65">
    <w:abstractNumId w:val="88"/>
  </w:num>
  <w:num w:numId="66">
    <w:abstractNumId w:val="29"/>
  </w:num>
  <w:num w:numId="67">
    <w:abstractNumId w:val="61"/>
  </w:num>
  <w:num w:numId="68">
    <w:abstractNumId w:val="46"/>
  </w:num>
  <w:num w:numId="69">
    <w:abstractNumId w:val="92"/>
  </w:num>
  <w:num w:numId="70">
    <w:abstractNumId w:val="68"/>
  </w:num>
  <w:num w:numId="71">
    <w:abstractNumId w:val="18"/>
  </w:num>
  <w:num w:numId="72">
    <w:abstractNumId w:val="63"/>
  </w:num>
  <w:num w:numId="73">
    <w:abstractNumId w:val="39"/>
  </w:num>
  <w:num w:numId="74">
    <w:abstractNumId w:val="54"/>
  </w:num>
  <w:num w:numId="75">
    <w:abstractNumId w:val="65"/>
  </w:num>
  <w:num w:numId="76">
    <w:abstractNumId w:val="10"/>
  </w:num>
  <w:num w:numId="77">
    <w:abstractNumId w:val="32"/>
  </w:num>
  <w:num w:numId="78">
    <w:abstractNumId w:val="52"/>
  </w:num>
  <w:num w:numId="79">
    <w:abstractNumId w:val="53"/>
  </w:num>
  <w:num w:numId="80">
    <w:abstractNumId w:val="55"/>
  </w:num>
  <w:num w:numId="81">
    <w:abstractNumId w:val="72"/>
  </w:num>
  <w:num w:numId="82">
    <w:abstractNumId w:val="27"/>
  </w:num>
  <w:num w:numId="83">
    <w:abstractNumId w:val="96"/>
  </w:num>
  <w:num w:numId="84">
    <w:abstractNumId w:val="95"/>
  </w:num>
  <w:num w:numId="85">
    <w:abstractNumId w:val="44"/>
  </w:num>
  <w:num w:numId="86">
    <w:abstractNumId w:val="94"/>
  </w:num>
  <w:num w:numId="87">
    <w:abstractNumId w:val="73"/>
  </w:num>
  <w:num w:numId="88">
    <w:abstractNumId w:val="12"/>
  </w:num>
  <w:num w:numId="89">
    <w:abstractNumId w:val="76"/>
  </w:num>
  <w:num w:numId="90">
    <w:abstractNumId w:val="48"/>
  </w:num>
  <w:num w:numId="91">
    <w:abstractNumId w:val="86"/>
  </w:num>
  <w:num w:numId="92">
    <w:abstractNumId w:val="34"/>
  </w:num>
  <w:num w:numId="93">
    <w:abstractNumId w:val="31"/>
  </w:num>
  <w:num w:numId="94">
    <w:abstractNumId w:val="13"/>
  </w:num>
  <w:num w:numId="95">
    <w:abstractNumId w:val="64"/>
  </w:num>
  <w:num w:numId="96">
    <w:abstractNumId w:val="56"/>
  </w:num>
  <w:num w:numId="97">
    <w:abstractNumId w:val="77"/>
  </w:num>
  <w:num w:numId="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removePersonalInformation/>
  <w:removeDateAndTime/>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9C"/>
    <w:rsid w:val="00002DD2"/>
    <w:rsid w:val="00003FB5"/>
    <w:rsid w:val="00004EF5"/>
    <w:rsid w:val="000054F4"/>
    <w:rsid w:val="00005A28"/>
    <w:rsid w:val="000062C2"/>
    <w:rsid w:val="00006597"/>
    <w:rsid w:val="00006B66"/>
    <w:rsid w:val="00006FAA"/>
    <w:rsid w:val="000074AB"/>
    <w:rsid w:val="00007C60"/>
    <w:rsid w:val="00010F44"/>
    <w:rsid w:val="0001249E"/>
    <w:rsid w:val="0001280E"/>
    <w:rsid w:val="0001288E"/>
    <w:rsid w:val="00012C29"/>
    <w:rsid w:val="0001490C"/>
    <w:rsid w:val="00014C95"/>
    <w:rsid w:val="0001541C"/>
    <w:rsid w:val="000173AF"/>
    <w:rsid w:val="00017590"/>
    <w:rsid w:val="00021141"/>
    <w:rsid w:val="00021E31"/>
    <w:rsid w:val="00021F9E"/>
    <w:rsid w:val="000259D3"/>
    <w:rsid w:val="000262A6"/>
    <w:rsid w:val="00026783"/>
    <w:rsid w:val="00027371"/>
    <w:rsid w:val="00027725"/>
    <w:rsid w:val="0002785E"/>
    <w:rsid w:val="00031550"/>
    <w:rsid w:val="000316E1"/>
    <w:rsid w:val="00032603"/>
    <w:rsid w:val="000352EA"/>
    <w:rsid w:val="0003532C"/>
    <w:rsid w:val="000368A8"/>
    <w:rsid w:val="00036A2C"/>
    <w:rsid w:val="0003729B"/>
    <w:rsid w:val="0004201E"/>
    <w:rsid w:val="0004222F"/>
    <w:rsid w:val="0004256E"/>
    <w:rsid w:val="00042730"/>
    <w:rsid w:val="00042811"/>
    <w:rsid w:val="00042900"/>
    <w:rsid w:val="0004307F"/>
    <w:rsid w:val="00043DE7"/>
    <w:rsid w:val="00044666"/>
    <w:rsid w:val="00044774"/>
    <w:rsid w:val="000454AD"/>
    <w:rsid w:val="000459AF"/>
    <w:rsid w:val="00046099"/>
    <w:rsid w:val="00046B00"/>
    <w:rsid w:val="000472B4"/>
    <w:rsid w:val="00047751"/>
    <w:rsid w:val="0005179F"/>
    <w:rsid w:val="00052A57"/>
    <w:rsid w:val="00052B18"/>
    <w:rsid w:val="0005306F"/>
    <w:rsid w:val="0005349F"/>
    <w:rsid w:val="000535E8"/>
    <w:rsid w:val="0005423B"/>
    <w:rsid w:val="00054991"/>
    <w:rsid w:val="00055034"/>
    <w:rsid w:val="000561C1"/>
    <w:rsid w:val="00056A93"/>
    <w:rsid w:val="000574EE"/>
    <w:rsid w:val="0005780B"/>
    <w:rsid w:val="0006001A"/>
    <w:rsid w:val="000601E9"/>
    <w:rsid w:val="00060E3B"/>
    <w:rsid w:val="000626ED"/>
    <w:rsid w:val="00062ADC"/>
    <w:rsid w:val="00063EDE"/>
    <w:rsid w:val="0006592C"/>
    <w:rsid w:val="00066815"/>
    <w:rsid w:val="00066F4D"/>
    <w:rsid w:val="00072382"/>
    <w:rsid w:val="00072ADD"/>
    <w:rsid w:val="00072BFB"/>
    <w:rsid w:val="000732F5"/>
    <w:rsid w:val="0007361E"/>
    <w:rsid w:val="00073831"/>
    <w:rsid w:val="00073A65"/>
    <w:rsid w:val="00074FC4"/>
    <w:rsid w:val="000762E1"/>
    <w:rsid w:val="00077A65"/>
    <w:rsid w:val="00077FD9"/>
    <w:rsid w:val="00080560"/>
    <w:rsid w:val="00080DC8"/>
    <w:rsid w:val="00081922"/>
    <w:rsid w:val="00081AA7"/>
    <w:rsid w:val="0008309B"/>
    <w:rsid w:val="00084A85"/>
    <w:rsid w:val="00086D21"/>
    <w:rsid w:val="00087115"/>
    <w:rsid w:val="00087592"/>
    <w:rsid w:val="000911F0"/>
    <w:rsid w:val="00092EAA"/>
    <w:rsid w:val="0009400B"/>
    <w:rsid w:val="000944C0"/>
    <w:rsid w:val="000949F4"/>
    <w:rsid w:val="00094C11"/>
    <w:rsid w:val="000954E0"/>
    <w:rsid w:val="00095C0C"/>
    <w:rsid w:val="00095CCE"/>
    <w:rsid w:val="0009663D"/>
    <w:rsid w:val="00097539"/>
    <w:rsid w:val="00097F9E"/>
    <w:rsid w:val="000A1957"/>
    <w:rsid w:val="000A19AA"/>
    <w:rsid w:val="000A2AF3"/>
    <w:rsid w:val="000A2B28"/>
    <w:rsid w:val="000A3F7C"/>
    <w:rsid w:val="000A4488"/>
    <w:rsid w:val="000A5879"/>
    <w:rsid w:val="000A5F01"/>
    <w:rsid w:val="000A6131"/>
    <w:rsid w:val="000A7536"/>
    <w:rsid w:val="000B06DE"/>
    <w:rsid w:val="000B06F4"/>
    <w:rsid w:val="000B08C1"/>
    <w:rsid w:val="000B0ABF"/>
    <w:rsid w:val="000B1C36"/>
    <w:rsid w:val="000B3D14"/>
    <w:rsid w:val="000B46F8"/>
    <w:rsid w:val="000B4731"/>
    <w:rsid w:val="000B5296"/>
    <w:rsid w:val="000B6213"/>
    <w:rsid w:val="000B63FB"/>
    <w:rsid w:val="000B73FC"/>
    <w:rsid w:val="000C0D0C"/>
    <w:rsid w:val="000C13D7"/>
    <w:rsid w:val="000C1ADC"/>
    <w:rsid w:val="000C369A"/>
    <w:rsid w:val="000C36A0"/>
    <w:rsid w:val="000C4E9A"/>
    <w:rsid w:val="000D0A3E"/>
    <w:rsid w:val="000D0E32"/>
    <w:rsid w:val="000D16E6"/>
    <w:rsid w:val="000D1ADB"/>
    <w:rsid w:val="000D1B3D"/>
    <w:rsid w:val="000D1F50"/>
    <w:rsid w:val="000D2068"/>
    <w:rsid w:val="000D2C58"/>
    <w:rsid w:val="000D39FB"/>
    <w:rsid w:val="000D4A3F"/>
    <w:rsid w:val="000D5828"/>
    <w:rsid w:val="000D6049"/>
    <w:rsid w:val="000D769B"/>
    <w:rsid w:val="000D7FD5"/>
    <w:rsid w:val="000E175F"/>
    <w:rsid w:val="000E1894"/>
    <w:rsid w:val="000E345C"/>
    <w:rsid w:val="000E3AB9"/>
    <w:rsid w:val="000E46F3"/>
    <w:rsid w:val="000E48FB"/>
    <w:rsid w:val="000E4AED"/>
    <w:rsid w:val="000E566E"/>
    <w:rsid w:val="000E5905"/>
    <w:rsid w:val="000E6BE5"/>
    <w:rsid w:val="000F0C14"/>
    <w:rsid w:val="000F0D11"/>
    <w:rsid w:val="000F1DAC"/>
    <w:rsid w:val="000F26DB"/>
    <w:rsid w:val="000F3483"/>
    <w:rsid w:val="000F470F"/>
    <w:rsid w:val="000F5D46"/>
    <w:rsid w:val="000F5E8C"/>
    <w:rsid w:val="000F6427"/>
    <w:rsid w:val="000F72F0"/>
    <w:rsid w:val="000F7735"/>
    <w:rsid w:val="000F79AB"/>
    <w:rsid w:val="000F7E36"/>
    <w:rsid w:val="001006E6"/>
    <w:rsid w:val="00102E4B"/>
    <w:rsid w:val="00103826"/>
    <w:rsid w:val="00103B92"/>
    <w:rsid w:val="00103EC1"/>
    <w:rsid w:val="00105D2F"/>
    <w:rsid w:val="00105E85"/>
    <w:rsid w:val="0010610B"/>
    <w:rsid w:val="0010674B"/>
    <w:rsid w:val="001111AC"/>
    <w:rsid w:val="00111587"/>
    <w:rsid w:val="0011186B"/>
    <w:rsid w:val="00112780"/>
    <w:rsid w:val="00112AD6"/>
    <w:rsid w:val="00112B9A"/>
    <w:rsid w:val="00112D22"/>
    <w:rsid w:val="001141A9"/>
    <w:rsid w:val="00115D1E"/>
    <w:rsid w:val="001168B9"/>
    <w:rsid w:val="00120241"/>
    <w:rsid w:val="00120D2F"/>
    <w:rsid w:val="00121401"/>
    <w:rsid w:val="00121991"/>
    <w:rsid w:val="00122121"/>
    <w:rsid w:val="00126410"/>
    <w:rsid w:val="00126862"/>
    <w:rsid w:val="00126C69"/>
    <w:rsid w:val="00126CCC"/>
    <w:rsid w:val="00126E76"/>
    <w:rsid w:val="00127484"/>
    <w:rsid w:val="00131091"/>
    <w:rsid w:val="001313FC"/>
    <w:rsid w:val="00133188"/>
    <w:rsid w:val="001333FD"/>
    <w:rsid w:val="00133E7B"/>
    <w:rsid w:val="00134137"/>
    <w:rsid w:val="001358BC"/>
    <w:rsid w:val="00136EBA"/>
    <w:rsid w:val="00137A6A"/>
    <w:rsid w:val="00140327"/>
    <w:rsid w:val="00140540"/>
    <w:rsid w:val="0014099D"/>
    <w:rsid w:val="00140EAB"/>
    <w:rsid w:val="00142015"/>
    <w:rsid w:val="001425C3"/>
    <w:rsid w:val="00142B7B"/>
    <w:rsid w:val="00143893"/>
    <w:rsid w:val="00143D75"/>
    <w:rsid w:val="00143F96"/>
    <w:rsid w:val="00144DB3"/>
    <w:rsid w:val="001473A7"/>
    <w:rsid w:val="001474D5"/>
    <w:rsid w:val="00150427"/>
    <w:rsid w:val="00150C23"/>
    <w:rsid w:val="00152707"/>
    <w:rsid w:val="00155D4E"/>
    <w:rsid w:val="001575CB"/>
    <w:rsid w:val="00161127"/>
    <w:rsid w:val="00161491"/>
    <w:rsid w:val="00161ADD"/>
    <w:rsid w:val="00161BFB"/>
    <w:rsid w:val="0016307D"/>
    <w:rsid w:val="00164036"/>
    <w:rsid w:val="001667A6"/>
    <w:rsid w:val="001669C1"/>
    <w:rsid w:val="00170C47"/>
    <w:rsid w:val="001713BD"/>
    <w:rsid w:val="001722C8"/>
    <w:rsid w:val="001726B5"/>
    <w:rsid w:val="00172957"/>
    <w:rsid w:val="00172F71"/>
    <w:rsid w:val="001731BC"/>
    <w:rsid w:val="001731FF"/>
    <w:rsid w:val="00174178"/>
    <w:rsid w:val="00175206"/>
    <w:rsid w:val="00175CD0"/>
    <w:rsid w:val="00175D97"/>
    <w:rsid w:val="00176C54"/>
    <w:rsid w:val="00176D65"/>
    <w:rsid w:val="0018114A"/>
    <w:rsid w:val="00181413"/>
    <w:rsid w:val="00181CB8"/>
    <w:rsid w:val="0018252D"/>
    <w:rsid w:val="00182CAF"/>
    <w:rsid w:val="00183096"/>
    <w:rsid w:val="00183532"/>
    <w:rsid w:val="001835CA"/>
    <w:rsid w:val="001847B7"/>
    <w:rsid w:val="001849B9"/>
    <w:rsid w:val="00185DDC"/>
    <w:rsid w:val="0018650F"/>
    <w:rsid w:val="00186D02"/>
    <w:rsid w:val="00187199"/>
    <w:rsid w:val="00191CF7"/>
    <w:rsid w:val="00191DD9"/>
    <w:rsid w:val="0019445F"/>
    <w:rsid w:val="00194EFD"/>
    <w:rsid w:val="00195A4C"/>
    <w:rsid w:val="00195A70"/>
    <w:rsid w:val="00196CB5"/>
    <w:rsid w:val="001A006C"/>
    <w:rsid w:val="001A1252"/>
    <w:rsid w:val="001A2061"/>
    <w:rsid w:val="001A2994"/>
    <w:rsid w:val="001A3E1E"/>
    <w:rsid w:val="001A65C6"/>
    <w:rsid w:val="001B0005"/>
    <w:rsid w:val="001B0312"/>
    <w:rsid w:val="001B0CCD"/>
    <w:rsid w:val="001B0F0F"/>
    <w:rsid w:val="001B3237"/>
    <w:rsid w:val="001B373E"/>
    <w:rsid w:val="001B3C9A"/>
    <w:rsid w:val="001B45D9"/>
    <w:rsid w:val="001B5B8D"/>
    <w:rsid w:val="001B5BE8"/>
    <w:rsid w:val="001B60D0"/>
    <w:rsid w:val="001B6764"/>
    <w:rsid w:val="001B6966"/>
    <w:rsid w:val="001B791E"/>
    <w:rsid w:val="001C02E1"/>
    <w:rsid w:val="001C09DC"/>
    <w:rsid w:val="001C0DE8"/>
    <w:rsid w:val="001C1E3C"/>
    <w:rsid w:val="001C2A3B"/>
    <w:rsid w:val="001C4F6E"/>
    <w:rsid w:val="001C634C"/>
    <w:rsid w:val="001C6B5E"/>
    <w:rsid w:val="001C7CEA"/>
    <w:rsid w:val="001D1713"/>
    <w:rsid w:val="001D215E"/>
    <w:rsid w:val="001D2447"/>
    <w:rsid w:val="001D3768"/>
    <w:rsid w:val="001D45E1"/>
    <w:rsid w:val="001D4F2A"/>
    <w:rsid w:val="001D5855"/>
    <w:rsid w:val="001D7225"/>
    <w:rsid w:val="001D782E"/>
    <w:rsid w:val="001E0190"/>
    <w:rsid w:val="001E08EA"/>
    <w:rsid w:val="001E1475"/>
    <w:rsid w:val="001E2451"/>
    <w:rsid w:val="001E3834"/>
    <w:rsid w:val="001E3B18"/>
    <w:rsid w:val="001E4246"/>
    <w:rsid w:val="001E47DD"/>
    <w:rsid w:val="001F0D54"/>
    <w:rsid w:val="001F0EFC"/>
    <w:rsid w:val="001F1B79"/>
    <w:rsid w:val="001F4223"/>
    <w:rsid w:val="001F4565"/>
    <w:rsid w:val="001F5428"/>
    <w:rsid w:val="001F61FC"/>
    <w:rsid w:val="001F6596"/>
    <w:rsid w:val="001F762D"/>
    <w:rsid w:val="001F7807"/>
    <w:rsid w:val="00200DD5"/>
    <w:rsid w:val="002015E4"/>
    <w:rsid w:val="002028F0"/>
    <w:rsid w:val="00203CAF"/>
    <w:rsid w:val="00207695"/>
    <w:rsid w:val="0021067B"/>
    <w:rsid w:val="00211D35"/>
    <w:rsid w:val="00211DAE"/>
    <w:rsid w:val="002121E8"/>
    <w:rsid w:val="00213A20"/>
    <w:rsid w:val="00213D7A"/>
    <w:rsid w:val="00214176"/>
    <w:rsid w:val="00214367"/>
    <w:rsid w:val="0021515E"/>
    <w:rsid w:val="00215680"/>
    <w:rsid w:val="0021619D"/>
    <w:rsid w:val="002168F2"/>
    <w:rsid w:val="0021704A"/>
    <w:rsid w:val="00217514"/>
    <w:rsid w:val="002223D3"/>
    <w:rsid w:val="002225AA"/>
    <w:rsid w:val="00222A63"/>
    <w:rsid w:val="0022600E"/>
    <w:rsid w:val="00226EDA"/>
    <w:rsid w:val="00227383"/>
    <w:rsid w:val="002301F0"/>
    <w:rsid w:val="002305CC"/>
    <w:rsid w:val="002306F8"/>
    <w:rsid w:val="00231CE7"/>
    <w:rsid w:val="002320A1"/>
    <w:rsid w:val="00232996"/>
    <w:rsid w:val="002335E5"/>
    <w:rsid w:val="00233CA2"/>
    <w:rsid w:val="0023402A"/>
    <w:rsid w:val="00234AE0"/>
    <w:rsid w:val="00234B78"/>
    <w:rsid w:val="00235F5C"/>
    <w:rsid w:val="00236270"/>
    <w:rsid w:val="002365F8"/>
    <w:rsid w:val="0023668B"/>
    <w:rsid w:val="00236893"/>
    <w:rsid w:val="002372B9"/>
    <w:rsid w:val="00240967"/>
    <w:rsid w:val="0024192C"/>
    <w:rsid w:val="00242903"/>
    <w:rsid w:val="00242DD8"/>
    <w:rsid w:val="00244387"/>
    <w:rsid w:val="0024663E"/>
    <w:rsid w:val="00250D00"/>
    <w:rsid w:val="002511D4"/>
    <w:rsid w:val="002513F6"/>
    <w:rsid w:val="00252168"/>
    <w:rsid w:val="00252C6B"/>
    <w:rsid w:val="00252F35"/>
    <w:rsid w:val="002531E3"/>
    <w:rsid w:val="00253361"/>
    <w:rsid w:val="0025385B"/>
    <w:rsid w:val="00253AEA"/>
    <w:rsid w:val="00254FC0"/>
    <w:rsid w:val="002550B5"/>
    <w:rsid w:val="00255748"/>
    <w:rsid w:val="0025671D"/>
    <w:rsid w:val="0026097A"/>
    <w:rsid w:val="00260B05"/>
    <w:rsid w:val="00261E16"/>
    <w:rsid w:val="00261EAB"/>
    <w:rsid w:val="0026262B"/>
    <w:rsid w:val="002642FD"/>
    <w:rsid w:val="002648FF"/>
    <w:rsid w:val="00264A85"/>
    <w:rsid w:val="00264A96"/>
    <w:rsid w:val="00264E73"/>
    <w:rsid w:val="002652EF"/>
    <w:rsid w:val="00266261"/>
    <w:rsid w:val="00266469"/>
    <w:rsid w:val="002666A0"/>
    <w:rsid w:val="00266731"/>
    <w:rsid w:val="002700E0"/>
    <w:rsid w:val="00271BE1"/>
    <w:rsid w:val="00275B47"/>
    <w:rsid w:val="002774B8"/>
    <w:rsid w:val="00280715"/>
    <w:rsid w:val="00280859"/>
    <w:rsid w:val="00280C05"/>
    <w:rsid w:val="00281EA7"/>
    <w:rsid w:val="002843E4"/>
    <w:rsid w:val="00284772"/>
    <w:rsid w:val="00284E9E"/>
    <w:rsid w:val="00286675"/>
    <w:rsid w:val="0028672C"/>
    <w:rsid w:val="002874CA"/>
    <w:rsid w:val="00291975"/>
    <w:rsid w:val="00293A65"/>
    <w:rsid w:val="00294223"/>
    <w:rsid w:val="00296E78"/>
    <w:rsid w:val="00296F14"/>
    <w:rsid w:val="002974CD"/>
    <w:rsid w:val="00297784"/>
    <w:rsid w:val="002A0F77"/>
    <w:rsid w:val="002A24A7"/>
    <w:rsid w:val="002A300E"/>
    <w:rsid w:val="002A30AA"/>
    <w:rsid w:val="002A376E"/>
    <w:rsid w:val="002A4462"/>
    <w:rsid w:val="002A4571"/>
    <w:rsid w:val="002A5C34"/>
    <w:rsid w:val="002A5D4F"/>
    <w:rsid w:val="002A793E"/>
    <w:rsid w:val="002B0BC1"/>
    <w:rsid w:val="002B38B9"/>
    <w:rsid w:val="002B40D4"/>
    <w:rsid w:val="002B5DEF"/>
    <w:rsid w:val="002C0E48"/>
    <w:rsid w:val="002C15FF"/>
    <w:rsid w:val="002C192E"/>
    <w:rsid w:val="002C1A3F"/>
    <w:rsid w:val="002C1C1A"/>
    <w:rsid w:val="002C25D4"/>
    <w:rsid w:val="002C3C15"/>
    <w:rsid w:val="002C4074"/>
    <w:rsid w:val="002D04A0"/>
    <w:rsid w:val="002D0AB9"/>
    <w:rsid w:val="002D208A"/>
    <w:rsid w:val="002D2152"/>
    <w:rsid w:val="002D42EB"/>
    <w:rsid w:val="002D43B6"/>
    <w:rsid w:val="002D5B4C"/>
    <w:rsid w:val="002D62BD"/>
    <w:rsid w:val="002D686D"/>
    <w:rsid w:val="002D6B75"/>
    <w:rsid w:val="002E0B1A"/>
    <w:rsid w:val="002E0B76"/>
    <w:rsid w:val="002E1818"/>
    <w:rsid w:val="002E3BCD"/>
    <w:rsid w:val="002E5F93"/>
    <w:rsid w:val="002F0095"/>
    <w:rsid w:val="002F0A50"/>
    <w:rsid w:val="002F1588"/>
    <w:rsid w:val="002F263D"/>
    <w:rsid w:val="002F396C"/>
    <w:rsid w:val="002F3D73"/>
    <w:rsid w:val="002F60D5"/>
    <w:rsid w:val="002F61A1"/>
    <w:rsid w:val="002F6E14"/>
    <w:rsid w:val="003010EF"/>
    <w:rsid w:val="0030239D"/>
    <w:rsid w:val="003024C8"/>
    <w:rsid w:val="0030286B"/>
    <w:rsid w:val="00303C19"/>
    <w:rsid w:val="00303EAF"/>
    <w:rsid w:val="00304AA2"/>
    <w:rsid w:val="00307C70"/>
    <w:rsid w:val="00310304"/>
    <w:rsid w:val="0031041E"/>
    <w:rsid w:val="003105A1"/>
    <w:rsid w:val="00311246"/>
    <w:rsid w:val="003114F5"/>
    <w:rsid w:val="0031253C"/>
    <w:rsid w:val="00312A6B"/>
    <w:rsid w:val="003132F8"/>
    <w:rsid w:val="003142D4"/>
    <w:rsid w:val="0031579C"/>
    <w:rsid w:val="00315B1C"/>
    <w:rsid w:val="00316104"/>
    <w:rsid w:val="00316BC1"/>
    <w:rsid w:val="00316F57"/>
    <w:rsid w:val="00317D1D"/>
    <w:rsid w:val="00320B0F"/>
    <w:rsid w:val="00321A35"/>
    <w:rsid w:val="00321B0C"/>
    <w:rsid w:val="00321F8C"/>
    <w:rsid w:val="0032289F"/>
    <w:rsid w:val="003230C4"/>
    <w:rsid w:val="00325637"/>
    <w:rsid w:val="00325B4F"/>
    <w:rsid w:val="00326AA4"/>
    <w:rsid w:val="00327BE5"/>
    <w:rsid w:val="00330334"/>
    <w:rsid w:val="00331A10"/>
    <w:rsid w:val="0033273D"/>
    <w:rsid w:val="003329C4"/>
    <w:rsid w:val="0033301A"/>
    <w:rsid w:val="0033304B"/>
    <w:rsid w:val="00335B37"/>
    <w:rsid w:val="0033605A"/>
    <w:rsid w:val="00336AA1"/>
    <w:rsid w:val="00336C61"/>
    <w:rsid w:val="0033742F"/>
    <w:rsid w:val="00337CFA"/>
    <w:rsid w:val="003405ED"/>
    <w:rsid w:val="00340631"/>
    <w:rsid w:val="003408B5"/>
    <w:rsid w:val="00340F7A"/>
    <w:rsid w:val="00341E07"/>
    <w:rsid w:val="00342166"/>
    <w:rsid w:val="00342A2F"/>
    <w:rsid w:val="00343A8C"/>
    <w:rsid w:val="0034511E"/>
    <w:rsid w:val="00345573"/>
    <w:rsid w:val="00345F3E"/>
    <w:rsid w:val="003474E4"/>
    <w:rsid w:val="00347CBE"/>
    <w:rsid w:val="00351938"/>
    <w:rsid w:val="00351E18"/>
    <w:rsid w:val="00352C41"/>
    <w:rsid w:val="00353540"/>
    <w:rsid w:val="00353ADC"/>
    <w:rsid w:val="0035440E"/>
    <w:rsid w:val="00354C82"/>
    <w:rsid w:val="00355E61"/>
    <w:rsid w:val="0035602C"/>
    <w:rsid w:val="0035661D"/>
    <w:rsid w:val="00356F6D"/>
    <w:rsid w:val="00356FC9"/>
    <w:rsid w:val="0035737D"/>
    <w:rsid w:val="00357879"/>
    <w:rsid w:val="00357B70"/>
    <w:rsid w:val="00360E43"/>
    <w:rsid w:val="003613F7"/>
    <w:rsid w:val="0036347C"/>
    <w:rsid w:val="003635E0"/>
    <w:rsid w:val="003643E4"/>
    <w:rsid w:val="00365823"/>
    <w:rsid w:val="0036684C"/>
    <w:rsid w:val="0037087D"/>
    <w:rsid w:val="00371BE6"/>
    <w:rsid w:val="00371D37"/>
    <w:rsid w:val="00372ADF"/>
    <w:rsid w:val="00373209"/>
    <w:rsid w:val="00373E60"/>
    <w:rsid w:val="00375147"/>
    <w:rsid w:val="00376D94"/>
    <w:rsid w:val="003774BD"/>
    <w:rsid w:val="003776F9"/>
    <w:rsid w:val="0038226A"/>
    <w:rsid w:val="00383071"/>
    <w:rsid w:val="00383A39"/>
    <w:rsid w:val="0038452D"/>
    <w:rsid w:val="0038631B"/>
    <w:rsid w:val="0039122A"/>
    <w:rsid w:val="00393F79"/>
    <w:rsid w:val="00394192"/>
    <w:rsid w:val="00394A93"/>
    <w:rsid w:val="00394C7E"/>
    <w:rsid w:val="00394FDB"/>
    <w:rsid w:val="003950DF"/>
    <w:rsid w:val="00395348"/>
    <w:rsid w:val="0039795D"/>
    <w:rsid w:val="003A08CE"/>
    <w:rsid w:val="003A23A9"/>
    <w:rsid w:val="003A3622"/>
    <w:rsid w:val="003A3EF3"/>
    <w:rsid w:val="003A6325"/>
    <w:rsid w:val="003A6C65"/>
    <w:rsid w:val="003A6E01"/>
    <w:rsid w:val="003A71B9"/>
    <w:rsid w:val="003A7F14"/>
    <w:rsid w:val="003B00D0"/>
    <w:rsid w:val="003B06CC"/>
    <w:rsid w:val="003B3F41"/>
    <w:rsid w:val="003B4196"/>
    <w:rsid w:val="003B59BB"/>
    <w:rsid w:val="003B6675"/>
    <w:rsid w:val="003B76A5"/>
    <w:rsid w:val="003B7892"/>
    <w:rsid w:val="003C1318"/>
    <w:rsid w:val="003C1ECC"/>
    <w:rsid w:val="003C253F"/>
    <w:rsid w:val="003C2924"/>
    <w:rsid w:val="003C370B"/>
    <w:rsid w:val="003C46E5"/>
    <w:rsid w:val="003C4C50"/>
    <w:rsid w:val="003C4DE6"/>
    <w:rsid w:val="003C566D"/>
    <w:rsid w:val="003C5815"/>
    <w:rsid w:val="003C593E"/>
    <w:rsid w:val="003C5D2D"/>
    <w:rsid w:val="003C79B1"/>
    <w:rsid w:val="003C7FF6"/>
    <w:rsid w:val="003D0891"/>
    <w:rsid w:val="003D1121"/>
    <w:rsid w:val="003D1B4C"/>
    <w:rsid w:val="003D1C97"/>
    <w:rsid w:val="003D1C9E"/>
    <w:rsid w:val="003D2606"/>
    <w:rsid w:val="003D2C61"/>
    <w:rsid w:val="003D472A"/>
    <w:rsid w:val="003D4745"/>
    <w:rsid w:val="003D68DE"/>
    <w:rsid w:val="003D6A0E"/>
    <w:rsid w:val="003E0BFF"/>
    <w:rsid w:val="003E2B75"/>
    <w:rsid w:val="003E3122"/>
    <w:rsid w:val="003E3B35"/>
    <w:rsid w:val="003E46F1"/>
    <w:rsid w:val="003E63FA"/>
    <w:rsid w:val="003F023E"/>
    <w:rsid w:val="003F12D5"/>
    <w:rsid w:val="003F1B94"/>
    <w:rsid w:val="003F1F7A"/>
    <w:rsid w:val="003F3FFC"/>
    <w:rsid w:val="003F43FD"/>
    <w:rsid w:val="003F67CE"/>
    <w:rsid w:val="003F6907"/>
    <w:rsid w:val="003F6DD4"/>
    <w:rsid w:val="003F6F69"/>
    <w:rsid w:val="003F7EAB"/>
    <w:rsid w:val="003F7FD4"/>
    <w:rsid w:val="00400DCB"/>
    <w:rsid w:val="00400DD3"/>
    <w:rsid w:val="004011D1"/>
    <w:rsid w:val="00401459"/>
    <w:rsid w:val="00403691"/>
    <w:rsid w:val="0040444B"/>
    <w:rsid w:val="00404E0A"/>
    <w:rsid w:val="00405F62"/>
    <w:rsid w:val="004066A5"/>
    <w:rsid w:val="00407DEF"/>
    <w:rsid w:val="00407FD2"/>
    <w:rsid w:val="0041019F"/>
    <w:rsid w:val="0041024B"/>
    <w:rsid w:val="00411E97"/>
    <w:rsid w:val="00413626"/>
    <w:rsid w:val="00413EED"/>
    <w:rsid w:val="00415C58"/>
    <w:rsid w:val="00415CE4"/>
    <w:rsid w:val="00416208"/>
    <w:rsid w:val="004166CC"/>
    <w:rsid w:val="004167BA"/>
    <w:rsid w:val="00417BDF"/>
    <w:rsid w:val="00420830"/>
    <w:rsid w:val="00421191"/>
    <w:rsid w:val="0042159B"/>
    <w:rsid w:val="004220A0"/>
    <w:rsid w:val="00423893"/>
    <w:rsid w:val="00423D99"/>
    <w:rsid w:val="0042454D"/>
    <w:rsid w:val="004248ED"/>
    <w:rsid w:val="00424C50"/>
    <w:rsid w:val="00425585"/>
    <w:rsid w:val="00425BA6"/>
    <w:rsid w:val="00425CEF"/>
    <w:rsid w:val="00426A2A"/>
    <w:rsid w:val="004311F5"/>
    <w:rsid w:val="004313BB"/>
    <w:rsid w:val="00431ABC"/>
    <w:rsid w:val="00433CEC"/>
    <w:rsid w:val="00434361"/>
    <w:rsid w:val="004369D3"/>
    <w:rsid w:val="00436D46"/>
    <w:rsid w:val="00437697"/>
    <w:rsid w:val="00437861"/>
    <w:rsid w:val="004400A3"/>
    <w:rsid w:val="00442D94"/>
    <w:rsid w:val="00443920"/>
    <w:rsid w:val="00443B14"/>
    <w:rsid w:val="00444EF1"/>
    <w:rsid w:val="00451225"/>
    <w:rsid w:val="004513FC"/>
    <w:rsid w:val="004518C1"/>
    <w:rsid w:val="004519F4"/>
    <w:rsid w:val="00451CC2"/>
    <w:rsid w:val="00451DD3"/>
    <w:rsid w:val="00452165"/>
    <w:rsid w:val="00452445"/>
    <w:rsid w:val="00452500"/>
    <w:rsid w:val="00453715"/>
    <w:rsid w:val="00453961"/>
    <w:rsid w:val="00455128"/>
    <w:rsid w:val="00455541"/>
    <w:rsid w:val="004557DF"/>
    <w:rsid w:val="00455ADE"/>
    <w:rsid w:val="00456990"/>
    <w:rsid w:val="0045704E"/>
    <w:rsid w:val="0045730B"/>
    <w:rsid w:val="00460870"/>
    <w:rsid w:val="00461310"/>
    <w:rsid w:val="00462D04"/>
    <w:rsid w:val="004638C2"/>
    <w:rsid w:val="00463D5B"/>
    <w:rsid w:val="004656E5"/>
    <w:rsid w:val="00465BBC"/>
    <w:rsid w:val="00466279"/>
    <w:rsid w:val="004668D9"/>
    <w:rsid w:val="00467BE1"/>
    <w:rsid w:val="00470F75"/>
    <w:rsid w:val="00471000"/>
    <w:rsid w:val="0047104D"/>
    <w:rsid w:val="00472039"/>
    <w:rsid w:val="00472601"/>
    <w:rsid w:val="0047275A"/>
    <w:rsid w:val="00473532"/>
    <w:rsid w:val="00474B36"/>
    <w:rsid w:val="00475A32"/>
    <w:rsid w:val="00475A5C"/>
    <w:rsid w:val="00475AAB"/>
    <w:rsid w:val="00476405"/>
    <w:rsid w:val="004800E5"/>
    <w:rsid w:val="00480AF4"/>
    <w:rsid w:val="00481D11"/>
    <w:rsid w:val="0048207D"/>
    <w:rsid w:val="0048237D"/>
    <w:rsid w:val="004828D8"/>
    <w:rsid w:val="00483565"/>
    <w:rsid w:val="00483668"/>
    <w:rsid w:val="00483AFA"/>
    <w:rsid w:val="00484A9A"/>
    <w:rsid w:val="00484C77"/>
    <w:rsid w:val="00485D44"/>
    <w:rsid w:val="0048645C"/>
    <w:rsid w:val="00486551"/>
    <w:rsid w:val="004906AA"/>
    <w:rsid w:val="00490F94"/>
    <w:rsid w:val="00491444"/>
    <w:rsid w:val="00491B0F"/>
    <w:rsid w:val="00491C56"/>
    <w:rsid w:val="00491D0F"/>
    <w:rsid w:val="00492C81"/>
    <w:rsid w:val="004939DB"/>
    <w:rsid w:val="00493C73"/>
    <w:rsid w:val="004972BD"/>
    <w:rsid w:val="004A0167"/>
    <w:rsid w:val="004A19BE"/>
    <w:rsid w:val="004A1B1B"/>
    <w:rsid w:val="004A2A0E"/>
    <w:rsid w:val="004A3E1B"/>
    <w:rsid w:val="004A4335"/>
    <w:rsid w:val="004A4DE9"/>
    <w:rsid w:val="004A51FA"/>
    <w:rsid w:val="004A578E"/>
    <w:rsid w:val="004A6544"/>
    <w:rsid w:val="004A6695"/>
    <w:rsid w:val="004A6FD3"/>
    <w:rsid w:val="004A7274"/>
    <w:rsid w:val="004B040A"/>
    <w:rsid w:val="004B1C36"/>
    <w:rsid w:val="004B2062"/>
    <w:rsid w:val="004B25F7"/>
    <w:rsid w:val="004B270C"/>
    <w:rsid w:val="004B2A77"/>
    <w:rsid w:val="004B2D25"/>
    <w:rsid w:val="004B30DD"/>
    <w:rsid w:val="004B37E5"/>
    <w:rsid w:val="004B4958"/>
    <w:rsid w:val="004B6387"/>
    <w:rsid w:val="004B6D43"/>
    <w:rsid w:val="004B7246"/>
    <w:rsid w:val="004B7884"/>
    <w:rsid w:val="004B7F7D"/>
    <w:rsid w:val="004C022C"/>
    <w:rsid w:val="004C0C41"/>
    <w:rsid w:val="004C1832"/>
    <w:rsid w:val="004C21EF"/>
    <w:rsid w:val="004C27EF"/>
    <w:rsid w:val="004C2D0B"/>
    <w:rsid w:val="004C520E"/>
    <w:rsid w:val="004C6221"/>
    <w:rsid w:val="004C62E2"/>
    <w:rsid w:val="004C64D8"/>
    <w:rsid w:val="004C6716"/>
    <w:rsid w:val="004C6A77"/>
    <w:rsid w:val="004D0C56"/>
    <w:rsid w:val="004D0EFD"/>
    <w:rsid w:val="004D1869"/>
    <w:rsid w:val="004D194F"/>
    <w:rsid w:val="004D36FD"/>
    <w:rsid w:val="004D3D4C"/>
    <w:rsid w:val="004D5F22"/>
    <w:rsid w:val="004D60F6"/>
    <w:rsid w:val="004D63F4"/>
    <w:rsid w:val="004D7484"/>
    <w:rsid w:val="004D7670"/>
    <w:rsid w:val="004D7D93"/>
    <w:rsid w:val="004E165E"/>
    <w:rsid w:val="004E2562"/>
    <w:rsid w:val="004E2F03"/>
    <w:rsid w:val="004E4097"/>
    <w:rsid w:val="004E60A4"/>
    <w:rsid w:val="004E6BF6"/>
    <w:rsid w:val="004E73AF"/>
    <w:rsid w:val="004F1034"/>
    <w:rsid w:val="004F140C"/>
    <w:rsid w:val="004F148B"/>
    <w:rsid w:val="004F332C"/>
    <w:rsid w:val="004F39AA"/>
    <w:rsid w:val="004F46F8"/>
    <w:rsid w:val="004F4DEC"/>
    <w:rsid w:val="004F5E8B"/>
    <w:rsid w:val="004F646E"/>
    <w:rsid w:val="00501000"/>
    <w:rsid w:val="005012B3"/>
    <w:rsid w:val="005025C8"/>
    <w:rsid w:val="00503920"/>
    <w:rsid w:val="00503EB6"/>
    <w:rsid w:val="00504A46"/>
    <w:rsid w:val="0050500F"/>
    <w:rsid w:val="00505F23"/>
    <w:rsid w:val="0050694D"/>
    <w:rsid w:val="0051135C"/>
    <w:rsid w:val="00511527"/>
    <w:rsid w:val="00511DA6"/>
    <w:rsid w:val="00512592"/>
    <w:rsid w:val="0051262B"/>
    <w:rsid w:val="0051271B"/>
    <w:rsid w:val="00512D96"/>
    <w:rsid w:val="00513469"/>
    <w:rsid w:val="0051354F"/>
    <w:rsid w:val="00514096"/>
    <w:rsid w:val="0051415B"/>
    <w:rsid w:val="00514921"/>
    <w:rsid w:val="005150F3"/>
    <w:rsid w:val="00516242"/>
    <w:rsid w:val="00516AB3"/>
    <w:rsid w:val="00516CE4"/>
    <w:rsid w:val="00516F33"/>
    <w:rsid w:val="005206D9"/>
    <w:rsid w:val="0052122B"/>
    <w:rsid w:val="00521491"/>
    <w:rsid w:val="005223CB"/>
    <w:rsid w:val="00522998"/>
    <w:rsid w:val="00522BEA"/>
    <w:rsid w:val="00522F19"/>
    <w:rsid w:val="00523140"/>
    <w:rsid w:val="00523430"/>
    <w:rsid w:val="00523C7E"/>
    <w:rsid w:val="00523D06"/>
    <w:rsid w:val="0052471F"/>
    <w:rsid w:val="00524722"/>
    <w:rsid w:val="00524B89"/>
    <w:rsid w:val="0052525D"/>
    <w:rsid w:val="00526EB7"/>
    <w:rsid w:val="00527B39"/>
    <w:rsid w:val="005300C4"/>
    <w:rsid w:val="00530381"/>
    <w:rsid w:val="00531D57"/>
    <w:rsid w:val="00533B61"/>
    <w:rsid w:val="00533F54"/>
    <w:rsid w:val="00534BA7"/>
    <w:rsid w:val="00536D65"/>
    <w:rsid w:val="00540004"/>
    <w:rsid w:val="005425BD"/>
    <w:rsid w:val="00542822"/>
    <w:rsid w:val="00542D33"/>
    <w:rsid w:val="0054307E"/>
    <w:rsid w:val="005430CE"/>
    <w:rsid w:val="0054399D"/>
    <w:rsid w:val="005440E8"/>
    <w:rsid w:val="00544633"/>
    <w:rsid w:val="00544C9E"/>
    <w:rsid w:val="00544F2C"/>
    <w:rsid w:val="005452A9"/>
    <w:rsid w:val="00545937"/>
    <w:rsid w:val="005468B5"/>
    <w:rsid w:val="00547630"/>
    <w:rsid w:val="00547859"/>
    <w:rsid w:val="00547CEE"/>
    <w:rsid w:val="00547F90"/>
    <w:rsid w:val="00550E03"/>
    <w:rsid w:val="00551731"/>
    <w:rsid w:val="005520E4"/>
    <w:rsid w:val="0055230E"/>
    <w:rsid w:val="00553CCB"/>
    <w:rsid w:val="00553DCC"/>
    <w:rsid w:val="00553F10"/>
    <w:rsid w:val="0055450B"/>
    <w:rsid w:val="0055506B"/>
    <w:rsid w:val="005550D5"/>
    <w:rsid w:val="005553AE"/>
    <w:rsid w:val="005561B1"/>
    <w:rsid w:val="0055676E"/>
    <w:rsid w:val="00560094"/>
    <w:rsid w:val="00560159"/>
    <w:rsid w:val="005602AC"/>
    <w:rsid w:val="00560B1E"/>
    <w:rsid w:val="005610ED"/>
    <w:rsid w:val="00561D46"/>
    <w:rsid w:val="00563FB7"/>
    <w:rsid w:val="00564128"/>
    <w:rsid w:val="00565C0C"/>
    <w:rsid w:val="0056691E"/>
    <w:rsid w:val="005669EF"/>
    <w:rsid w:val="0056704F"/>
    <w:rsid w:val="005671E1"/>
    <w:rsid w:val="00567711"/>
    <w:rsid w:val="00570C23"/>
    <w:rsid w:val="00570CB0"/>
    <w:rsid w:val="00571489"/>
    <w:rsid w:val="0057235D"/>
    <w:rsid w:val="00572D22"/>
    <w:rsid w:val="005734CC"/>
    <w:rsid w:val="0057460A"/>
    <w:rsid w:val="00575452"/>
    <w:rsid w:val="00575718"/>
    <w:rsid w:val="005777E6"/>
    <w:rsid w:val="00580AC5"/>
    <w:rsid w:val="005820C1"/>
    <w:rsid w:val="00582A0B"/>
    <w:rsid w:val="00582CE9"/>
    <w:rsid w:val="005834CB"/>
    <w:rsid w:val="005836C2"/>
    <w:rsid w:val="00583879"/>
    <w:rsid w:val="005842E1"/>
    <w:rsid w:val="005846C1"/>
    <w:rsid w:val="005862F7"/>
    <w:rsid w:val="00586BDC"/>
    <w:rsid w:val="00591E70"/>
    <w:rsid w:val="00591E8B"/>
    <w:rsid w:val="00592B02"/>
    <w:rsid w:val="005930FA"/>
    <w:rsid w:val="00593209"/>
    <w:rsid w:val="0059350D"/>
    <w:rsid w:val="00593644"/>
    <w:rsid w:val="005946AD"/>
    <w:rsid w:val="005948E1"/>
    <w:rsid w:val="00594B8D"/>
    <w:rsid w:val="005966B0"/>
    <w:rsid w:val="00596FDB"/>
    <w:rsid w:val="00597A6D"/>
    <w:rsid w:val="005A231E"/>
    <w:rsid w:val="005A407A"/>
    <w:rsid w:val="005A4411"/>
    <w:rsid w:val="005A46FC"/>
    <w:rsid w:val="005A47A6"/>
    <w:rsid w:val="005A4CA4"/>
    <w:rsid w:val="005A4F94"/>
    <w:rsid w:val="005A56AD"/>
    <w:rsid w:val="005A5E0F"/>
    <w:rsid w:val="005A60AD"/>
    <w:rsid w:val="005A61CE"/>
    <w:rsid w:val="005A7425"/>
    <w:rsid w:val="005A7462"/>
    <w:rsid w:val="005A7C01"/>
    <w:rsid w:val="005A7F93"/>
    <w:rsid w:val="005B12A2"/>
    <w:rsid w:val="005B2D55"/>
    <w:rsid w:val="005B2DB9"/>
    <w:rsid w:val="005B3DA3"/>
    <w:rsid w:val="005B4C38"/>
    <w:rsid w:val="005B5416"/>
    <w:rsid w:val="005B57C0"/>
    <w:rsid w:val="005B6444"/>
    <w:rsid w:val="005B647A"/>
    <w:rsid w:val="005B6CA7"/>
    <w:rsid w:val="005B7BCC"/>
    <w:rsid w:val="005C0751"/>
    <w:rsid w:val="005C078C"/>
    <w:rsid w:val="005C151A"/>
    <w:rsid w:val="005C1695"/>
    <w:rsid w:val="005C1BB8"/>
    <w:rsid w:val="005C3308"/>
    <w:rsid w:val="005C3A67"/>
    <w:rsid w:val="005C4044"/>
    <w:rsid w:val="005C46D3"/>
    <w:rsid w:val="005C4766"/>
    <w:rsid w:val="005C4C7B"/>
    <w:rsid w:val="005C4D0D"/>
    <w:rsid w:val="005C4FAA"/>
    <w:rsid w:val="005C5794"/>
    <w:rsid w:val="005D0295"/>
    <w:rsid w:val="005D0E89"/>
    <w:rsid w:val="005D0F9E"/>
    <w:rsid w:val="005D17DF"/>
    <w:rsid w:val="005D20BD"/>
    <w:rsid w:val="005D21BF"/>
    <w:rsid w:val="005D2C54"/>
    <w:rsid w:val="005D3807"/>
    <w:rsid w:val="005D40D4"/>
    <w:rsid w:val="005D47D5"/>
    <w:rsid w:val="005D4D00"/>
    <w:rsid w:val="005D5E51"/>
    <w:rsid w:val="005D622C"/>
    <w:rsid w:val="005D66CE"/>
    <w:rsid w:val="005D772C"/>
    <w:rsid w:val="005E0867"/>
    <w:rsid w:val="005E1067"/>
    <w:rsid w:val="005E3193"/>
    <w:rsid w:val="005E5E20"/>
    <w:rsid w:val="005E664D"/>
    <w:rsid w:val="005E6D94"/>
    <w:rsid w:val="005E7AAF"/>
    <w:rsid w:val="005E7ABD"/>
    <w:rsid w:val="005F0C40"/>
    <w:rsid w:val="005F189B"/>
    <w:rsid w:val="005F1F19"/>
    <w:rsid w:val="005F2004"/>
    <w:rsid w:val="005F411D"/>
    <w:rsid w:val="005F5641"/>
    <w:rsid w:val="005F6CCC"/>
    <w:rsid w:val="00600061"/>
    <w:rsid w:val="0060010F"/>
    <w:rsid w:val="00600321"/>
    <w:rsid w:val="00600AF9"/>
    <w:rsid w:val="006017A8"/>
    <w:rsid w:val="00601AB0"/>
    <w:rsid w:val="00601BA1"/>
    <w:rsid w:val="00602244"/>
    <w:rsid w:val="00602CB5"/>
    <w:rsid w:val="00602D6F"/>
    <w:rsid w:val="006052CA"/>
    <w:rsid w:val="00605461"/>
    <w:rsid w:val="006057AD"/>
    <w:rsid w:val="00605D04"/>
    <w:rsid w:val="006063B0"/>
    <w:rsid w:val="0060711C"/>
    <w:rsid w:val="00607DCC"/>
    <w:rsid w:val="0061019C"/>
    <w:rsid w:val="006104C6"/>
    <w:rsid w:val="00610DA8"/>
    <w:rsid w:val="00611DC0"/>
    <w:rsid w:val="00612024"/>
    <w:rsid w:val="00614617"/>
    <w:rsid w:val="00615441"/>
    <w:rsid w:val="00617F6C"/>
    <w:rsid w:val="006200A3"/>
    <w:rsid w:val="0062145F"/>
    <w:rsid w:val="006215D8"/>
    <w:rsid w:val="00621D8E"/>
    <w:rsid w:val="00622D1E"/>
    <w:rsid w:val="006236F1"/>
    <w:rsid w:val="0062378E"/>
    <w:rsid w:val="00623A33"/>
    <w:rsid w:val="00623DB6"/>
    <w:rsid w:val="00625579"/>
    <w:rsid w:val="00625AA3"/>
    <w:rsid w:val="00625B0B"/>
    <w:rsid w:val="00626859"/>
    <w:rsid w:val="00630315"/>
    <w:rsid w:val="00631E69"/>
    <w:rsid w:val="00632F55"/>
    <w:rsid w:val="00634388"/>
    <w:rsid w:val="0063496E"/>
    <w:rsid w:val="00635C01"/>
    <w:rsid w:val="00640027"/>
    <w:rsid w:val="00640172"/>
    <w:rsid w:val="00640504"/>
    <w:rsid w:val="00641C1C"/>
    <w:rsid w:val="006443A2"/>
    <w:rsid w:val="00644543"/>
    <w:rsid w:val="00644F7A"/>
    <w:rsid w:val="00645087"/>
    <w:rsid w:val="006470E9"/>
    <w:rsid w:val="00647324"/>
    <w:rsid w:val="00647D11"/>
    <w:rsid w:val="00647DB4"/>
    <w:rsid w:val="006507D2"/>
    <w:rsid w:val="00654037"/>
    <w:rsid w:val="00654A75"/>
    <w:rsid w:val="006552A6"/>
    <w:rsid w:val="00655C82"/>
    <w:rsid w:val="006564BC"/>
    <w:rsid w:val="00656BDA"/>
    <w:rsid w:val="00657B8D"/>
    <w:rsid w:val="006620B7"/>
    <w:rsid w:val="00662555"/>
    <w:rsid w:val="00662556"/>
    <w:rsid w:val="0066266B"/>
    <w:rsid w:val="00663270"/>
    <w:rsid w:val="006633E6"/>
    <w:rsid w:val="00663C14"/>
    <w:rsid w:val="00664428"/>
    <w:rsid w:val="006650CA"/>
    <w:rsid w:val="00666598"/>
    <w:rsid w:val="00666C54"/>
    <w:rsid w:val="00667E68"/>
    <w:rsid w:val="00667ED4"/>
    <w:rsid w:val="00670017"/>
    <w:rsid w:val="00670D4A"/>
    <w:rsid w:val="00670F95"/>
    <w:rsid w:val="00671BE6"/>
    <w:rsid w:val="0067556B"/>
    <w:rsid w:val="00675A4F"/>
    <w:rsid w:val="00677996"/>
    <w:rsid w:val="0068089E"/>
    <w:rsid w:val="00681145"/>
    <w:rsid w:val="006814AF"/>
    <w:rsid w:val="00682656"/>
    <w:rsid w:val="006828A6"/>
    <w:rsid w:val="00682BBC"/>
    <w:rsid w:val="00683600"/>
    <w:rsid w:val="00684479"/>
    <w:rsid w:val="006857DF"/>
    <w:rsid w:val="0068632C"/>
    <w:rsid w:val="00686C8F"/>
    <w:rsid w:val="00691326"/>
    <w:rsid w:val="0069209F"/>
    <w:rsid w:val="00694AF8"/>
    <w:rsid w:val="006961EC"/>
    <w:rsid w:val="006A0885"/>
    <w:rsid w:val="006A0C70"/>
    <w:rsid w:val="006A1F7B"/>
    <w:rsid w:val="006A2137"/>
    <w:rsid w:val="006A33CF"/>
    <w:rsid w:val="006A4535"/>
    <w:rsid w:val="006A46D0"/>
    <w:rsid w:val="006A4A0C"/>
    <w:rsid w:val="006A4BD9"/>
    <w:rsid w:val="006A4D93"/>
    <w:rsid w:val="006A5412"/>
    <w:rsid w:val="006A5E12"/>
    <w:rsid w:val="006A634B"/>
    <w:rsid w:val="006A6E92"/>
    <w:rsid w:val="006A7028"/>
    <w:rsid w:val="006A7074"/>
    <w:rsid w:val="006B0684"/>
    <w:rsid w:val="006B0ACB"/>
    <w:rsid w:val="006B36A5"/>
    <w:rsid w:val="006B6887"/>
    <w:rsid w:val="006B6C11"/>
    <w:rsid w:val="006B6FA6"/>
    <w:rsid w:val="006B793E"/>
    <w:rsid w:val="006C0798"/>
    <w:rsid w:val="006C1D90"/>
    <w:rsid w:val="006C3A1B"/>
    <w:rsid w:val="006C3FD7"/>
    <w:rsid w:val="006C5E46"/>
    <w:rsid w:val="006C6F24"/>
    <w:rsid w:val="006C6FB2"/>
    <w:rsid w:val="006D0D92"/>
    <w:rsid w:val="006D0F4D"/>
    <w:rsid w:val="006D14C8"/>
    <w:rsid w:val="006D289C"/>
    <w:rsid w:val="006D2ABF"/>
    <w:rsid w:val="006D3532"/>
    <w:rsid w:val="006D3620"/>
    <w:rsid w:val="006D3EAD"/>
    <w:rsid w:val="006D4ABE"/>
    <w:rsid w:val="006D6468"/>
    <w:rsid w:val="006D662F"/>
    <w:rsid w:val="006D700B"/>
    <w:rsid w:val="006D75B7"/>
    <w:rsid w:val="006D785F"/>
    <w:rsid w:val="006D787C"/>
    <w:rsid w:val="006E2254"/>
    <w:rsid w:val="006E27F4"/>
    <w:rsid w:val="006E2804"/>
    <w:rsid w:val="006E293A"/>
    <w:rsid w:val="006E2FD1"/>
    <w:rsid w:val="006E45E8"/>
    <w:rsid w:val="006E6070"/>
    <w:rsid w:val="006E6210"/>
    <w:rsid w:val="006E6B6D"/>
    <w:rsid w:val="006E725B"/>
    <w:rsid w:val="006E7AF8"/>
    <w:rsid w:val="006E7D8B"/>
    <w:rsid w:val="006F0EBB"/>
    <w:rsid w:val="006F1A2D"/>
    <w:rsid w:val="006F2C3E"/>
    <w:rsid w:val="006F2EE5"/>
    <w:rsid w:val="006F368E"/>
    <w:rsid w:val="006F4CFF"/>
    <w:rsid w:val="006F4F85"/>
    <w:rsid w:val="006F5E29"/>
    <w:rsid w:val="006F5F10"/>
    <w:rsid w:val="006F6A36"/>
    <w:rsid w:val="006F736E"/>
    <w:rsid w:val="006F7E19"/>
    <w:rsid w:val="0070017D"/>
    <w:rsid w:val="00700721"/>
    <w:rsid w:val="0070262E"/>
    <w:rsid w:val="00702920"/>
    <w:rsid w:val="00702A46"/>
    <w:rsid w:val="007035F6"/>
    <w:rsid w:val="007045B3"/>
    <w:rsid w:val="00704E4F"/>
    <w:rsid w:val="00705843"/>
    <w:rsid w:val="007073DB"/>
    <w:rsid w:val="0071135F"/>
    <w:rsid w:val="007116DC"/>
    <w:rsid w:val="007120D8"/>
    <w:rsid w:val="0071239A"/>
    <w:rsid w:val="007129A2"/>
    <w:rsid w:val="007143A1"/>
    <w:rsid w:val="007147C6"/>
    <w:rsid w:val="00715209"/>
    <w:rsid w:val="007155AD"/>
    <w:rsid w:val="00720976"/>
    <w:rsid w:val="007223FB"/>
    <w:rsid w:val="007246B4"/>
    <w:rsid w:val="0072506B"/>
    <w:rsid w:val="007260F0"/>
    <w:rsid w:val="007267EC"/>
    <w:rsid w:val="007267F6"/>
    <w:rsid w:val="0072757E"/>
    <w:rsid w:val="00727C24"/>
    <w:rsid w:val="00727CD4"/>
    <w:rsid w:val="007302A4"/>
    <w:rsid w:val="007310BA"/>
    <w:rsid w:val="007328A5"/>
    <w:rsid w:val="007343EC"/>
    <w:rsid w:val="0073456D"/>
    <w:rsid w:val="007346C4"/>
    <w:rsid w:val="00735769"/>
    <w:rsid w:val="0074136B"/>
    <w:rsid w:val="0074156C"/>
    <w:rsid w:val="00741875"/>
    <w:rsid w:val="007420C9"/>
    <w:rsid w:val="0074381A"/>
    <w:rsid w:val="00744074"/>
    <w:rsid w:val="00744CED"/>
    <w:rsid w:val="00745828"/>
    <w:rsid w:val="00746505"/>
    <w:rsid w:val="00747773"/>
    <w:rsid w:val="00751E32"/>
    <w:rsid w:val="007529F2"/>
    <w:rsid w:val="00752D41"/>
    <w:rsid w:val="00754038"/>
    <w:rsid w:val="00754E2C"/>
    <w:rsid w:val="007550D6"/>
    <w:rsid w:val="00755510"/>
    <w:rsid w:val="00755EDF"/>
    <w:rsid w:val="00756665"/>
    <w:rsid w:val="00757939"/>
    <w:rsid w:val="00757F92"/>
    <w:rsid w:val="00760808"/>
    <w:rsid w:val="007609DE"/>
    <w:rsid w:val="00760E88"/>
    <w:rsid w:val="007644AD"/>
    <w:rsid w:val="00764883"/>
    <w:rsid w:val="00764F59"/>
    <w:rsid w:val="007655D1"/>
    <w:rsid w:val="00765ED6"/>
    <w:rsid w:val="00766F9D"/>
    <w:rsid w:val="007713AB"/>
    <w:rsid w:val="0077155B"/>
    <w:rsid w:val="00771B31"/>
    <w:rsid w:val="00773CA2"/>
    <w:rsid w:val="00774776"/>
    <w:rsid w:val="007759C9"/>
    <w:rsid w:val="00775C90"/>
    <w:rsid w:val="00776512"/>
    <w:rsid w:val="0077707F"/>
    <w:rsid w:val="00780EE7"/>
    <w:rsid w:val="00781BB8"/>
    <w:rsid w:val="007826EB"/>
    <w:rsid w:val="00783451"/>
    <w:rsid w:val="007835B7"/>
    <w:rsid w:val="00783BB8"/>
    <w:rsid w:val="00785749"/>
    <w:rsid w:val="00785A28"/>
    <w:rsid w:val="00786245"/>
    <w:rsid w:val="007863DE"/>
    <w:rsid w:val="00786858"/>
    <w:rsid w:val="00786B18"/>
    <w:rsid w:val="00790B95"/>
    <w:rsid w:val="00790E7C"/>
    <w:rsid w:val="00794FA1"/>
    <w:rsid w:val="00796FC9"/>
    <w:rsid w:val="007970C3"/>
    <w:rsid w:val="007A0603"/>
    <w:rsid w:val="007A1FA9"/>
    <w:rsid w:val="007A27DD"/>
    <w:rsid w:val="007A4696"/>
    <w:rsid w:val="007A487B"/>
    <w:rsid w:val="007A4C37"/>
    <w:rsid w:val="007A4EE7"/>
    <w:rsid w:val="007A6CC8"/>
    <w:rsid w:val="007A7246"/>
    <w:rsid w:val="007B0693"/>
    <w:rsid w:val="007B0A32"/>
    <w:rsid w:val="007B0FF5"/>
    <w:rsid w:val="007B1E80"/>
    <w:rsid w:val="007B2060"/>
    <w:rsid w:val="007B3232"/>
    <w:rsid w:val="007B3311"/>
    <w:rsid w:val="007B3DE3"/>
    <w:rsid w:val="007B3ED4"/>
    <w:rsid w:val="007B4197"/>
    <w:rsid w:val="007B5FC0"/>
    <w:rsid w:val="007B6642"/>
    <w:rsid w:val="007B7119"/>
    <w:rsid w:val="007B7DF9"/>
    <w:rsid w:val="007C0CF6"/>
    <w:rsid w:val="007C113D"/>
    <w:rsid w:val="007C1C02"/>
    <w:rsid w:val="007C24FC"/>
    <w:rsid w:val="007C26D9"/>
    <w:rsid w:val="007C2920"/>
    <w:rsid w:val="007C2AD1"/>
    <w:rsid w:val="007C2CF2"/>
    <w:rsid w:val="007C547E"/>
    <w:rsid w:val="007C6568"/>
    <w:rsid w:val="007C6EC2"/>
    <w:rsid w:val="007D0735"/>
    <w:rsid w:val="007D0D4C"/>
    <w:rsid w:val="007D0F7B"/>
    <w:rsid w:val="007D1827"/>
    <w:rsid w:val="007D35DA"/>
    <w:rsid w:val="007D3A1A"/>
    <w:rsid w:val="007D3B08"/>
    <w:rsid w:val="007D4013"/>
    <w:rsid w:val="007D4A73"/>
    <w:rsid w:val="007D5965"/>
    <w:rsid w:val="007D5A80"/>
    <w:rsid w:val="007D5B72"/>
    <w:rsid w:val="007D66FD"/>
    <w:rsid w:val="007D6C6C"/>
    <w:rsid w:val="007D7642"/>
    <w:rsid w:val="007D7E70"/>
    <w:rsid w:val="007D7E7B"/>
    <w:rsid w:val="007E15C8"/>
    <w:rsid w:val="007E1819"/>
    <w:rsid w:val="007E2036"/>
    <w:rsid w:val="007E31D2"/>
    <w:rsid w:val="007E450C"/>
    <w:rsid w:val="007E4E53"/>
    <w:rsid w:val="007E568B"/>
    <w:rsid w:val="007E7063"/>
    <w:rsid w:val="007E71AF"/>
    <w:rsid w:val="007E7AC5"/>
    <w:rsid w:val="007E7D1A"/>
    <w:rsid w:val="007F03A6"/>
    <w:rsid w:val="007F1673"/>
    <w:rsid w:val="007F2434"/>
    <w:rsid w:val="007F2778"/>
    <w:rsid w:val="007F2D49"/>
    <w:rsid w:val="007F30C9"/>
    <w:rsid w:val="007F504C"/>
    <w:rsid w:val="00800523"/>
    <w:rsid w:val="0080110D"/>
    <w:rsid w:val="00801E54"/>
    <w:rsid w:val="008021DD"/>
    <w:rsid w:val="00802548"/>
    <w:rsid w:val="00802955"/>
    <w:rsid w:val="00802B81"/>
    <w:rsid w:val="00803B4C"/>
    <w:rsid w:val="00803ED3"/>
    <w:rsid w:val="00806DE5"/>
    <w:rsid w:val="008071DB"/>
    <w:rsid w:val="008072AB"/>
    <w:rsid w:val="00807886"/>
    <w:rsid w:val="00810538"/>
    <w:rsid w:val="00810703"/>
    <w:rsid w:val="00813238"/>
    <w:rsid w:val="008143F0"/>
    <w:rsid w:val="008147D2"/>
    <w:rsid w:val="0081525B"/>
    <w:rsid w:val="0081590B"/>
    <w:rsid w:val="00816273"/>
    <w:rsid w:val="00816A60"/>
    <w:rsid w:val="00817937"/>
    <w:rsid w:val="00817F12"/>
    <w:rsid w:val="00821AC7"/>
    <w:rsid w:val="008224BE"/>
    <w:rsid w:val="00822CE9"/>
    <w:rsid w:val="008232CD"/>
    <w:rsid w:val="0082359A"/>
    <w:rsid w:val="00824285"/>
    <w:rsid w:val="00824DD1"/>
    <w:rsid w:val="0082531F"/>
    <w:rsid w:val="00825527"/>
    <w:rsid w:val="0082637C"/>
    <w:rsid w:val="00826EC4"/>
    <w:rsid w:val="0082702A"/>
    <w:rsid w:val="00827FCE"/>
    <w:rsid w:val="00830004"/>
    <w:rsid w:val="00830BB8"/>
    <w:rsid w:val="0083171C"/>
    <w:rsid w:val="00833187"/>
    <w:rsid w:val="00833FAA"/>
    <w:rsid w:val="00834E2E"/>
    <w:rsid w:val="008359FF"/>
    <w:rsid w:val="00835EB4"/>
    <w:rsid w:val="00837400"/>
    <w:rsid w:val="008408D0"/>
    <w:rsid w:val="00840943"/>
    <w:rsid w:val="00840D47"/>
    <w:rsid w:val="00841622"/>
    <w:rsid w:val="00842897"/>
    <w:rsid w:val="0084308B"/>
    <w:rsid w:val="008431B6"/>
    <w:rsid w:val="0084346D"/>
    <w:rsid w:val="00843514"/>
    <w:rsid w:val="0084386F"/>
    <w:rsid w:val="00844816"/>
    <w:rsid w:val="00845019"/>
    <w:rsid w:val="0084584F"/>
    <w:rsid w:val="00845C36"/>
    <w:rsid w:val="00845D0A"/>
    <w:rsid w:val="00846A88"/>
    <w:rsid w:val="00847171"/>
    <w:rsid w:val="00847A30"/>
    <w:rsid w:val="00847CC0"/>
    <w:rsid w:val="00851A71"/>
    <w:rsid w:val="008529BA"/>
    <w:rsid w:val="008529DA"/>
    <w:rsid w:val="008539C3"/>
    <w:rsid w:val="008552E1"/>
    <w:rsid w:val="00855D67"/>
    <w:rsid w:val="00855D9C"/>
    <w:rsid w:val="0085778A"/>
    <w:rsid w:val="008601E1"/>
    <w:rsid w:val="00860642"/>
    <w:rsid w:val="00862167"/>
    <w:rsid w:val="008651A5"/>
    <w:rsid w:val="00865A31"/>
    <w:rsid w:val="008669C8"/>
    <w:rsid w:val="00867510"/>
    <w:rsid w:val="00867C39"/>
    <w:rsid w:val="00867D2B"/>
    <w:rsid w:val="0087208F"/>
    <w:rsid w:val="008730B3"/>
    <w:rsid w:val="0087392D"/>
    <w:rsid w:val="0087481C"/>
    <w:rsid w:val="00874CE0"/>
    <w:rsid w:val="00874F9B"/>
    <w:rsid w:val="00876A3A"/>
    <w:rsid w:val="00877FAF"/>
    <w:rsid w:val="008804D6"/>
    <w:rsid w:val="0088064A"/>
    <w:rsid w:val="00882EC0"/>
    <w:rsid w:val="008832C6"/>
    <w:rsid w:val="00884533"/>
    <w:rsid w:val="00884A53"/>
    <w:rsid w:val="00884F29"/>
    <w:rsid w:val="008850DB"/>
    <w:rsid w:val="00885A05"/>
    <w:rsid w:val="00886E83"/>
    <w:rsid w:val="008875FE"/>
    <w:rsid w:val="00887668"/>
    <w:rsid w:val="00887D03"/>
    <w:rsid w:val="0089023A"/>
    <w:rsid w:val="008906FA"/>
    <w:rsid w:val="00890E23"/>
    <w:rsid w:val="00891A21"/>
    <w:rsid w:val="00893214"/>
    <w:rsid w:val="00893945"/>
    <w:rsid w:val="00893F66"/>
    <w:rsid w:val="00893FB1"/>
    <w:rsid w:val="00894486"/>
    <w:rsid w:val="00894B1A"/>
    <w:rsid w:val="00894E2B"/>
    <w:rsid w:val="0089503B"/>
    <w:rsid w:val="008960FB"/>
    <w:rsid w:val="00897AE5"/>
    <w:rsid w:val="008A0EDC"/>
    <w:rsid w:val="008A1381"/>
    <w:rsid w:val="008A23F3"/>
    <w:rsid w:val="008A2A0D"/>
    <w:rsid w:val="008A2BC0"/>
    <w:rsid w:val="008A41E5"/>
    <w:rsid w:val="008A5643"/>
    <w:rsid w:val="008A67BB"/>
    <w:rsid w:val="008A73D5"/>
    <w:rsid w:val="008A7657"/>
    <w:rsid w:val="008B0B15"/>
    <w:rsid w:val="008B1DC3"/>
    <w:rsid w:val="008B2A06"/>
    <w:rsid w:val="008B3858"/>
    <w:rsid w:val="008B4598"/>
    <w:rsid w:val="008C0FAB"/>
    <w:rsid w:val="008C1866"/>
    <w:rsid w:val="008C3B8F"/>
    <w:rsid w:val="008C43D5"/>
    <w:rsid w:val="008C4F3F"/>
    <w:rsid w:val="008D3C12"/>
    <w:rsid w:val="008D4BB1"/>
    <w:rsid w:val="008D5C7F"/>
    <w:rsid w:val="008D639D"/>
    <w:rsid w:val="008D66C4"/>
    <w:rsid w:val="008D6E50"/>
    <w:rsid w:val="008D73A3"/>
    <w:rsid w:val="008D7B8A"/>
    <w:rsid w:val="008E0091"/>
    <w:rsid w:val="008E1BE5"/>
    <w:rsid w:val="008E1F78"/>
    <w:rsid w:val="008E27A2"/>
    <w:rsid w:val="008E38B5"/>
    <w:rsid w:val="008E398B"/>
    <w:rsid w:val="008E40F8"/>
    <w:rsid w:val="008E48D5"/>
    <w:rsid w:val="008E4A89"/>
    <w:rsid w:val="008E522E"/>
    <w:rsid w:val="008E52E3"/>
    <w:rsid w:val="008E7B61"/>
    <w:rsid w:val="008F106F"/>
    <w:rsid w:val="008F1F95"/>
    <w:rsid w:val="008F280A"/>
    <w:rsid w:val="008F2936"/>
    <w:rsid w:val="008F2A9C"/>
    <w:rsid w:val="008F3164"/>
    <w:rsid w:val="008F3235"/>
    <w:rsid w:val="008F4A8A"/>
    <w:rsid w:val="008F5790"/>
    <w:rsid w:val="008F6427"/>
    <w:rsid w:val="008F6832"/>
    <w:rsid w:val="00901E83"/>
    <w:rsid w:val="00902D32"/>
    <w:rsid w:val="0090338F"/>
    <w:rsid w:val="00906E1D"/>
    <w:rsid w:val="009075A0"/>
    <w:rsid w:val="0090774D"/>
    <w:rsid w:val="009103C3"/>
    <w:rsid w:val="00913849"/>
    <w:rsid w:val="0091434C"/>
    <w:rsid w:val="00915818"/>
    <w:rsid w:val="00916861"/>
    <w:rsid w:val="0091789D"/>
    <w:rsid w:val="00917E20"/>
    <w:rsid w:val="00917E9D"/>
    <w:rsid w:val="00921350"/>
    <w:rsid w:val="00921D86"/>
    <w:rsid w:val="00923105"/>
    <w:rsid w:val="009235AA"/>
    <w:rsid w:val="009238D9"/>
    <w:rsid w:val="00924111"/>
    <w:rsid w:val="0092476D"/>
    <w:rsid w:val="009253C5"/>
    <w:rsid w:val="009270D0"/>
    <w:rsid w:val="00927A9B"/>
    <w:rsid w:val="0093109B"/>
    <w:rsid w:val="00931267"/>
    <w:rsid w:val="00932AB6"/>
    <w:rsid w:val="009335FE"/>
    <w:rsid w:val="00934712"/>
    <w:rsid w:val="00934B7D"/>
    <w:rsid w:val="00934C5B"/>
    <w:rsid w:val="00935414"/>
    <w:rsid w:val="00935CB4"/>
    <w:rsid w:val="009361C8"/>
    <w:rsid w:val="009361FB"/>
    <w:rsid w:val="00937284"/>
    <w:rsid w:val="00937D13"/>
    <w:rsid w:val="00941292"/>
    <w:rsid w:val="009417C1"/>
    <w:rsid w:val="00942D7B"/>
    <w:rsid w:val="00943C2B"/>
    <w:rsid w:val="009449AF"/>
    <w:rsid w:val="0094573A"/>
    <w:rsid w:val="00946040"/>
    <w:rsid w:val="00946480"/>
    <w:rsid w:val="0094733D"/>
    <w:rsid w:val="009474AD"/>
    <w:rsid w:val="00947BF4"/>
    <w:rsid w:val="009524B7"/>
    <w:rsid w:val="009524D2"/>
    <w:rsid w:val="009557D1"/>
    <w:rsid w:val="00955B47"/>
    <w:rsid w:val="00956113"/>
    <w:rsid w:val="00957CF8"/>
    <w:rsid w:val="009602EB"/>
    <w:rsid w:val="00960EBA"/>
    <w:rsid w:val="00961E8C"/>
    <w:rsid w:val="00964315"/>
    <w:rsid w:val="00964988"/>
    <w:rsid w:val="009649C3"/>
    <w:rsid w:val="009649CF"/>
    <w:rsid w:val="00964B0F"/>
    <w:rsid w:val="00966444"/>
    <w:rsid w:val="009667CC"/>
    <w:rsid w:val="009669A8"/>
    <w:rsid w:val="00967985"/>
    <w:rsid w:val="00970525"/>
    <w:rsid w:val="00972099"/>
    <w:rsid w:val="00972E21"/>
    <w:rsid w:val="009730E6"/>
    <w:rsid w:val="00973266"/>
    <w:rsid w:val="009756A4"/>
    <w:rsid w:val="009761FF"/>
    <w:rsid w:val="009806DB"/>
    <w:rsid w:val="00982390"/>
    <w:rsid w:val="009832C2"/>
    <w:rsid w:val="0098353A"/>
    <w:rsid w:val="009846FA"/>
    <w:rsid w:val="00984A57"/>
    <w:rsid w:val="00985473"/>
    <w:rsid w:val="00986AEC"/>
    <w:rsid w:val="00986C1D"/>
    <w:rsid w:val="0098712E"/>
    <w:rsid w:val="009874E4"/>
    <w:rsid w:val="00987865"/>
    <w:rsid w:val="00987C85"/>
    <w:rsid w:val="00987CD2"/>
    <w:rsid w:val="00991380"/>
    <w:rsid w:val="009923E9"/>
    <w:rsid w:val="0099264C"/>
    <w:rsid w:val="009932C1"/>
    <w:rsid w:val="00994B0A"/>
    <w:rsid w:val="00995127"/>
    <w:rsid w:val="0099585B"/>
    <w:rsid w:val="009A0777"/>
    <w:rsid w:val="009A0E35"/>
    <w:rsid w:val="009A1BE3"/>
    <w:rsid w:val="009A1DE4"/>
    <w:rsid w:val="009A4907"/>
    <w:rsid w:val="009A4A71"/>
    <w:rsid w:val="009A5198"/>
    <w:rsid w:val="009A7051"/>
    <w:rsid w:val="009A7880"/>
    <w:rsid w:val="009B0AD2"/>
    <w:rsid w:val="009B37E6"/>
    <w:rsid w:val="009B3EB5"/>
    <w:rsid w:val="009B3F42"/>
    <w:rsid w:val="009B4CD8"/>
    <w:rsid w:val="009B4D5D"/>
    <w:rsid w:val="009B55F0"/>
    <w:rsid w:val="009B659A"/>
    <w:rsid w:val="009B69C1"/>
    <w:rsid w:val="009B7417"/>
    <w:rsid w:val="009B7AC9"/>
    <w:rsid w:val="009C0747"/>
    <w:rsid w:val="009C11C4"/>
    <w:rsid w:val="009C11FD"/>
    <w:rsid w:val="009C1F33"/>
    <w:rsid w:val="009C22DD"/>
    <w:rsid w:val="009C396C"/>
    <w:rsid w:val="009C3A93"/>
    <w:rsid w:val="009C43C3"/>
    <w:rsid w:val="009C495D"/>
    <w:rsid w:val="009C4A66"/>
    <w:rsid w:val="009C5F06"/>
    <w:rsid w:val="009C6D16"/>
    <w:rsid w:val="009C75D5"/>
    <w:rsid w:val="009C769A"/>
    <w:rsid w:val="009D0709"/>
    <w:rsid w:val="009D0729"/>
    <w:rsid w:val="009D2A79"/>
    <w:rsid w:val="009D2E68"/>
    <w:rsid w:val="009D30EF"/>
    <w:rsid w:val="009D4289"/>
    <w:rsid w:val="009D446E"/>
    <w:rsid w:val="009D45A1"/>
    <w:rsid w:val="009D5268"/>
    <w:rsid w:val="009D5CE1"/>
    <w:rsid w:val="009D6178"/>
    <w:rsid w:val="009D6D9D"/>
    <w:rsid w:val="009D72F2"/>
    <w:rsid w:val="009D7872"/>
    <w:rsid w:val="009E0111"/>
    <w:rsid w:val="009E0F19"/>
    <w:rsid w:val="009E10C5"/>
    <w:rsid w:val="009E189F"/>
    <w:rsid w:val="009E2D4F"/>
    <w:rsid w:val="009E3102"/>
    <w:rsid w:val="009E38C3"/>
    <w:rsid w:val="009E3FCB"/>
    <w:rsid w:val="009E4462"/>
    <w:rsid w:val="009E4A29"/>
    <w:rsid w:val="009E5225"/>
    <w:rsid w:val="009E5E1A"/>
    <w:rsid w:val="009E73EC"/>
    <w:rsid w:val="009E7A6C"/>
    <w:rsid w:val="009E7B4A"/>
    <w:rsid w:val="009F05FA"/>
    <w:rsid w:val="009F0865"/>
    <w:rsid w:val="009F0C5F"/>
    <w:rsid w:val="009F30A1"/>
    <w:rsid w:val="009F34B5"/>
    <w:rsid w:val="009F351A"/>
    <w:rsid w:val="009F35A2"/>
    <w:rsid w:val="009F408D"/>
    <w:rsid w:val="009F4280"/>
    <w:rsid w:val="009F428F"/>
    <w:rsid w:val="009F4E6E"/>
    <w:rsid w:val="009F4E70"/>
    <w:rsid w:val="009F5587"/>
    <w:rsid w:val="009F68A8"/>
    <w:rsid w:val="009F6EA9"/>
    <w:rsid w:val="009F79E9"/>
    <w:rsid w:val="00A0028D"/>
    <w:rsid w:val="00A02D5B"/>
    <w:rsid w:val="00A02D98"/>
    <w:rsid w:val="00A02E8C"/>
    <w:rsid w:val="00A03379"/>
    <w:rsid w:val="00A039F9"/>
    <w:rsid w:val="00A0403A"/>
    <w:rsid w:val="00A04AB1"/>
    <w:rsid w:val="00A05666"/>
    <w:rsid w:val="00A0590E"/>
    <w:rsid w:val="00A062A7"/>
    <w:rsid w:val="00A06A2A"/>
    <w:rsid w:val="00A06D62"/>
    <w:rsid w:val="00A10BAF"/>
    <w:rsid w:val="00A12FA1"/>
    <w:rsid w:val="00A145B8"/>
    <w:rsid w:val="00A14ABE"/>
    <w:rsid w:val="00A14AD0"/>
    <w:rsid w:val="00A15861"/>
    <w:rsid w:val="00A15A5D"/>
    <w:rsid w:val="00A17DF2"/>
    <w:rsid w:val="00A2093E"/>
    <w:rsid w:val="00A214FF"/>
    <w:rsid w:val="00A2369E"/>
    <w:rsid w:val="00A23949"/>
    <w:rsid w:val="00A2394B"/>
    <w:rsid w:val="00A2408C"/>
    <w:rsid w:val="00A2424A"/>
    <w:rsid w:val="00A2530E"/>
    <w:rsid w:val="00A25E38"/>
    <w:rsid w:val="00A3059A"/>
    <w:rsid w:val="00A30CC1"/>
    <w:rsid w:val="00A31ED7"/>
    <w:rsid w:val="00A3221E"/>
    <w:rsid w:val="00A32932"/>
    <w:rsid w:val="00A32949"/>
    <w:rsid w:val="00A33B49"/>
    <w:rsid w:val="00A34559"/>
    <w:rsid w:val="00A346F6"/>
    <w:rsid w:val="00A348B7"/>
    <w:rsid w:val="00A35DAE"/>
    <w:rsid w:val="00A40738"/>
    <w:rsid w:val="00A40A23"/>
    <w:rsid w:val="00A410C5"/>
    <w:rsid w:val="00A45D87"/>
    <w:rsid w:val="00A46454"/>
    <w:rsid w:val="00A46D90"/>
    <w:rsid w:val="00A46E6C"/>
    <w:rsid w:val="00A4708B"/>
    <w:rsid w:val="00A50BAE"/>
    <w:rsid w:val="00A511D3"/>
    <w:rsid w:val="00A5181D"/>
    <w:rsid w:val="00A51FF0"/>
    <w:rsid w:val="00A5280F"/>
    <w:rsid w:val="00A52CFD"/>
    <w:rsid w:val="00A5360F"/>
    <w:rsid w:val="00A553CD"/>
    <w:rsid w:val="00A55F2C"/>
    <w:rsid w:val="00A56A6E"/>
    <w:rsid w:val="00A56BB9"/>
    <w:rsid w:val="00A56DD2"/>
    <w:rsid w:val="00A57402"/>
    <w:rsid w:val="00A57921"/>
    <w:rsid w:val="00A63431"/>
    <w:rsid w:val="00A6372F"/>
    <w:rsid w:val="00A63A5B"/>
    <w:rsid w:val="00A63D0C"/>
    <w:rsid w:val="00A64AB6"/>
    <w:rsid w:val="00A6642B"/>
    <w:rsid w:val="00A678FA"/>
    <w:rsid w:val="00A70D78"/>
    <w:rsid w:val="00A72639"/>
    <w:rsid w:val="00A73517"/>
    <w:rsid w:val="00A740AF"/>
    <w:rsid w:val="00A741DA"/>
    <w:rsid w:val="00A7422E"/>
    <w:rsid w:val="00A7508B"/>
    <w:rsid w:val="00A75171"/>
    <w:rsid w:val="00A763E6"/>
    <w:rsid w:val="00A772BF"/>
    <w:rsid w:val="00A77A50"/>
    <w:rsid w:val="00A77DB0"/>
    <w:rsid w:val="00A823A4"/>
    <w:rsid w:val="00A83A62"/>
    <w:rsid w:val="00A8445C"/>
    <w:rsid w:val="00A84A95"/>
    <w:rsid w:val="00A84B43"/>
    <w:rsid w:val="00A84F95"/>
    <w:rsid w:val="00A858B0"/>
    <w:rsid w:val="00A86732"/>
    <w:rsid w:val="00A87208"/>
    <w:rsid w:val="00A912BF"/>
    <w:rsid w:val="00A91313"/>
    <w:rsid w:val="00A913FD"/>
    <w:rsid w:val="00A91B25"/>
    <w:rsid w:val="00A91B73"/>
    <w:rsid w:val="00A93CCF"/>
    <w:rsid w:val="00A95231"/>
    <w:rsid w:val="00A97857"/>
    <w:rsid w:val="00A97B5B"/>
    <w:rsid w:val="00AA0D75"/>
    <w:rsid w:val="00AA0DDD"/>
    <w:rsid w:val="00AA136C"/>
    <w:rsid w:val="00AA1A5E"/>
    <w:rsid w:val="00AA1E80"/>
    <w:rsid w:val="00AA2EBA"/>
    <w:rsid w:val="00AA4429"/>
    <w:rsid w:val="00AA44CC"/>
    <w:rsid w:val="00AA777A"/>
    <w:rsid w:val="00AA7A88"/>
    <w:rsid w:val="00AB0DB4"/>
    <w:rsid w:val="00AB2266"/>
    <w:rsid w:val="00AB2EB8"/>
    <w:rsid w:val="00AB458A"/>
    <w:rsid w:val="00AB5B6F"/>
    <w:rsid w:val="00AB5CEC"/>
    <w:rsid w:val="00AB6501"/>
    <w:rsid w:val="00AC02FE"/>
    <w:rsid w:val="00AC0381"/>
    <w:rsid w:val="00AC12F7"/>
    <w:rsid w:val="00AC1CF9"/>
    <w:rsid w:val="00AC25FB"/>
    <w:rsid w:val="00AC29EF"/>
    <w:rsid w:val="00AC35A1"/>
    <w:rsid w:val="00AC4ED7"/>
    <w:rsid w:val="00AC4F30"/>
    <w:rsid w:val="00AC548A"/>
    <w:rsid w:val="00AC54B0"/>
    <w:rsid w:val="00AC58DF"/>
    <w:rsid w:val="00AC5FB8"/>
    <w:rsid w:val="00AC6305"/>
    <w:rsid w:val="00AC66BB"/>
    <w:rsid w:val="00AC6C07"/>
    <w:rsid w:val="00AC700A"/>
    <w:rsid w:val="00AC75E5"/>
    <w:rsid w:val="00AD01E6"/>
    <w:rsid w:val="00AD025B"/>
    <w:rsid w:val="00AD0A34"/>
    <w:rsid w:val="00AD16A2"/>
    <w:rsid w:val="00AD1F0D"/>
    <w:rsid w:val="00AD424E"/>
    <w:rsid w:val="00AD4B21"/>
    <w:rsid w:val="00AD5104"/>
    <w:rsid w:val="00AD5585"/>
    <w:rsid w:val="00AD5E1E"/>
    <w:rsid w:val="00AD647F"/>
    <w:rsid w:val="00AD6A5C"/>
    <w:rsid w:val="00AD767E"/>
    <w:rsid w:val="00AE0269"/>
    <w:rsid w:val="00AE122D"/>
    <w:rsid w:val="00AE133F"/>
    <w:rsid w:val="00AE160A"/>
    <w:rsid w:val="00AE1772"/>
    <w:rsid w:val="00AE2D0C"/>
    <w:rsid w:val="00AE2D2B"/>
    <w:rsid w:val="00AE32CF"/>
    <w:rsid w:val="00AE416C"/>
    <w:rsid w:val="00AE43AF"/>
    <w:rsid w:val="00AE4710"/>
    <w:rsid w:val="00AE5922"/>
    <w:rsid w:val="00AE61B3"/>
    <w:rsid w:val="00AE6F57"/>
    <w:rsid w:val="00AE785A"/>
    <w:rsid w:val="00AE7C60"/>
    <w:rsid w:val="00AE7D08"/>
    <w:rsid w:val="00AE7EE8"/>
    <w:rsid w:val="00AF070C"/>
    <w:rsid w:val="00AF0AD4"/>
    <w:rsid w:val="00AF0EB2"/>
    <w:rsid w:val="00AF2440"/>
    <w:rsid w:val="00AF25BE"/>
    <w:rsid w:val="00AF3087"/>
    <w:rsid w:val="00AF40B3"/>
    <w:rsid w:val="00AF438C"/>
    <w:rsid w:val="00AF4B1B"/>
    <w:rsid w:val="00AF4F86"/>
    <w:rsid w:val="00AF52C9"/>
    <w:rsid w:val="00AF5366"/>
    <w:rsid w:val="00AF5D20"/>
    <w:rsid w:val="00AF7462"/>
    <w:rsid w:val="00B00404"/>
    <w:rsid w:val="00B00C5F"/>
    <w:rsid w:val="00B01656"/>
    <w:rsid w:val="00B04B1E"/>
    <w:rsid w:val="00B04F7B"/>
    <w:rsid w:val="00B05295"/>
    <w:rsid w:val="00B05D8F"/>
    <w:rsid w:val="00B05FD7"/>
    <w:rsid w:val="00B061EB"/>
    <w:rsid w:val="00B07101"/>
    <w:rsid w:val="00B0731C"/>
    <w:rsid w:val="00B07866"/>
    <w:rsid w:val="00B07B1A"/>
    <w:rsid w:val="00B114CA"/>
    <w:rsid w:val="00B114CE"/>
    <w:rsid w:val="00B1347F"/>
    <w:rsid w:val="00B1351D"/>
    <w:rsid w:val="00B139CE"/>
    <w:rsid w:val="00B141C4"/>
    <w:rsid w:val="00B143B2"/>
    <w:rsid w:val="00B1486C"/>
    <w:rsid w:val="00B161EC"/>
    <w:rsid w:val="00B168F8"/>
    <w:rsid w:val="00B174EA"/>
    <w:rsid w:val="00B1779C"/>
    <w:rsid w:val="00B17D98"/>
    <w:rsid w:val="00B20699"/>
    <w:rsid w:val="00B21FCC"/>
    <w:rsid w:val="00B22173"/>
    <w:rsid w:val="00B22670"/>
    <w:rsid w:val="00B2397D"/>
    <w:rsid w:val="00B23C2E"/>
    <w:rsid w:val="00B24F74"/>
    <w:rsid w:val="00B269B1"/>
    <w:rsid w:val="00B2743E"/>
    <w:rsid w:val="00B27CBB"/>
    <w:rsid w:val="00B27D0C"/>
    <w:rsid w:val="00B30949"/>
    <w:rsid w:val="00B311AF"/>
    <w:rsid w:val="00B32F70"/>
    <w:rsid w:val="00B3335B"/>
    <w:rsid w:val="00B34434"/>
    <w:rsid w:val="00B36A3D"/>
    <w:rsid w:val="00B36B58"/>
    <w:rsid w:val="00B373F0"/>
    <w:rsid w:val="00B37E91"/>
    <w:rsid w:val="00B407CA"/>
    <w:rsid w:val="00B4080D"/>
    <w:rsid w:val="00B42044"/>
    <w:rsid w:val="00B43367"/>
    <w:rsid w:val="00B43E13"/>
    <w:rsid w:val="00B44910"/>
    <w:rsid w:val="00B47378"/>
    <w:rsid w:val="00B501DE"/>
    <w:rsid w:val="00B50718"/>
    <w:rsid w:val="00B51079"/>
    <w:rsid w:val="00B51842"/>
    <w:rsid w:val="00B51E7B"/>
    <w:rsid w:val="00B52D1F"/>
    <w:rsid w:val="00B53589"/>
    <w:rsid w:val="00B535E2"/>
    <w:rsid w:val="00B53F13"/>
    <w:rsid w:val="00B575A6"/>
    <w:rsid w:val="00B57A2F"/>
    <w:rsid w:val="00B604F2"/>
    <w:rsid w:val="00B6143A"/>
    <w:rsid w:val="00B61713"/>
    <w:rsid w:val="00B62E78"/>
    <w:rsid w:val="00B63574"/>
    <w:rsid w:val="00B70A79"/>
    <w:rsid w:val="00B71175"/>
    <w:rsid w:val="00B714D1"/>
    <w:rsid w:val="00B71B0D"/>
    <w:rsid w:val="00B72023"/>
    <w:rsid w:val="00B72368"/>
    <w:rsid w:val="00B73402"/>
    <w:rsid w:val="00B74E1D"/>
    <w:rsid w:val="00B755CD"/>
    <w:rsid w:val="00B76194"/>
    <w:rsid w:val="00B76514"/>
    <w:rsid w:val="00B7656C"/>
    <w:rsid w:val="00B76D80"/>
    <w:rsid w:val="00B76E12"/>
    <w:rsid w:val="00B77A09"/>
    <w:rsid w:val="00B815FA"/>
    <w:rsid w:val="00B81FB7"/>
    <w:rsid w:val="00B8223A"/>
    <w:rsid w:val="00B82391"/>
    <w:rsid w:val="00B827E4"/>
    <w:rsid w:val="00B83489"/>
    <w:rsid w:val="00B84181"/>
    <w:rsid w:val="00B85499"/>
    <w:rsid w:val="00B8587C"/>
    <w:rsid w:val="00B86C3C"/>
    <w:rsid w:val="00B87418"/>
    <w:rsid w:val="00B87930"/>
    <w:rsid w:val="00B87CEC"/>
    <w:rsid w:val="00B90A9B"/>
    <w:rsid w:val="00B90DB4"/>
    <w:rsid w:val="00B91116"/>
    <w:rsid w:val="00B922F1"/>
    <w:rsid w:val="00B94389"/>
    <w:rsid w:val="00B94AC2"/>
    <w:rsid w:val="00B960AA"/>
    <w:rsid w:val="00B96869"/>
    <w:rsid w:val="00B96D04"/>
    <w:rsid w:val="00B97199"/>
    <w:rsid w:val="00B97216"/>
    <w:rsid w:val="00B974E8"/>
    <w:rsid w:val="00B979A1"/>
    <w:rsid w:val="00BA045B"/>
    <w:rsid w:val="00BA0D5F"/>
    <w:rsid w:val="00BA2277"/>
    <w:rsid w:val="00BA25EE"/>
    <w:rsid w:val="00BA3A68"/>
    <w:rsid w:val="00BA4257"/>
    <w:rsid w:val="00BA435D"/>
    <w:rsid w:val="00BA5EA4"/>
    <w:rsid w:val="00BA5FF6"/>
    <w:rsid w:val="00BA6452"/>
    <w:rsid w:val="00BA73F5"/>
    <w:rsid w:val="00BB13DE"/>
    <w:rsid w:val="00BB1848"/>
    <w:rsid w:val="00BB198D"/>
    <w:rsid w:val="00BB19B7"/>
    <w:rsid w:val="00BB1D94"/>
    <w:rsid w:val="00BB2BE7"/>
    <w:rsid w:val="00BB3203"/>
    <w:rsid w:val="00BB3559"/>
    <w:rsid w:val="00BB47B2"/>
    <w:rsid w:val="00BB546C"/>
    <w:rsid w:val="00BB57E9"/>
    <w:rsid w:val="00BB5D0B"/>
    <w:rsid w:val="00BC0896"/>
    <w:rsid w:val="00BC12E4"/>
    <w:rsid w:val="00BC1A7E"/>
    <w:rsid w:val="00BC1CE4"/>
    <w:rsid w:val="00BC25B9"/>
    <w:rsid w:val="00BC2A6F"/>
    <w:rsid w:val="00BC3325"/>
    <w:rsid w:val="00BC3B95"/>
    <w:rsid w:val="00BC4D9C"/>
    <w:rsid w:val="00BC4DA0"/>
    <w:rsid w:val="00BC57AF"/>
    <w:rsid w:val="00BC597E"/>
    <w:rsid w:val="00BC66EC"/>
    <w:rsid w:val="00BC76C2"/>
    <w:rsid w:val="00BD0265"/>
    <w:rsid w:val="00BD0289"/>
    <w:rsid w:val="00BD046F"/>
    <w:rsid w:val="00BD0D56"/>
    <w:rsid w:val="00BD10D4"/>
    <w:rsid w:val="00BD253E"/>
    <w:rsid w:val="00BD284E"/>
    <w:rsid w:val="00BD423E"/>
    <w:rsid w:val="00BD491E"/>
    <w:rsid w:val="00BD4FBA"/>
    <w:rsid w:val="00BD5123"/>
    <w:rsid w:val="00BD631C"/>
    <w:rsid w:val="00BD6402"/>
    <w:rsid w:val="00BD745A"/>
    <w:rsid w:val="00BE15E2"/>
    <w:rsid w:val="00BE2323"/>
    <w:rsid w:val="00BE2436"/>
    <w:rsid w:val="00BE2E05"/>
    <w:rsid w:val="00BE4025"/>
    <w:rsid w:val="00BE4CC1"/>
    <w:rsid w:val="00BE5A79"/>
    <w:rsid w:val="00BE693A"/>
    <w:rsid w:val="00BE6FCF"/>
    <w:rsid w:val="00BE7527"/>
    <w:rsid w:val="00BE79AC"/>
    <w:rsid w:val="00BE7A13"/>
    <w:rsid w:val="00BF1758"/>
    <w:rsid w:val="00BF44D8"/>
    <w:rsid w:val="00BF5BF4"/>
    <w:rsid w:val="00BF5F9A"/>
    <w:rsid w:val="00BF7988"/>
    <w:rsid w:val="00C013EC"/>
    <w:rsid w:val="00C019B9"/>
    <w:rsid w:val="00C01AAB"/>
    <w:rsid w:val="00C01EDA"/>
    <w:rsid w:val="00C02170"/>
    <w:rsid w:val="00C02DD2"/>
    <w:rsid w:val="00C03416"/>
    <w:rsid w:val="00C034F5"/>
    <w:rsid w:val="00C040FD"/>
    <w:rsid w:val="00C04837"/>
    <w:rsid w:val="00C0615C"/>
    <w:rsid w:val="00C06188"/>
    <w:rsid w:val="00C06ED6"/>
    <w:rsid w:val="00C100E3"/>
    <w:rsid w:val="00C10B79"/>
    <w:rsid w:val="00C11876"/>
    <w:rsid w:val="00C11F00"/>
    <w:rsid w:val="00C11FC1"/>
    <w:rsid w:val="00C139C5"/>
    <w:rsid w:val="00C13EC6"/>
    <w:rsid w:val="00C142EE"/>
    <w:rsid w:val="00C14774"/>
    <w:rsid w:val="00C149EE"/>
    <w:rsid w:val="00C158DA"/>
    <w:rsid w:val="00C15CD6"/>
    <w:rsid w:val="00C211E9"/>
    <w:rsid w:val="00C21CDC"/>
    <w:rsid w:val="00C22005"/>
    <w:rsid w:val="00C222EB"/>
    <w:rsid w:val="00C2272A"/>
    <w:rsid w:val="00C23EDE"/>
    <w:rsid w:val="00C24B96"/>
    <w:rsid w:val="00C24CB5"/>
    <w:rsid w:val="00C24D97"/>
    <w:rsid w:val="00C25040"/>
    <w:rsid w:val="00C25349"/>
    <w:rsid w:val="00C2763C"/>
    <w:rsid w:val="00C27BB3"/>
    <w:rsid w:val="00C316E4"/>
    <w:rsid w:val="00C31F58"/>
    <w:rsid w:val="00C3347A"/>
    <w:rsid w:val="00C37191"/>
    <w:rsid w:val="00C40F8F"/>
    <w:rsid w:val="00C41538"/>
    <w:rsid w:val="00C42A89"/>
    <w:rsid w:val="00C431D9"/>
    <w:rsid w:val="00C45007"/>
    <w:rsid w:val="00C477AE"/>
    <w:rsid w:val="00C47BD2"/>
    <w:rsid w:val="00C50268"/>
    <w:rsid w:val="00C50780"/>
    <w:rsid w:val="00C50921"/>
    <w:rsid w:val="00C50B29"/>
    <w:rsid w:val="00C51D69"/>
    <w:rsid w:val="00C52C14"/>
    <w:rsid w:val="00C53B5A"/>
    <w:rsid w:val="00C543F4"/>
    <w:rsid w:val="00C54484"/>
    <w:rsid w:val="00C56264"/>
    <w:rsid w:val="00C56393"/>
    <w:rsid w:val="00C57129"/>
    <w:rsid w:val="00C576C4"/>
    <w:rsid w:val="00C57B7D"/>
    <w:rsid w:val="00C57C2F"/>
    <w:rsid w:val="00C60760"/>
    <w:rsid w:val="00C6088A"/>
    <w:rsid w:val="00C609BA"/>
    <w:rsid w:val="00C60F6E"/>
    <w:rsid w:val="00C61D30"/>
    <w:rsid w:val="00C62CA2"/>
    <w:rsid w:val="00C62F62"/>
    <w:rsid w:val="00C63878"/>
    <w:rsid w:val="00C64874"/>
    <w:rsid w:val="00C662AE"/>
    <w:rsid w:val="00C66458"/>
    <w:rsid w:val="00C67135"/>
    <w:rsid w:val="00C70199"/>
    <w:rsid w:val="00C70C46"/>
    <w:rsid w:val="00C715E5"/>
    <w:rsid w:val="00C71794"/>
    <w:rsid w:val="00C721B3"/>
    <w:rsid w:val="00C722A1"/>
    <w:rsid w:val="00C7298C"/>
    <w:rsid w:val="00C735E3"/>
    <w:rsid w:val="00C73BFB"/>
    <w:rsid w:val="00C74290"/>
    <w:rsid w:val="00C747D9"/>
    <w:rsid w:val="00C7506E"/>
    <w:rsid w:val="00C76071"/>
    <w:rsid w:val="00C766DC"/>
    <w:rsid w:val="00C76AD2"/>
    <w:rsid w:val="00C76B00"/>
    <w:rsid w:val="00C77645"/>
    <w:rsid w:val="00C77FE5"/>
    <w:rsid w:val="00C802B9"/>
    <w:rsid w:val="00C8067A"/>
    <w:rsid w:val="00C81C48"/>
    <w:rsid w:val="00C82323"/>
    <w:rsid w:val="00C8359A"/>
    <w:rsid w:val="00C83BE5"/>
    <w:rsid w:val="00C84383"/>
    <w:rsid w:val="00C86050"/>
    <w:rsid w:val="00C87497"/>
    <w:rsid w:val="00C900A2"/>
    <w:rsid w:val="00C904C5"/>
    <w:rsid w:val="00C910ED"/>
    <w:rsid w:val="00C916B8"/>
    <w:rsid w:val="00C92787"/>
    <w:rsid w:val="00C928EA"/>
    <w:rsid w:val="00C94FE4"/>
    <w:rsid w:val="00C95190"/>
    <w:rsid w:val="00C954D3"/>
    <w:rsid w:val="00C9554C"/>
    <w:rsid w:val="00C9621D"/>
    <w:rsid w:val="00C96A3A"/>
    <w:rsid w:val="00C97364"/>
    <w:rsid w:val="00C976C6"/>
    <w:rsid w:val="00CA0899"/>
    <w:rsid w:val="00CA0E08"/>
    <w:rsid w:val="00CA169E"/>
    <w:rsid w:val="00CA238B"/>
    <w:rsid w:val="00CA23F3"/>
    <w:rsid w:val="00CA25B4"/>
    <w:rsid w:val="00CA3664"/>
    <w:rsid w:val="00CA3E37"/>
    <w:rsid w:val="00CA4507"/>
    <w:rsid w:val="00CA544C"/>
    <w:rsid w:val="00CA59AA"/>
    <w:rsid w:val="00CA6AB5"/>
    <w:rsid w:val="00CA787E"/>
    <w:rsid w:val="00CB059F"/>
    <w:rsid w:val="00CB1CCE"/>
    <w:rsid w:val="00CB1F3A"/>
    <w:rsid w:val="00CB2175"/>
    <w:rsid w:val="00CB25FB"/>
    <w:rsid w:val="00CB3643"/>
    <w:rsid w:val="00CB3B04"/>
    <w:rsid w:val="00CB4434"/>
    <w:rsid w:val="00CB5143"/>
    <w:rsid w:val="00CB5404"/>
    <w:rsid w:val="00CB60BE"/>
    <w:rsid w:val="00CB6838"/>
    <w:rsid w:val="00CB6EA8"/>
    <w:rsid w:val="00CB7EB0"/>
    <w:rsid w:val="00CC0952"/>
    <w:rsid w:val="00CC0B93"/>
    <w:rsid w:val="00CC0FF0"/>
    <w:rsid w:val="00CC3072"/>
    <w:rsid w:val="00CC32F0"/>
    <w:rsid w:val="00CC38E2"/>
    <w:rsid w:val="00CC3BF7"/>
    <w:rsid w:val="00CC74F7"/>
    <w:rsid w:val="00CD05C9"/>
    <w:rsid w:val="00CD211F"/>
    <w:rsid w:val="00CD24C7"/>
    <w:rsid w:val="00CD33BA"/>
    <w:rsid w:val="00CD345A"/>
    <w:rsid w:val="00CD363D"/>
    <w:rsid w:val="00CD46E2"/>
    <w:rsid w:val="00CD4A81"/>
    <w:rsid w:val="00CD573E"/>
    <w:rsid w:val="00CD5C04"/>
    <w:rsid w:val="00CD66E6"/>
    <w:rsid w:val="00CD6754"/>
    <w:rsid w:val="00CD6F24"/>
    <w:rsid w:val="00CD7498"/>
    <w:rsid w:val="00CD7820"/>
    <w:rsid w:val="00CE0298"/>
    <w:rsid w:val="00CE0A1E"/>
    <w:rsid w:val="00CE2C9E"/>
    <w:rsid w:val="00CE38B0"/>
    <w:rsid w:val="00CE5324"/>
    <w:rsid w:val="00CE56E2"/>
    <w:rsid w:val="00CE7458"/>
    <w:rsid w:val="00CE765B"/>
    <w:rsid w:val="00CE7B2D"/>
    <w:rsid w:val="00CE7D47"/>
    <w:rsid w:val="00CF033C"/>
    <w:rsid w:val="00CF11BA"/>
    <w:rsid w:val="00CF315B"/>
    <w:rsid w:val="00CF358D"/>
    <w:rsid w:val="00CF5CD4"/>
    <w:rsid w:val="00CF5ECE"/>
    <w:rsid w:val="00CF62E6"/>
    <w:rsid w:val="00CF70D3"/>
    <w:rsid w:val="00CF74B6"/>
    <w:rsid w:val="00D00B4B"/>
    <w:rsid w:val="00D013C5"/>
    <w:rsid w:val="00D01B8F"/>
    <w:rsid w:val="00D01D71"/>
    <w:rsid w:val="00D033D3"/>
    <w:rsid w:val="00D038B3"/>
    <w:rsid w:val="00D03925"/>
    <w:rsid w:val="00D044DB"/>
    <w:rsid w:val="00D04766"/>
    <w:rsid w:val="00D04B09"/>
    <w:rsid w:val="00D05006"/>
    <w:rsid w:val="00D065D2"/>
    <w:rsid w:val="00D06FAE"/>
    <w:rsid w:val="00D10124"/>
    <w:rsid w:val="00D1143B"/>
    <w:rsid w:val="00D121CB"/>
    <w:rsid w:val="00D16FE2"/>
    <w:rsid w:val="00D17191"/>
    <w:rsid w:val="00D1734E"/>
    <w:rsid w:val="00D201A1"/>
    <w:rsid w:val="00D206E2"/>
    <w:rsid w:val="00D215AB"/>
    <w:rsid w:val="00D22990"/>
    <w:rsid w:val="00D229D9"/>
    <w:rsid w:val="00D24A57"/>
    <w:rsid w:val="00D24F6B"/>
    <w:rsid w:val="00D25812"/>
    <w:rsid w:val="00D2679B"/>
    <w:rsid w:val="00D27214"/>
    <w:rsid w:val="00D27299"/>
    <w:rsid w:val="00D3051A"/>
    <w:rsid w:val="00D3052E"/>
    <w:rsid w:val="00D30A7B"/>
    <w:rsid w:val="00D32FE6"/>
    <w:rsid w:val="00D34DCA"/>
    <w:rsid w:val="00D3513B"/>
    <w:rsid w:val="00D352C3"/>
    <w:rsid w:val="00D3566B"/>
    <w:rsid w:val="00D366B2"/>
    <w:rsid w:val="00D36709"/>
    <w:rsid w:val="00D37B2B"/>
    <w:rsid w:val="00D37C69"/>
    <w:rsid w:val="00D40B5B"/>
    <w:rsid w:val="00D41371"/>
    <w:rsid w:val="00D4151E"/>
    <w:rsid w:val="00D41B13"/>
    <w:rsid w:val="00D428B3"/>
    <w:rsid w:val="00D42919"/>
    <w:rsid w:val="00D44666"/>
    <w:rsid w:val="00D47381"/>
    <w:rsid w:val="00D47B71"/>
    <w:rsid w:val="00D500C3"/>
    <w:rsid w:val="00D51774"/>
    <w:rsid w:val="00D517F8"/>
    <w:rsid w:val="00D52886"/>
    <w:rsid w:val="00D54A33"/>
    <w:rsid w:val="00D560AA"/>
    <w:rsid w:val="00D563E1"/>
    <w:rsid w:val="00D5787A"/>
    <w:rsid w:val="00D6057A"/>
    <w:rsid w:val="00D608D3"/>
    <w:rsid w:val="00D60998"/>
    <w:rsid w:val="00D6176D"/>
    <w:rsid w:val="00D61CF4"/>
    <w:rsid w:val="00D62B55"/>
    <w:rsid w:val="00D62E66"/>
    <w:rsid w:val="00D630C5"/>
    <w:rsid w:val="00D64D54"/>
    <w:rsid w:val="00D66613"/>
    <w:rsid w:val="00D66E93"/>
    <w:rsid w:val="00D67ADE"/>
    <w:rsid w:val="00D70BBB"/>
    <w:rsid w:val="00D71156"/>
    <w:rsid w:val="00D719A4"/>
    <w:rsid w:val="00D71EEE"/>
    <w:rsid w:val="00D7353D"/>
    <w:rsid w:val="00D743D3"/>
    <w:rsid w:val="00D75EED"/>
    <w:rsid w:val="00D76249"/>
    <w:rsid w:val="00D775C4"/>
    <w:rsid w:val="00D77F05"/>
    <w:rsid w:val="00D800C2"/>
    <w:rsid w:val="00D8127A"/>
    <w:rsid w:val="00D833DA"/>
    <w:rsid w:val="00D8341D"/>
    <w:rsid w:val="00D8379E"/>
    <w:rsid w:val="00D84222"/>
    <w:rsid w:val="00D85B0E"/>
    <w:rsid w:val="00D85E35"/>
    <w:rsid w:val="00D86D4B"/>
    <w:rsid w:val="00D86FA4"/>
    <w:rsid w:val="00D87947"/>
    <w:rsid w:val="00D87BC2"/>
    <w:rsid w:val="00D87C7F"/>
    <w:rsid w:val="00D902C2"/>
    <w:rsid w:val="00D91E54"/>
    <w:rsid w:val="00D932AF"/>
    <w:rsid w:val="00D9333F"/>
    <w:rsid w:val="00D93F4A"/>
    <w:rsid w:val="00D94596"/>
    <w:rsid w:val="00D95353"/>
    <w:rsid w:val="00D961D9"/>
    <w:rsid w:val="00D9648F"/>
    <w:rsid w:val="00D96AB8"/>
    <w:rsid w:val="00D97815"/>
    <w:rsid w:val="00D97B53"/>
    <w:rsid w:val="00DA082C"/>
    <w:rsid w:val="00DA2061"/>
    <w:rsid w:val="00DA21D9"/>
    <w:rsid w:val="00DA24DA"/>
    <w:rsid w:val="00DA2E0C"/>
    <w:rsid w:val="00DA3244"/>
    <w:rsid w:val="00DA4C52"/>
    <w:rsid w:val="00DA57C5"/>
    <w:rsid w:val="00DA5A99"/>
    <w:rsid w:val="00DA689A"/>
    <w:rsid w:val="00DA69D8"/>
    <w:rsid w:val="00DA7B95"/>
    <w:rsid w:val="00DB0A0D"/>
    <w:rsid w:val="00DB14F9"/>
    <w:rsid w:val="00DB20C4"/>
    <w:rsid w:val="00DB334C"/>
    <w:rsid w:val="00DB4778"/>
    <w:rsid w:val="00DB4AC1"/>
    <w:rsid w:val="00DB5C9B"/>
    <w:rsid w:val="00DB608A"/>
    <w:rsid w:val="00DB6DEF"/>
    <w:rsid w:val="00DB7828"/>
    <w:rsid w:val="00DB7C1D"/>
    <w:rsid w:val="00DC08BB"/>
    <w:rsid w:val="00DC1E70"/>
    <w:rsid w:val="00DC4AE3"/>
    <w:rsid w:val="00DC6477"/>
    <w:rsid w:val="00DC69F2"/>
    <w:rsid w:val="00DC6CE1"/>
    <w:rsid w:val="00DD17D4"/>
    <w:rsid w:val="00DD2838"/>
    <w:rsid w:val="00DD2D50"/>
    <w:rsid w:val="00DD2F3A"/>
    <w:rsid w:val="00DD3162"/>
    <w:rsid w:val="00DD3928"/>
    <w:rsid w:val="00DD4168"/>
    <w:rsid w:val="00DD4ADD"/>
    <w:rsid w:val="00DD4AE5"/>
    <w:rsid w:val="00DD5090"/>
    <w:rsid w:val="00DD5110"/>
    <w:rsid w:val="00DD5D92"/>
    <w:rsid w:val="00DD636C"/>
    <w:rsid w:val="00DD63F4"/>
    <w:rsid w:val="00DD76DF"/>
    <w:rsid w:val="00DE0324"/>
    <w:rsid w:val="00DE0667"/>
    <w:rsid w:val="00DE32D4"/>
    <w:rsid w:val="00DE4404"/>
    <w:rsid w:val="00DE47C0"/>
    <w:rsid w:val="00DE5499"/>
    <w:rsid w:val="00DE64E8"/>
    <w:rsid w:val="00DE7177"/>
    <w:rsid w:val="00DE79C3"/>
    <w:rsid w:val="00DE7D95"/>
    <w:rsid w:val="00DE7DE1"/>
    <w:rsid w:val="00DF0774"/>
    <w:rsid w:val="00DF0A8D"/>
    <w:rsid w:val="00DF222F"/>
    <w:rsid w:val="00DF229D"/>
    <w:rsid w:val="00DF5BD1"/>
    <w:rsid w:val="00DF6518"/>
    <w:rsid w:val="00DF72BC"/>
    <w:rsid w:val="00DF7776"/>
    <w:rsid w:val="00DF78DE"/>
    <w:rsid w:val="00DF79B7"/>
    <w:rsid w:val="00E00207"/>
    <w:rsid w:val="00E009C3"/>
    <w:rsid w:val="00E00EF3"/>
    <w:rsid w:val="00E012EC"/>
    <w:rsid w:val="00E023FA"/>
    <w:rsid w:val="00E03CC8"/>
    <w:rsid w:val="00E05AF8"/>
    <w:rsid w:val="00E06E3A"/>
    <w:rsid w:val="00E07059"/>
    <w:rsid w:val="00E073C0"/>
    <w:rsid w:val="00E1044A"/>
    <w:rsid w:val="00E10537"/>
    <w:rsid w:val="00E10772"/>
    <w:rsid w:val="00E10776"/>
    <w:rsid w:val="00E10F68"/>
    <w:rsid w:val="00E13DE1"/>
    <w:rsid w:val="00E14353"/>
    <w:rsid w:val="00E16CE3"/>
    <w:rsid w:val="00E17640"/>
    <w:rsid w:val="00E17CB8"/>
    <w:rsid w:val="00E2029C"/>
    <w:rsid w:val="00E205AD"/>
    <w:rsid w:val="00E21E68"/>
    <w:rsid w:val="00E2324C"/>
    <w:rsid w:val="00E25066"/>
    <w:rsid w:val="00E274FA"/>
    <w:rsid w:val="00E30CAD"/>
    <w:rsid w:val="00E32814"/>
    <w:rsid w:val="00E32A4A"/>
    <w:rsid w:val="00E32CB2"/>
    <w:rsid w:val="00E33357"/>
    <w:rsid w:val="00E3395E"/>
    <w:rsid w:val="00E34A09"/>
    <w:rsid w:val="00E37C42"/>
    <w:rsid w:val="00E418C9"/>
    <w:rsid w:val="00E42252"/>
    <w:rsid w:val="00E4245F"/>
    <w:rsid w:val="00E429B8"/>
    <w:rsid w:val="00E45017"/>
    <w:rsid w:val="00E451BF"/>
    <w:rsid w:val="00E45554"/>
    <w:rsid w:val="00E456B6"/>
    <w:rsid w:val="00E45A9C"/>
    <w:rsid w:val="00E46823"/>
    <w:rsid w:val="00E50E84"/>
    <w:rsid w:val="00E52200"/>
    <w:rsid w:val="00E52B91"/>
    <w:rsid w:val="00E5391A"/>
    <w:rsid w:val="00E53C3F"/>
    <w:rsid w:val="00E56EBD"/>
    <w:rsid w:val="00E573C5"/>
    <w:rsid w:val="00E60313"/>
    <w:rsid w:val="00E60B83"/>
    <w:rsid w:val="00E61BD3"/>
    <w:rsid w:val="00E6294D"/>
    <w:rsid w:val="00E65270"/>
    <w:rsid w:val="00E65977"/>
    <w:rsid w:val="00E66CFA"/>
    <w:rsid w:val="00E70FE5"/>
    <w:rsid w:val="00E7190B"/>
    <w:rsid w:val="00E71B7F"/>
    <w:rsid w:val="00E73398"/>
    <w:rsid w:val="00E737F2"/>
    <w:rsid w:val="00E73E98"/>
    <w:rsid w:val="00E74BA1"/>
    <w:rsid w:val="00E74E0C"/>
    <w:rsid w:val="00E757DB"/>
    <w:rsid w:val="00E7595B"/>
    <w:rsid w:val="00E7601B"/>
    <w:rsid w:val="00E762FA"/>
    <w:rsid w:val="00E775E0"/>
    <w:rsid w:val="00E777B0"/>
    <w:rsid w:val="00E82C68"/>
    <w:rsid w:val="00E834F5"/>
    <w:rsid w:val="00E83B0A"/>
    <w:rsid w:val="00E842C9"/>
    <w:rsid w:val="00E84952"/>
    <w:rsid w:val="00E85217"/>
    <w:rsid w:val="00E85536"/>
    <w:rsid w:val="00E8702F"/>
    <w:rsid w:val="00E9034D"/>
    <w:rsid w:val="00E91B3C"/>
    <w:rsid w:val="00E91FAA"/>
    <w:rsid w:val="00E930A8"/>
    <w:rsid w:val="00E937B2"/>
    <w:rsid w:val="00E94528"/>
    <w:rsid w:val="00E9513D"/>
    <w:rsid w:val="00E97EBC"/>
    <w:rsid w:val="00EA01FE"/>
    <w:rsid w:val="00EA12AE"/>
    <w:rsid w:val="00EA277A"/>
    <w:rsid w:val="00EA2B75"/>
    <w:rsid w:val="00EA2EEC"/>
    <w:rsid w:val="00EA3049"/>
    <w:rsid w:val="00EA45FA"/>
    <w:rsid w:val="00EA6C64"/>
    <w:rsid w:val="00EA71E7"/>
    <w:rsid w:val="00EB0349"/>
    <w:rsid w:val="00EB0A0C"/>
    <w:rsid w:val="00EB1844"/>
    <w:rsid w:val="00EB22D2"/>
    <w:rsid w:val="00EB2BD8"/>
    <w:rsid w:val="00EB2D8B"/>
    <w:rsid w:val="00EB5499"/>
    <w:rsid w:val="00EB5CF3"/>
    <w:rsid w:val="00EB6544"/>
    <w:rsid w:val="00EB7414"/>
    <w:rsid w:val="00EC11B6"/>
    <w:rsid w:val="00EC218B"/>
    <w:rsid w:val="00EC29F8"/>
    <w:rsid w:val="00EC2C96"/>
    <w:rsid w:val="00EC3079"/>
    <w:rsid w:val="00EC33B5"/>
    <w:rsid w:val="00EC4471"/>
    <w:rsid w:val="00EC6BB6"/>
    <w:rsid w:val="00EC7318"/>
    <w:rsid w:val="00EC79ED"/>
    <w:rsid w:val="00ED012D"/>
    <w:rsid w:val="00ED3675"/>
    <w:rsid w:val="00ED4B6F"/>
    <w:rsid w:val="00ED4C0A"/>
    <w:rsid w:val="00ED4EC3"/>
    <w:rsid w:val="00ED5612"/>
    <w:rsid w:val="00ED561C"/>
    <w:rsid w:val="00ED5650"/>
    <w:rsid w:val="00ED6C80"/>
    <w:rsid w:val="00ED7287"/>
    <w:rsid w:val="00EE0B34"/>
    <w:rsid w:val="00EE144F"/>
    <w:rsid w:val="00EE1DB3"/>
    <w:rsid w:val="00EE21C4"/>
    <w:rsid w:val="00EE2911"/>
    <w:rsid w:val="00EE3658"/>
    <w:rsid w:val="00EE3726"/>
    <w:rsid w:val="00EE6020"/>
    <w:rsid w:val="00EE647E"/>
    <w:rsid w:val="00EE683F"/>
    <w:rsid w:val="00EE6B7C"/>
    <w:rsid w:val="00EF0349"/>
    <w:rsid w:val="00EF1735"/>
    <w:rsid w:val="00EF1E57"/>
    <w:rsid w:val="00EF24B2"/>
    <w:rsid w:val="00EF2B18"/>
    <w:rsid w:val="00EF2C36"/>
    <w:rsid w:val="00EF2EAE"/>
    <w:rsid w:val="00EF3C68"/>
    <w:rsid w:val="00EF616F"/>
    <w:rsid w:val="00EF706A"/>
    <w:rsid w:val="00EF77FC"/>
    <w:rsid w:val="00F01146"/>
    <w:rsid w:val="00F01AA7"/>
    <w:rsid w:val="00F020BB"/>
    <w:rsid w:val="00F03054"/>
    <w:rsid w:val="00F03750"/>
    <w:rsid w:val="00F03D62"/>
    <w:rsid w:val="00F0450D"/>
    <w:rsid w:val="00F048FE"/>
    <w:rsid w:val="00F0776F"/>
    <w:rsid w:val="00F100CD"/>
    <w:rsid w:val="00F10420"/>
    <w:rsid w:val="00F11A1E"/>
    <w:rsid w:val="00F11B5A"/>
    <w:rsid w:val="00F1279C"/>
    <w:rsid w:val="00F12B33"/>
    <w:rsid w:val="00F138DB"/>
    <w:rsid w:val="00F1391A"/>
    <w:rsid w:val="00F13DB4"/>
    <w:rsid w:val="00F14043"/>
    <w:rsid w:val="00F147C8"/>
    <w:rsid w:val="00F15235"/>
    <w:rsid w:val="00F165E4"/>
    <w:rsid w:val="00F20542"/>
    <w:rsid w:val="00F20784"/>
    <w:rsid w:val="00F20C07"/>
    <w:rsid w:val="00F21060"/>
    <w:rsid w:val="00F21119"/>
    <w:rsid w:val="00F21194"/>
    <w:rsid w:val="00F21C11"/>
    <w:rsid w:val="00F2204E"/>
    <w:rsid w:val="00F2463A"/>
    <w:rsid w:val="00F27B69"/>
    <w:rsid w:val="00F30463"/>
    <w:rsid w:val="00F31536"/>
    <w:rsid w:val="00F3316A"/>
    <w:rsid w:val="00F331F4"/>
    <w:rsid w:val="00F336C8"/>
    <w:rsid w:val="00F33954"/>
    <w:rsid w:val="00F356F2"/>
    <w:rsid w:val="00F3676C"/>
    <w:rsid w:val="00F37723"/>
    <w:rsid w:val="00F37D32"/>
    <w:rsid w:val="00F400EB"/>
    <w:rsid w:val="00F41216"/>
    <w:rsid w:val="00F41B32"/>
    <w:rsid w:val="00F4225D"/>
    <w:rsid w:val="00F42F49"/>
    <w:rsid w:val="00F43865"/>
    <w:rsid w:val="00F440AC"/>
    <w:rsid w:val="00F446A1"/>
    <w:rsid w:val="00F44B65"/>
    <w:rsid w:val="00F4525C"/>
    <w:rsid w:val="00F46093"/>
    <w:rsid w:val="00F472A6"/>
    <w:rsid w:val="00F472DC"/>
    <w:rsid w:val="00F4775A"/>
    <w:rsid w:val="00F51AF2"/>
    <w:rsid w:val="00F522E2"/>
    <w:rsid w:val="00F536C7"/>
    <w:rsid w:val="00F541D0"/>
    <w:rsid w:val="00F55125"/>
    <w:rsid w:val="00F55C0A"/>
    <w:rsid w:val="00F61661"/>
    <w:rsid w:val="00F62D56"/>
    <w:rsid w:val="00F64D07"/>
    <w:rsid w:val="00F6642A"/>
    <w:rsid w:val="00F667E1"/>
    <w:rsid w:val="00F66947"/>
    <w:rsid w:val="00F66C41"/>
    <w:rsid w:val="00F6746B"/>
    <w:rsid w:val="00F700BB"/>
    <w:rsid w:val="00F70360"/>
    <w:rsid w:val="00F70773"/>
    <w:rsid w:val="00F70C24"/>
    <w:rsid w:val="00F71652"/>
    <w:rsid w:val="00F717FB"/>
    <w:rsid w:val="00F72005"/>
    <w:rsid w:val="00F72BC5"/>
    <w:rsid w:val="00F737AA"/>
    <w:rsid w:val="00F74039"/>
    <w:rsid w:val="00F74B4A"/>
    <w:rsid w:val="00F7686F"/>
    <w:rsid w:val="00F778DC"/>
    <w:rsid w:val="00F77A0D"/>
    <w:rsid w:val="00F77AD5"/>
    <w:rsid w:val="00F803B8"/>
    <w:rsid w:val="00F80DBA"/>
    <w:rsid w:val="00F823A2"/>
    <w:rsid w:val="00F84B54"/>
    <w:rsid w:val="00F8626C"/>
    <w:rsid w:val="00F864D2"/>
    <w:rsid w:val="00F869EF"/>
    <w:rsid w:val="00F87DE3"/>
    <w:rsid w:val="00F90B86"/>
    <w:rsid w:val="00F93161"/>
    <w:rsid w:val="00F933CA"/>
    <w:rsid w:val="00F9411E"/>
    <w:rsid w:val="00F942E9"/>
    <w:rsid w:val="00F944B3"/>
    <w:rsid w:val="00F96445"/>
    <w:rsid w:val="00F9684D"/>
    <w:rsid w:val="00F96FBA"/>
    <w:rsid w:val="00F97EA0"/>
    <w:rsid w:val="00FA00C8"/>
    <w:rsid w:val="00FA0281"/>
    <w:rsid w:val="00FA03E8"/>
    <w:rsid w:val="00FA0B72"/>
    <w:rsid w:val="00FA33B1"/>
    <w:rsid w:val="00FA3492"/>
    <w:rsid w:val="00FA35CA"/>
    <w:rsid w:val="00FA3924"/>
    <w:rsid w:val="00FA3ED2"/>
    <w:rsid w:val="00FA4703"/>
    <w:rsid w:val="00FA7447"/>
    <w:rsid w:val="00FB0422"/>
    <w:rsid w:val="00FB0433"/>
    <w:rsid w:val="00FB0D16"/>
    <w:rsid w:val="00FB11C3"/>
    <w:rsid w:val="00FB13FF"/>
    <w:rsid w:val="00FB1F5A"/>
    <w:rsid w:val="00FB2754"/>
    <w:rsid w:val="00FB2C50"/>
    <w:rsid w:val="00FB3244"/>
    <w:rsid w:val="00FB478B"/>
    <w:rsid w:val="00FB506C"/>
    <w:rsid w:val="00FB592F"/>
    <w:rsid w:val="00FB6FED"/>
    <w:rsid w:val="00FC00B1"/>
    <w:rsid w:val="00FC20D7"/>
    <w:rsid w:val="00FC2212"/>
    <w:rsid w:val="00FC22AE"/>
    <w:rsid w:val="00FC3A1F"/>
    <w:rsid w:val="00FC53A2"/>
    <w:rsid w:val="00FC59A3"/>
    <w:rsid w:val="00FC5A8E"/>
    <w:rsid w:val="00FC64B7"/>
    <w:rsid w:val="00FC6512"/>
    <w:rsid w:val="00FC68E3"/>
    <w:rsid w:val="00FC6FD2"/>
    <w:rsid w:val="00FC757F"/>
    <w:rsid w:val="00FC7E3D"/>
    <w:rsid w:val="00FD0700"/>
    <w:rsid w:val="00FD1C7C"/>
    <w:rsid w:val="00FD1DC3"/>
    <w:rsid w:val="00FD30A3"/>
    <w:rsid w:val="00FD5853"/>
    <w:rsid w:val="00FD66F4"/>
    <w:rsid w:val="00FD7370"/>
    <w:rsid w:val="00FD7624"/>
    <w:rsid w:val="00FD7C39"/>
    <w:rsid w:val="00FE0369"/>
    <w:rsid w:val="00FE07B7"/>
    <w:rsid w:val="00FE14AD"/>
    <w:rsid w:val="00FE3245"/>
    <w:rsid w:val="00FE422E"/>
    <w:rsid w:val="00FE54BB"/>
    <w:rsid w:val="00FE56C5"/>
    <w:rsid w:val="00FE57DD"/>
    <w:rsid w:val="00FE616E"/>
    <w:rsid w:val="00FE631C"/>
    <w:rsid w:val="00FE64A6"/>
    <w:rsid w:val="00FE681B"/>
    <w:rsid w:val="00FE6BE8"/>
    <w:rsid w:val="00FF0EE6"/>
    <w:rsid w:val="00FF394A"/>
    <w:rsid w:val="00FF6F99"/>
    <w:rsid w:val="00FF72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04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96"/>
    <w:rPr>
      <w:snapToGrid w:val="0"/>
      <w:sz w:val="22"/>
    </w:rPr>
  </w:style>
  <w:style w:type="paragraph" w:styleId="Heading1">
    <w:name w:val="heading 1"/>
    <w:basedOn w:val="Normal"/>
    <w:next w:val="Normal"/>
    <w:qFormat/>
    <w:rsid w:val="00271BE1"/>
    <w:pPr>
      <w:keepNext/>
      <w:numPr>
        <w:numId w:val="12"/>
      </w:numPr>
      <w:spacing w:before="120" w:after="120"/>
      <w:outlineLvl w:val="0"/>
    </w:pPr>
    <w:rPr>
      <w:b/>
      <w:caps/>
    </w:rPr>
  </w:style>
  <w:style w:type="paragraph" w:styleId="Heading2">
    <w:name w:val="heading 2"/>
    <w:basedOn w:val="Normal"/>
    <w:next w:val="StandardText"/>
    <w:link w:val="Heading2Char"/>
    <w:qFormat/>
    <w:rsid w:val="00271BE1"/>
    <w:pPr>
      <w:keepNext/>
      <w:numPr>
        <w:ilvl w:val="1"/>
        <w:numId w:val="12"/>
      </w:numPr>
      <w:spacing w:before="120" w:after="120"/>
      <w:outlineLvl w:val="1"/>
    </w:pPr>
    <w:rPr>
      <w:b/>
      <w:caps/>
    </w:rPr>
  </w:style>
  <w:style w:type="paragraph" w:styleId="Heading3">
    <w:name w:val="heading 3"/>
    <w:basedOn w:val="Normal"/>
    <w:next w:val="Normal"/>
    <w:link w:val="Heading3Char"/>
    <w:qFormat/>
    <w:rsid w:val="00271BE1"/>
    <w:pPr>
      <w:keepNext/>
      <w:numPr>
        <w:ilvl w:val="2"/>
        <w:numId w:val="12"/>
      </w:numPr>
      <w:spacing w:before="120" w:after="120"/>
      <w:outlineLvl w:val="2"/>
    </w:pPr>
    <w:rPr>
      <w:b/>
      <w:caps/>
    </w:rPr>
  </w:style>
  <w:style w:type="paragraph" w:styleId="Heading4">
    <w:name w:val="heading 4"/>
    <w:basedOn w:val="Heading3"/>
    <w:next w:val="Normal"/>
    <w:link w:val="Heading4Char"/>
    <w:qFormat/>
    <w:rsid w:val="00271BE1"/>
    <w:pPr>
      <w:numPr>
        <w:ilvl w:val="3"/>
      </w:numPr>
      <w:tabs>
        <w:tab w:val="left" w:pos="-720"/>
      </w:tabs>
      <w:suppressAutoHyphens/>
      <w:ind w:left="2880"/>
      <w:outlineLvl w:val="3"/>
    </w:pPr>
    <w:rPr>
      <w:caps w:val="0"/>
    </w:r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link w:val="StandardTextChar"/>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n Char Char1,Footnote Text Char1 Char Char1,Footnote Text Char Char Char Char1,Footnote Text Char1 Char1 Char Char Char1,Footnote Text Char Char1 Char Char Char Char1,fn Char1,fn C Char1,f Char1"/>
    <w:link w:val="FootnoteText"/>
    <w:rsid w:val="00855D9C"/>
    <w:rPr>
      <w:snapToGrid w:val="0"/>
    </w:rPr>
  </w:style>
  <w:style w:type="character" w:styleId="FootnoteReference">
    <w:name w:val="footnote reference"/>
    <w:aliases w:val="Style 12,(NECG) Footnote Reference,o,fr,Appel note de bas de p,Style 124,Style 3,Style 17,FR,Style 13,Footnote Reference/,Style 6"/>
    <w:rsid w:val="00855D9C"/>
    <w:rPr>
      <w:noProof w:val="0"/>
      <w:vertAlign w:val="superscript"/>
      <w:lang w:val="en-US"/>
    </w:rPr>
  </w:style>
  <w:style w:type="character" w:customStyle="1" w:styleId="FootnoteTextCharChar">
    <w:name w:val="Footnote Text Char Char"/>
    <w:aliases w:val="ALTS FOOTNOTE Char Char,fn Char Char,Footnote Text Char1 Char Char,Footnote Text Char Char Char Char,Footnote Text Char1 Char1 Char Char Char,Footnote Text Char Char1 Char Char Char Char,Footnote Text Char2 Char2 Char,fn C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3 Char,Footnote Text Char5 Char3 Char,Footnote Text Char2 Char4 Char3 Char,Footnote Text Char5 Char Char Char3 Char,Footnote Text Char3 Char1 Char2 Char Char3 Char,Footnote Text Char Char1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uiPriority w:val="99"/>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link w:val="CommentTextChar"/>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Text">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uiPriority w:val="39"/>
    <w:rsid w:val="00271BE1"/>
    <w:pPr>
      <w:tabs>
        <w:tab w:val="left" w:pos="720"/>
        <w:tab w:val="right" w:leader="dot" w:pos="9360"/>
      </w:tabs>
    </w:pPr>
  </w:style>
  <w:style w:type="paragraph" w:styleId="TOC2">
    <w:name w:val="toc 2"/>
    <w:basedOn w:val="TOC1"/>
    <w:next w:val="Normal"/>
    <w:uiPriority w:val="39"/>
    <w:rsid w:val="00271BE1"/>
    <w:pPr>
      <w:tabs>
        <w:tab w:val="left" w:pos="1440"/>
      </w:tabs>
      <w:ind w:left="720"/>
    </w:pPr>
  </w:style>
  <w:style w:type="paragraph" w:styleId="TOC3">
    <w:name w:val="toc 3"/>
    <w:basedOn w:val="TOC2"/>
    <w:next w:val="Normal"/>
    <w:uiPriority w:val="39"/>
    <w:rsid w:val="00271BE1"/>
    <w:pPr>
      <w:tabs>
        <w:tab w:val="left" w:pos="2160"/>
      </w:tabs>
      <w:ind w:left="1440"/>
    </w:pPr>
  </w:style>
  <w:style w:type="paragraph" w:styleId="TOC4">
    <w:name w:val="toc 4"/>
    <w:basedOn w:val="TOC3"/>
    <w:next w:val="Normal"/>
    <w:autoRedefine/>
    <w:uiPriority w:val="39"/>
    <w:rsid w:val="00271BE1"/>
    <w:pPr>
      <w:ind w:left="216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rPr>
  </w:style>
  <w:style w:type="character" w:customStyle="1" w:styleId="ALTSFOOTNOTEChar5">
    <w:name w:val="ALTS FOOTNOTE Char5"/>
    <w:aliases w:val="fn Char5,Footnote Text Char2 Char Char,Footnote Text Char Char2 Char Char Char,Footnote Text Char4 Char Char Char Char Char,Footnote Text Char2 Char1 Char Char Char Char Char4,fn C Char4,f Char,Footnote Text Char5 Char Char Char"/>
    <w:rsid w:val="00DE7DE1"/>
    <w:rPr>
      <w:lang w:val="en-US" w:eastAsia="en-US" w:bidi="ar-SA"/>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fn,fn C,f,ALTS FOOTNOTE"/>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0">
    <w:name w:val="Char Char1"/>
    <w:rsid w:val="00F2204E"/>
    <w:rPr>
      <w:snapToGrid w:val="0"/>
      <w:lang w:val="en-US" w:eastAsia="en-US" w:bidi="ar-SA"/>
    </w:rPr>
  </w:style>
  <w:style w:type="character" w:customStyle="1" w:styleId="CharChar11">
    <w:name w:val="Char Char1"/>
    <w:rsid w:val="00F61661"/>
    <w:rPr>
      <w:snapToGrid w:val="0"/>
      <w:lang w:val="en-US" w:eastAsia="en-US" w:bidi="ar-SA"/>
    </w:rPr>
  </w:style>
  <w:style w:type="paragraph" w:styleId="Revision">
    <w:name w:val="Revision"/>
    <w:hidden/>
    <w:uiPriority w:val="99"/>
    <w:semiHidden/>
    <w:rsid w:val="00423D99"/>
    <w:rPr>
      <w:snapToGrid w:val="0"/>
      <w:sz w:val="22"/>
    </w:rPr>
  </w:style>
  <w:style w:type="paragraph" w:styleId="ListParagraph">
    <w:name w:val="List Paragraph"/>
    <w:basedOn w:val="Normal"/>
    <w:uiPriority w:val="34"/>
    <w:qFormat/>
    <w:rsid w:val="00BA0D5F"/>
    <w:pPr>
      <w:ind w:left="720"/>
      <w:contextualSpacing/>
    </w:pPr>
  </w:style>
  <w:style w:type="paragraph" w:styleId="TOCHeading">
    <w:name w:val="TOC Heading"/>
    <w:basedOn w:val="Heading1"/>
    <w:next w:val="Normal"/>
    <w:uiPriority w:val="39"/>
    <w:unhideWhenUsed/>
    <w:qFormat/>
    <w:rsid w:val="00547630"/>
    <w:pPr>
      <w:keepLines/>
      <w:numPr>
        <w:numId w:val="0"/>
      </w:numPr>
      <w:spacing w:before="240" w:after="0" w:line="259" w:lineRule="auto"/>
      <w:outlineLvl w:val="9"/>
    </w:pPr>
    <w:rPr>
      <w:rFonts w:asciiTheme="majorHAnsi" w:eastAsiaTheme="majorEastAsia" w:hAnsiTheme="majorHAnsi" w:cstheme="majorBidi"/>
      <w:b w:val="0"/>
      <w:snapToGrid/>
      <w:color w:val="365F91" w:themeColor="accent1" w:themeShade="BF"/>
      <w:sz w:val="32"/>
      <w:szCs w:val="32"/>
    </w:rPr>
  </w:style>
  <w:style w:type="character" w:customStyle="1" w:styleId="Heading3Char">
    <w:name w:val="Heading 3 Char"/>
    <w:basedOn w:val="DefaultParagraphFont"/>
    <w:link w:val="Heading3"/>
    <w:rsid w:val="002E3BCD"/>
    <w:rPr>
      <w:b/>
      <w:caps/>
      <w:snapToGrid w:val="0"/>
      <w:sz w:val="22"/>
    </w:rPr>
  </w:style>
  <w:style w:type="paragraph" w:customStyle="1" w:styleId="SmallerBodyText">
    <w:name w:val="Smaller Body Text"/>
    <w:basedOn w:val="StandardText"/>
    <w:link w:val="SmallerBodyTextChar"/>
    <w:qFormat/>
    <w:rsid w:val="00D60998"/>
    <w:pPr>
      <w:spacing w:before="120"/>
    </w:pPr>
    <w:rPr>
      <w:sz w:val="20"/>
    </w:rPr>
  </w:style>
  <w:style w:type="paragraph" w:customStyle="1" w:styleId="LineNumberHeading">
    <w:name w:val="Line Number Heading"/>
    <w:basedOn w:val="StandardText"/>
    <w:link w:val="LineNumberHeadingChar"/>
    <w:qFormat/>
    <w:rsid w:val="00D60998"/>
    <w:pPr>
      <w:spacing w:after="0"/>
    </w:pPr>
    <w:rPr>
      <w:b/>
    </w:rPr>
  </w:style>
  <w:style w:type="character" w:customStyle="1" w:styleId="StandardTextChar">
    <w:name w:val="Standard Text Char"/>
    <w:basedOn w:val="DefaultParagraphFont"/>
    <w:link w:val="StandardText"/>
    <w:rsid w:val="00D60998"/>
    <w:rPr>
      <w:snapToGrid w:val="0"/>
      <w:sz w:val="22"/>
    </w:rPr>
  </w:style>
  <w:style w:type="character" w:customStyle="1" w:styleId="SmallerBodyTextChar">
    <w:name w:val="Smaller Body Text Char"/>
    <w:basedOn w:val="StandardTextChar"/>
    <w:link w:val="SmallerBodyText"/>
    <w:rsid w:val="00D60998"/>
    <w:rPr>
      <w:snapToGrid w:val="0"/>
      <w:sz w:val="22"/>
    </w:rPr>
  </w:style>
  <w:style w:type="character" w:customStyle="1" w:styleId="LineNumberHeadingChar">
    <w:name w:val="Line Number Heading Char"/>
    <w:basedOn w:val="StandardTextChar"/>
    <w:link w:val="LineNumberHeading"/>
    <w:rsid w:val="00D60998"/>
    <w:rPr>
      <w:b/>
      <w:snapToGrid w:val="0"/>
      <w:sz w:val="22"/>
    </w:rPr>
  </w:style>
  <w:style w:type="character" w:customStyle="1" w:styleId="Heading2Char">
    <w:name w:val="Heading 2 Char"/>
    <w:basedOn w:val="DefaultParagraphFont"/>
    <w:link w:val="Heading2"/>
    <w:rsid w:val="00EA277A"/>
    <w:rPr>
      <w:b/>
      <w:caps/>
      <w:snapToGrid w:val="0"/>
      <w:sz w:val="22"/>
    </w:rPr>
  </w:style>
  <w:style w:type="character" w:customStyle="1" w:styleId="Heading4Char">
    <w:name w:val="Heading 4 Char"/>
    <w:basedOn w:val="DefaultParagraphFont"/>
    <w:link w:val="Heading4"/>
    <w:rsid w:val="00014C95"/>
    <w:rPr>
      <w:b/>
      <w:snapToGrid w:val="0"/>
      <w:sz w:val="22"/>
    </w:rPr>
  </w:style>
  <w:style w:type="character" w:customStyle="1" w:styleId="CommentTextChar">
    <w:name w:val="Comment Text Char"/>
    <w:basedOn w:val="DefaultParagraphFont"/>
    <w:link w:val="CommentText"/>
    <w:semiHidden/>
    <w:rsid w:val="003B00D0"/>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96"/>
    <w:rPr>
      <w:snapToGrid w:val="0"/>
      <w:sz w:val="22"/>
    </w:rPr>
  </w:style>
  <w:style w:type="paragraph" w:styleId="Heading1">
    <w:name w:val="heading 1"/>
    <w:basedOn w:val="Normal"/>
    <w:next w:val="Normal"/>
    <w:qFormat/>
    <w:rsid w:val="00271BE1"/>
    <w:pPr>
      <w:keepNext/>
      <w:numPr>
        <w:numId w:val="12"/>
      </w:numPr>
      <w:spacing w:before="120" w:after="120"/>
      <w:outlineLvl w:val="0"/>
    </w:pPr>
    <w:rPr>
      <w:b/>
      <w:caps/>
    </w:rPr>
  </w:style>
  <w:style w:type="paragraph" w:styleId="Heading2">
    <w:name w:val="heading 2"/>
    <w:basedOn w:val="Normal"/>
    <w:next w:val="StandardText"/>
    <w:link w:val="Heading2Char"/>
    <w:qFormat/>
    <w:rsid w:val="00271BE1"/>
    <w:pPr>
      <w:keepNext/>
      <w:numPr>
        <w:ilvl w:val="1"/>
        <w:numId w:val="12"/>
      </w:numPr>
      <w:spacing w:before="120" w:after="120"/>
      <w:outlineLvl w:val="1"/>
    </w:pPr>
    <w:rPr>
      <w:b/>
      <w:caps/>
    </w:rPr>
  </w:style>
  <w:style w:type="paragraph" w:styleId="Heading3">
    <w:name w:val="heading 3"/>
    <w:basedOn w:val="Normal"/>
    <w:next w:val="Normal"/>
    <w:link w:val="Heading3Char"/>
    <w:qFormat/>
    <w:rsid w:val="00271BE1"/>
    <w:pPr>
      <w:keepNext/>
      <w:numPr>
        <w:ilvl w:val="2"/>
        <w:numId w:val="12"/>
      </w:numPr>
      <w:spacing w:before="120" w:after="120"/>
      <w:outlineLvl w:val="2"/>
    </w:pPr>
    <w:rPr>
      <w:b/>
      <w:caps/>
    </w:rPr>
  </w:style>
  <w:style w:type="paragraph" w:styleId="Heading4">
    <w:name w:val="heading 4"/>
    <w:basedOn w:val="Heading3"/>
    <w:next w:val="Normal"/>
    <w:link w:val="Heading4Char"/>
    <w:qFormat/>
    <w:rsid w:val="00271BE1"/>
    <w:pPr>
      <w:numPr>
        <w:ilvl w:val="3"/>
      </w:numPr>
      <w:tabs>
        <w:tab w:val="left" w:pos="-720"/>
      </w:tabs>
      <w:suppressAutoHyphens/>
      <w:ind w:left="2880"/>
      <w:outlineLvl w:val="3"/>
    </w:pPr>
    <w:rPr>
      <w:caps w:val="0"/>
    </w:r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link w:val="StandardTextChar"/>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n Char Char1,Footnote Text Char1 Char Char1,Footnote Text Char Char Char Char1,Footnote Text Char1 Char1 Char Char Char1,Footnote Text Char Char1 Char Char Char Char1,fn Char1,fn C Char1,f Char1"/>
    <w:link w:val="FootnoteText"/>
    <w:rsid w:val="00855D9C"/>
    <w:rPr>
      <w:snapToGrid w:val="0"/>
    </w:rPr>
  </w:style>
  <w:style w:type="character" w:styleId="FootnoteReference">
    <w:name w:val="footnote reference"/>
    <w:aliases w:val="Style 12,(NECG) Footnote Reference,o,fr,Appel note de bas de p,Style 124,Style 3,Style 17,FR,Style 13,Footnote Reference/,Style 6"/>
    <w:rsid w:val="00855D9C"/>
    <w:rPr>
      <w:noProof w:val="0"/>
      <w:vertAlign w:val="superscript"/>
      <w:lang w:val="en-US"/>
    </w:rPr>
  </w:style>
  <w:style w:type="character" w:customStyle="1" w:styleId="FootnoteTextCharChar">
    <w:name w:val="Footnote Text Char Char"/>
    <w:aliases w:val="ALTS FOOTNOTE Char Char,fn Char Char,Footnote Text Char1 Char Char,Footnote Text Char Char Char Char,Footnote Text Char1 Char1 Char Char Char,Footnote Text Char Char1 Char Char Char Char,Footnote Text Char2 Char2 Char,fn C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3 Char,Footnote Text Char5 Char3 Char,Footnote Text Char2 Char4 Char3 Char,Footnote Text Char5 Char Char Char3 Char,Footnote Text Char3 Char1 Char2 Char Char3 Char,Footnote Text Char Char1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uiPriority w:val="99"/>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link w:val="CommentTextChar"/>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Text">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uiPriority w:val="39"/>
    <w:rsid w:val="00271BE1"/>
    <w:pPr>
      <w:tabs>
        <w:tab w:val="left" w:pos="720"/>
        <w:tab w:val="right" w:leader="dot" w:pos="9360"/>
      </w:tabs>
    </w:pPr>
  </w:style>
  <w:style w:type="paragraph" w:styleId="TOC2">
    <w:name w:val="toc 2"/>
    <w:basedOn w:val="TOC1"/>
    <w:next w:val="Normal"/>
    <w:uiPriority w:val="39"/>
    <w:rsid w:val="00271BE1"/>
    <w:pPr>
      <w:tabs>
        <w:tab w:val="left" w:pos="1440"/>
      </w:tabs>
      <w:ind w:left="720"/>
    </w:pPr>
  </w:style>
  <w:style w:type="paragraph" w:styleId="TOC3">
    <w:name w:val="toc 3"/>
    <w:basedOn w:val="TOC2"/>
    <w:next w:val="Normal"/>
    <w:uiPriority w:val="39"/>
    <w:rsid w:val="00271BE1"/>
    <w:pPr>
      <w:tabs>
        <w:tab w:val="left" w:pos="2160"/>
      </w:tabs>
      <w:ind w:left="1440"/>
    </w:pPr>
  </w:style>
  <w:style w:type="paragraph" w:styleId="TOC4">
    <w:name w:val="toc 4"/>
    <w:basedOn w:val="TOC3"/>
    <w:next w:val="Normal"/>
    <w:autoRedefine/>
    <w:uiPriority w:val="39"/>
    <w:rsid w:val="00271BE1"/>
    <w:pPr>
      <w:ind w:left="216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rPr>
  </w:style>
  <w:style w:type="character" w:customStyle="1" w:styleId="ALTSFOOTNOTEChar5">
    <w:name w:val="ALTS FOOTNOTE Char5"/>
    <w:aliases w:val="fn Char5,Footnote Text Char2 Char Char,Footnote Text Char Char2 Char Char Char,Footnote Text Char4 Char Char Char Char Char,Footnote Text Char2 Char1 Char Char Char Char Char4,fn C Char4,f Char,Footnote Text Char5 Char Char Char"/>
    <w:rsid w:val="00DE7DE1"/>
    <w:rPr>
      <w:lang w:val="en-US" w:eastAsia="en-US" w:bidi="ar-SA"/>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fn,fn C,f,ALTS FOOTNOTE"/>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0">
    <w:name w:val="Char Char1"/>
    <w:rsid w:val="00F2204E"/>
    <w:rPr>
      <w:snapToGrid w:val="0"/>
      <w:lang w:val="en-US" w:eastAsia="en-US" w:bidi="ar-SA"/>
    </w:rPr>
  </w:style>
  <w:style w:type="character" w:customStyle="1" w:styleId="CharChar11">
    <w:name w:val="Char Char1"/>
    <w:rsid w:val="00F61661"/>
    <w:rPr>
      <w:snapToGrid w:val="0"/>
      <w:lang w:val="en-US" w:eastAsia="en-US" w:bidi="ar-SA"/>
    </w:rPr>
  </w:style>
  <w:style w:type="paragraph" w:styleId="Revision">
    <w:name w:val="Revision"/>
    <w:hidden/>
    <w:uiPriority w:val="99"/>
    <w:semiHidden/>
    <w:rsid w:val="00423D99"/>
    <w:rPr>
      <w:snapToGrid w:val="0"/>
      <w:sz w:val="22"/>
    </w:rPr>
  </w:style>
  <w:style w:type="paragraph" w:styleId="ListParagraph">
    <w:name w:val="List Paragraph"/>
    <w:basedOn w:val="Normal"/>
    <w:uiPriority w:val="34"/>
    <w:qFormat/>
    <w:rsid w:val="00BA0D5F"/>
    <w:pPr>
      <w:ind w:left="720"/>
      <w:contextualSpacing/>
    </w:pPr>
  </w:style>
  <w:style w:type="paragraph" w:styleId="TOCHeading">
    <w:name w:val="TOC Heading"/>
    <w:basedOn w:val="Heading1"/>
    <w:next w:val="Normal"/>
    <w:uiPriority w:val="39"/>
    <w:unhideWhenUsed/>
    <w:qFormat/>
    <w:rsid w:val="00547630"/>
    <w:pPr>
      <w:keepLines/>
      <w:numPr>
        <w:numId w:val="0"/>
      </w:numPr>
      <w:spacing w:before="240" w:after="0" w:line="259" w:lineRule="auto"/>
      <w:outlineLvl w:val="9"/>
    </w:pPr>
    <w:rPr>
      <w:rFonts w:asciiTheme="majorHAnsi" w:eastAsiaTheme="majorEastAsia" w:hAnsiTheme="majorHAnsi" w:cstheme="majorBidi"/>
      <w:b w:val="0"/>
      <w:snapToGrid/>
      <w:color w:val="365F91" w:themeColor="accent1" w:themeShade="BF"/>
      <w:sz w:val="32"/>
      <w:szCs w:val="32"/>
    </w:rPr>
  </w:style>
  <w:style w:type="character" w:customStyle="1" w:styleId="Heading3Char">
    <w:name w:val="Heading 3 Char"/>
    <w:basedOn w:val="DefaultParagraphFont"/>
    <w:link w:val="Heading3"/>
    <w:rsid w:val="002E3BCD"/>
    <w:rPr>
      <w:b/>
      <w:caps/>
      <w:snapToGrid w:val="0"/>
      <w:sz w:val="22"/>
    </w:rPr>
  </w:style>
  <w:style w:type="paragraph" w:customStyle="1" w:styleId="SmallerBodyText">
    <w:name w:val="Smaller Body Text"/>
    <w:basedOn w:val="StandardText"/>
    <w:link w:val="SmallerBodyTextChar"/>
    <w:qFormat/>
    <w:rsid w:val="00D60998"/>
    <w:pPr>
      <w:spacing w:before="120"/>
    </w:pPr>
    <w:rPr>
      <w:sz w:val="20"/>
    </w:rPr>
  </w:style>
  <w:style w:type="paragraph" w:customStyle="1" w:styleId="LineNumberHeading">
    <w:name w:val="Line Number Heading"/>
    <w:basedOn w:val="StandardText"/>
    <w:link w:val="LineNumberHeadingChar"/>
    <w:qFormat/>
    <w:rsid w:val="00D60998"/>
    <w:pPr>
      <w:spacing w:after="0"/>
    </w:pPr>
    <w:rPr>
      <w:b/>
    </w:rPr>
  </w:style>
  <w:style w:type="character" w:customStyle="1" w:styleId="StandardTextChar">
    <w:name w:val="Standard Text Char"/>
    <w:basedOn w:val="DefaultParagraphFont"/>
    <w:link w:val="StandardText"/>
    <w:rsid w:val="00D60998"/>
    <w:rPr>
      <w:snapToGrid w:val="0"/>
      <w:sz w:val="22"/>
    </w:rPr>
  </w:style>
  <w:style w:type="character" w:customStyle="1" w:styleId="SmallerBodyTextChar">
    <w:name w:val="Smaller Body Text Char"/>
    <w:basedOn w:val="StandardTextChar"/>
    <w:link w:val="SmallerBodyText"/>
    <w:rsid w:val="00D60998"/>
    <w:rPr>
      <w:snapToGrid w:val="0"/>
      <w:sz w:val="22"/>
    </w:rPr>
  </w:style>
  <w:style w:type="character" w:customStyle="1" w:styleId="LineNumberHeadingChar">
    <w:name w:val="Line Number Heading Char"/>
    <w:basedOn w:val="StandardTextChar"/>
    <w:link w:val="LineNumberHeading"/>
    <w:rsid w:val="00D60998"/>
    <w:rPr>
      <w:b/>
      <w:snapToGrid w:val="0"/>
      <w:sz w:val="22"/>
    </w:rPr>
  </w:style>
  <w:style w:type="character" w:customStyle="1" w:styleId="Heading2Char">
    <w:name w:val="Heading 2 Char"/>
    <w:basedOn w:val="DefaultParagraphFont"/>
    <w:link w:val="Heading2"/>
    <w:rsid w:val="00EA277A"/>
    <w:rPr>
      <w:b/>
      <w:caps/>
      <w:snapToGrid w:val="0"/>
      <w:sz w:val="22"/>
    </w:rPr>
  </w:style>
  <w:style w:type="character" w:customStyle="1" w:styleId="Heading4Char">
    <w:name w:val="Heading 4 Char"/>
    <w:basedOn w:val="DefaultParagraphFont"/>
    <w:link w:val="Heading4"/>
    <w:rsid w:val="00014C95"/>
    <w:rPr>
      <w:b/>
      <w:snapToGrid w:val="0"/>
      <w:sz w:val="22"/>
    </w:rPr>
  </w:style>
  <w:style w:type="character" w:customStyle="1" w:styleId="CommentTextChar">
    <w:name w:val="Comment Text Char"/>
    <w:basedOn w:val="DefaultParagraphFont"/>
    <w:link w:val="CommentText"/>
    <w:semiHidden/>
    <w:rsid w:val="003B00D0"/>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9744">
      <w:bodyDiv w:val="1"/>
      <w:marLeft w:val="0"/>
      <w:marRight w:val="0"/>
      <w:marTop w:val="0"/>
      <w:marBottom w:val="0"/>
      <w:divBdr>
        <w:top w:val="none" w:sz="0" w:space="0" w:color="auto"/>
        <w:left w:val="none" w:sz="0" w:space="0" w:color="auto"/>
        <w:bottom w:val="none" w:sz="0" w:space="0" w:color="auto"/>
        <w:right w:val="none" w:sz="0" w:space="0" w:color="auto"/>
      </w:divBdr>
    </w:div>
    <w:div w:id="320887181">
      <w:bodyDiv w:val="1"/>
      <w:marLeft w:val="0"/>
      <w:marRight w:val="0"/>
      <w:marTop w:val="0"/>
      <w:marBottom w:val="0"/>
      <w:divBdr>
        <w:top w:val="none" w:sz="0" w:space="0" w:color="auto"/>
        <w:left w:val="none" w:sz="0" w:space="0" w:color="auto"/>
        <w:bottom w:val="none" w:sz="0" w:space="0" w:color="auto"/>
        <w:right w:val="none" w:sz="0" w:space="0" w:color="auto"/>
      </w:divBdr>
    </w:div>
    <w:div w:id="375006128">
      <w:bodyDiv w:val="1"/>
      <w:marLeft w:val="0"/>
      <w:marRight w:val="0"/>
      <w:marTop w:val="0"/>
      <w:marBottom w:val="0"/>
      <w:divBdr>
        <w:top w:val="none" w:sz="0" w:space="0" w:color="auto"/>
        <w:left w:val="none" w:sz="0" w:space="0" w:color="auto"/>
        <w:bottom w:val="none" w:sz="0" w:space="0" w:color="auto"/>
        <w:right w:val="none" w:sz="0" w:space="0" w:color="auto"/>
      </w:divBdr>
    </w:div>
    <w:div w:id="410739037">
      <w:bodyDiv w:val="1"/>
      <w:marLeft w:val="0"/>
      <w:marRight w:val="0"/>
      <w:marTop w:val="0"/>
      <w:marBottom w:val="0"/>
      <w:divBdr>
        <w:top w:val="none" w:sz="0" w:space="0" w:color="auto"/>
        <w:left w:val="none" w:sz="0" w:space="0" w:color="auto"/>
        <w:bottom w:val="none" w:sz="0" w:space="0" w:color="auto"/>
        <w:right w:val="none" w:sz="0" w:space="0" w:color="auto"/>
      </w:divBdr>
    </w:div>
    <w:div w:id="457338278">
      <w:bodyDiv w:val="1"/>
      <w:marLeft w:val="0"/>
      <w:marRight w:val="0"/>
      <w:marTop w:val="0"/>
      <w:marBottom w:val="0"/>
      <w:divBdr>
        <w:top w:val="none" w:sz="0" w:space="0" w:color="auto"/>
        <w:left w:val="none" w:sz="0" w:space="0" w:color="auto"/>
        <w:bottom w:val="none" w:sz="0" w:space="0" w:color="auto"/>
        <w:right w:val="none" w:sz="0" w:space="0" w:color="auto"/>
      </w:divBdr>
    </w:div>
    <w:div w:id="1058670940">
      <w:bodyDiv w:val="1"/>
      <w:marLeft w:val="0"/>
      <w:marRight w:val="0"/>
      <w:marTop w:val="0"/>
      <w:marBottom w:val="0"/>
      <w:divBdr>
        <w:top w:val="none" w:sz="0" w:space="0" w:color="auto"/>
        <w:left w:val="none" w:sz="0" w:space="0" w:color="auto"/>
        <w:bottom w:val="none" w:sz="0" w:space="0" w:color="auto"/>
        <w:right w:val="none" w:sz="0" w:space="0" w:color="auto"/>
      </w:divBdr>
    </w:div>
    <w:div w:id="1433937218">
      <w:bodyDiv w:val="1"/>
      <w:marLeft w:val="0"/>
      <w:marRight w:val="0"/>
      <w:marTop w:val="0"/>
      <w:marBottom w:val="0"/>
      <w:divBdr>
        <w:top w:val="none" w:sz="0" w:space="0" w:color="auto"/>
        <w:left w:val="none" w:sz="0" w:space="0" w:color="auto"/>
        <w:bottom w:val="none" w:sz="0" w:space="0" w:color="auto"/>
        <w:right w:val="none" w:sz="0" w:space="0" w:color="auto"/>
      </w:divBdr>
    </w:div>
    <w:div w:id="1454404446">
      <w:bodyDiv w:val="1"/>
      <w:marLeft w:val="0"/>
      <w:marRight w:val="0"/>
      <w:marTop w:val="0"/>
      <w:marBottom w:val="0"/>
      <w:divBdr>
        <w:top w:val="none" w:sz="0" w:space="0" w:color="auto"/>
        <w:left w:val="none" w:sz="0" w:space="0" w:color="auto"/>
        <w:bottom w:val="none" w:sz="0" w:space="0" w:color="auto"/>
        <w:right w:val="none" w:sz="0" w:space="0" w:color="auto"/>
      </w:divBdr>
    </w:div>
    <w:div w:id="1534466214">
      <w:bodyDiv w:val="1"/>
      <w:marLeft w:val="0"/>
      <w:marRight w:val="0"/>
      <w:marTop w:val="0"/>
      <w:marBottom w:val="0"/>
      <w:divBdr>
        <w:top w:val="none" w:sz="0" w:space="0" w:color="auto"/>
        <w:left w:val="none" w:sz="0" w:space="0" w:color="auto"/>
        <w:bottom w:val="none" w:sz="0" w:space="0" w:color="auto"/>
        <w:right w:val="none" w:sz="0" w:space="0" w:color="auto"/>
      </w:divBdr>
    </w:div>
    <w:div w:id="1587953740">
      <w:bodyDiv w:val="1"/>
      <w:marLeft w:val="0"/>
      <w:marRight w:val="0"/>
      <w:marTop w:val="0"/>
      <w:marBottom w:val="0"/>
      <w:divBdr>
        <w:top w:val="none" w:sz="0" w:space="0" w:color="auto"/>
        <w:left w:val="none" w:sz="0" w:space="0" w:color="auto"/>
        <w:bottom w:val="none" w:sz="0" w:space="0" w:color="auto"/>
        <w:right w:val="none" w:sz="0" w:space="0" w:color="auto"/>
      </w:divBdr>
    </w:div>
    <w:div w:id="1901592651">
      <w:bodyDiv w:val="1"/>
      <w:marLeft w:val="0"/>
      <w:marRight w:val="0"/>
      <w:marTop w:val="0"/>
      <w:marBottom w:val="0"/>
      <w:divBdr>
        <w:top w:val="none" w:sz="0" w:space="0" w:color="auto"/>
        <w:left w:val="none" w:sz="0" w:space="0" w:color="auto"/>
        <w:bottom w:val="none" w:sz="0" w:space="0" w:color="auto"/>
        <w:right w:val="none" w:sz="0" w:space="0" w:color="auto"/>
      </w:divBdr>
    </w:div>
    <w:div w:id="2046371520">
      <w:bodyDiv w:val="1"/>
      <w:marLeft w:val="0"/>
      <w:marRight w:val="0"/>
      <w:marTop w:val="0"/>
      <w:marBottom w:val="0"/>
      <w:divBdr>
        <w:top w:val="none" w:sz="0" w:space="0" w:color="auto"/>
        <w:left w:val="none" w:sz="0" w:space="0" w:color="auto"/>
        <w:bottom w:val="none" w:sz="0" w:space="0" w:color="auto"/>
        <w:right w:val="none" w:sz="0" w:space="0" w:color="auto"/>
      </w:divBdr>
    </w:div>
    <w:div w:id="2099668991">
      <w:bodyDiv w:val="1"/>
      <w:marLeft w:val="0"/>
      <w:marRight w:val="0"/>
      <w:marTop w:val="0"/>
      <w:marBottom w:val="0"/>
      <w:divBdr>
        <w:top w:val="none" w:sz="0" w:space="0" w:color="auto"/>
        <w:left w:val="none" w:sz="0" w:space="0" w:color="auto"/>
        <w:bottom w:val="none" w:sz="0" w:space="0" w:color="auto"/>
        <w:right w:val="none" w:sz="0" w:space="0" w:color="auto"/>
      </w:divBdr>
      <w:divsChild>
        <w:div w:id="651298730">
          <w:marLeft w:val="0"/>
          <w:marRight w:val="0"/>
          <w:marTop w:val="0"/>
          <w:marBottom w:val="0"/>
          <w:divBdr>
            <w:top w:val="none" w:sz="0" w:space="0" w:color="auto"/>
            <w:left w:val="none" w:sz="0" w:space="0" w:color="auto"/>
            <w:bottom w:val="none" w:sz="0" w:space="0" w:color="auto"/>
            <w:right w:val="none" w:sz="0" w:space="0" w:color="auto"/>
          </w:divBdr>
          <w:divsChild>
            <w:div w:id="9295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19527</Words>
  <Characters>112089</Characters>
  <Application>Microsoft Office Word</Application>
  <DocSecurity>0</DocSecurity>
  <Lines>2155</Lines>
  <Paragraphs>1164</Paragraphs>
  <ScaleCrop>false</ScaleCrop>
  <HeadingPairs>
    <vt:vector size="2" baseType="variant">
      <vt:variant>
        <vt:lpstr>Title</vt:lpstr>
      </vt:variant>
      <vt:variant>
        <vt:i4>1</vt:i4>
      </vt:variant>
    </vt:vector>
  </HeadingPairs>
  <TitlesOfParts>
    <vt:vector size="1" baseType="lpstr">
      <vt:lpstr>FCC Form 499-A</vt:lpstr>
    </vt:vector>
  </TitlesOfParts>
  <Manager/>
  <Company/>
  <LinksUpToDate>false</LinksUpToDate>
  <CharactersWithSpaces>130452</CharactersWithSpaces>
  <SharedDoc>false</SharedDoc>
  <HyperlinkBase> </HyperlinkBase>
  <HLinks>
    <vt:vector size="258" baseType="variant">
      <vt:variant>
        <vt:i4>3342414</vt:i4>
      </vt:variant>
      <vt:variant>
        <vt:i4>279</vt:i4>
      </vt:variant>
      <vt:variant>
        <vt:i4>0</vt:i4>
      </vt:variant>
      <vt:variant>
        <vt:i4>5</vt:i4>
      </vt:variant>
      <vt:variant>
        <vt:lpwstr>mailto:form499@usac.org</vt:lpwstr>
      </vt:variant>
      <vt:variant>
        <vt:lpwstr/>
      </vt:variant>
      <vt:variant>
        <vt:i4>2687019</vt:i4>
      </vt:variant>
      <vt:variant>
        <vt:i4>264</vt:i4>
      </vt:variant>
      <vt:variant>
        <vt:i4>0</vt:i4>
      </vt:variant>
      <vt:variant>
        <vt:i4>5</vt:i4>
      </vt:variant>
      <vt:variant>
        <vt:lpwstr>http://forms.universalservice.org/</vt:lpwstr>
      </vt:variant>
      <vt:variant>
        <vt:lpwstr/>
      </vt:variant>
      <vt:variant>
        <vt:i4>1376350</vt:i4>
      </vt:variant>
      <vt:variant>
        <vt:i4>240</vt:i4>
      </vt:variant>
      <vt:variant>
        <vt:i4>0</vt:i4>
      </vt:variant>
      <vt:variant>
        <vt:i4>5</vt:i4>
      </vt:variant>
      <vt:variant>
        <vt:lpwstr>http://fjallfoss.fcc.gov/cgb/form499/499a.cfm</vt:lpwstr>
      </vt:variant>
      <vt:variant>
        <vt:lpwstr/>
      </vt:variant>
      <vt:variant>
        <vt:i4>65567</vt:i4>
      </vt:variant>
      <vt:variant>
        <vt:i4>237</vt:i4>
      </vt:variant>
      <vt:variant>
        <vt:i4>0</vt:i4>
      </vt:variant>
      <vt:variant>
        <vt:i4>5</vt:i4>
      </vt:variant>
      <vt:variant>
        <vt:lpwstr>https://fjallfoss.fcc.gov/coresWeb/publicHome.do</vt:lpwstr>
      </vt:variant>
      <vt:variant>
        <vt:lpwstr/>
      </vt:variant>
      <vt:variant>
        <vt:i4>4915271</vt:i4>
      </vt:variant>
      <vt:variant>
        <vt:i4>231</vt:i4>
      </vt:variant>
      <vt:variant>
        <vt:i4>0</vt:i4>
      </vt:variant>
      <vt:variant>
        <vt:i4>5</vt:i4>
      </vt:variant>
      <vt:variant>
        <vt:lpwstr>http://fcc.gov/wcb/iatd/lec.html</vt:lpwstr>
      </vt:variant>
      <vt:variant>
        <vt:lpwstr/>
      </vt:variant>
      <vt:variant>
        <vt:i4>7602294</vt:i4>
      </vt:variant>
      <vt:variant>
        <vt:i4>228</vt:i4>
      </vt:variant>
      <vt:variant>
        <vt:i4>0</vt:i4>
      </vt:variant>
      <vt:variant>
        <vt:i4>5</vt:i4>
      </vt:variant>
      <vt:variant>
        <vt:lpwstr>http://fjallfoss.fcc.gov/coresWeb/publicHome.do</vt:lpwstr>
      </vt:variant>
      <vt:variant>
        <vt:lpwstr/>
      </vt:variant>
      <vt:variant>
        <vt:i4>3342414</vt:i4>
      </vt:variant>
      <vt:variant>
        <vt:i4>225</vt:i4>
      </vt:variant>
      <vt:variant>
        <vt:i4>0</vt:i4>
      </vt:variant>
      <vt:variant>
        <vt:i4>5</vt:i4>
      </vt:variant>
      <vt:variant>
        <vt:lpwstr>mailto:form499@usac.org</vt:lpwstr>
      </vt:variant>
      <vt:variant>
        <vt:lpwstr/>
      </vt:variant>
      <vt:variant>
        <vt:i4>2687019</vt:i4>
      </vt:variant>
      <vt:variant>
        <vt:i4>222</vt:i4>
      </vt:variant>
      <vt:variant>
        <vt:i4>0</vt:i4>
      </vt:variant>
      <vt:variant>
        <vt:i4>5</vt:i4>
      </vt:variant>
      <vt:variant>
        <vt:lpwstr>http://forms.universalservice.org/</vt:lpwstr>
      </vt:variant>
      <vt:variant>
        <vt:lpwstr/>
      </vt:variant>
      <vt:variant>
        <vt:i4>2687019</vt:i4>
      </vt:variant>
      <vt:variant>
        <vt:i4>219</vt:i4>
      </vt:variant>
      <vt:variant>
        <vt:i4>0</vt:i4>
      </vt:variant>
      <vt:variant>
        <vt:i4>5</vt:i4>
      </vt:variant>
      <vt:variant>
        <vt:lpwstr>http://forms.universalservice.org/</vt:lpwstr>
      </vt:variant>
      <vt:variant>
        <vt:lpwstr/>
      </vt:variant>
      <vt:variant>
        <vt:i4>2687019</vt:i4>
      </vt:variant>
      <vt:variant>
        <vt:i4>213</vt:i4>
      </vt:variant>
      <vt:variant>
        <vt:i4>0</vt:i4>
      </vt:variant>
      <vt:variant>
        <vt:i4>5</vt:i4>
      </vt:variant>
      <vt:variant>
        <vt:lpwstr>http://forms.universalservice.org/</vt:lpwstr>
      </vt:variant>
      <vt:variant>
        <vt:lpwstr/>
      </vt:variant>
      <vt:variant>
        <vt:i4>1638463</vt:i4>
      </vt:variant>
      <vt:variant>
        <vt:i4>194</vt:i4>
      </vt:variant>
      <vt:variant>
        <vt:i4>0</vt:i4>
      </vt:variant>
      <vt:variant>
        <vt:i4>5</vt:i4>
      </vt:variant>
      <vt:variant>
        <vt:lpwstr/>
      </vt:variant>
      <vt:variant>
        <vt:lpwstr>_Toc340048822</vt:lpwstr>
      </vt:variant>
      <vt:variant>
        <vt:i4>1638463</vt:i4>
      </vt:variant>
      <vt:variant>
        <vt:i4>188</vt:i4>
      </vt:variant>
      <vt:variant>
        <vt:i4>0</vt:i4>
      </vt:variant>
      <vt:variant>
        <vt:i4>5</vt:i4>
      </vt:variant>
      <vt:variant>
        <vt:lpwstr/>
      </vt:variant>
      <vt:variant>
        <vt:lpwstr>_Toc340048821</vt:lpwstr>
      </vt:variant>
      <vt:variant>
        <vt:i4>1638463</vt:i4>
      </vt:variant>
      <vt:variant>
        <vt:i4>182</vt:i4>
      </vt:variant>
      <vt:variant>
        <vt:i4>0</vt:i4>
      </vt:variant>
      <vt:variant>
        <vt:i4>5</vt:i4>
      </vt:variant>
      <vt:variant>
        <vt:lpwstr/>
      </vt:variant>
      <vt:variant>
        <vt:lpwstr>_Toc340048820</vt:lpwstr>
      </vt:variant>
      <vt:variant>
        <vt:i4>1703999</vt:i4>
      </vt:variant>
      <vt:variant>
        <vt:i4>176</vt:i4>
      </vt:variant>
      <vt:variant>
        <vt:i4>0</vt:i4>
      </vt:variant>
      <vt:variant>
        <vt:i4>5</vt:i4>
      </vt:variant>
      <vt:variant>
        <vt:lpwstr/>
      </vt:variant>
      <vt:variant>
        <vt:lpwstr>_Toc340048819</vt:lpwstr>
      </vt:variant>
      <vt:variant>
        <vt:i4>1703999</vt:i4>
      </vt:variant>
      <vt:variant>
        <vt:i4>170</vt:i4>
      </vt:variant>
      <vt:variant>
        <vt:i4>0</vt:i4>
      </vt:variant>
      <vt:variant>
        <vt:i4>5</vt:i4>
      </vt:variant>
      <vt:variant>
        <vt:lpwstr/>
      </vt:variant>
      <vt:variant>
        <vt:lpwstr>_Toc340048818</vt:lpwstr>
      </vt:variant>
      <vt:variant>
        <vt:i4>1703999</vt:i4>
      </vt:variant>
      <vt:variant>
        <vt:i4>164</vt:i4>
      </vt:variant>
      <vt:variant>
        <vt:i4>0</vt:i4>
      </vt:variant>
      <vt:variant>
        <vt:i4>5</vt:i4>
      </vt:variant>
      <vt:variant>
        <vt:lpwstr/>
      </vt:variant>
      <vt:variant>
        <vt:lpwstr>_Toc340048817</vt:lpwstr>
      </vt:variant>
      <vt:variant>
        <vt:i4>1703999</vt:i4>
      </vt:variant>
      <vt:variant>
        <vt:i4>158</vt:i4>
      </vt:variant>
      <vt:variant>
        <vt:i4>0</vt:i4>
      </vt:variant>
      <vt:variant>
        <vt:i4>5</vt:i4>
      </vt:variant>
      <vt:variant>
        <vt:lpwstr/>
      </vt:variant>
      <vt:variant>
        <vt:lpwstr>_Toc340048816</vt:lpwstr>
      </vt:variant>
      <vt:variant>
        <vt:i4>1703999</vt:i4>
      </vt:variant>
      <vt:variant>
        <vt:i4>152</vt:i4>
      </vt:variant>
      <vt:variant>
        <vt:i4>0</vt:i4>
      </vt:variant>
      <vt:variant>
        <vt:i4>5</vt:i4>
      </vt:variant>
      <vt:variant>
        <vt:lpwstr/>
      </vt:variant>
      <vt:variant>
        <vt:lpwstr>_Toc340048815</vt:lpwstr>
      </vt:variant>
      <vt:variant>
        <vt:i4>1703999</vt:i4>
      </vt:variant>
      <vt:variant>
        <vt:i4>146</vt:i4>
      </vt:variant>
      <vt:variant>
        <vt:i4>0</vt:i4>
      </vt:variant>
      <vt:variant>
        <vt:i4>5</vt:i4>
      </vt:variant>
      <vt:variant>
        <vt:lpwstr/>
      </vt:variant>
      <vt:variant>
        <vt:lpwstr>_Toc340048814</vt:lpwstr>
      </vt:variant>
      <vt:variant>
        <vt:i4>1703999</vt:i4>
      </vt:variant>
      <vt:variant>
        <vt:i4>140</vt:i4>
      </vt:variant>
      <vt:variant>
        <vt:i4>0</vt:i4>
      </vt:variant>
      <vt:variant>
        <vt:i4>5</vt:i4>
      </vt:variant>
      <vt:variant>
        <vt:lpwstr/>
      </vt:variant>
      <vt:variant>
        <vt:lpwstr>_Toc340048813</vt:lpwstr>
      </vt:variant>
      <vt:variant>
        <vt:i4>1703999</vt:i4>
      </vt:variant>
      <vt:variant>
        <vt:i4>134</vt:i4>
      </vt:variant>
      <vt:variant>
        <vt:i4>0</vt:i4>
      </vt:variant>
      <vt:variant>
        <vt:i4>5</vt:i4>
      </vt:variant>
      <vt:variant>
        <vt:lpwstr/>
      </vt:variant>
      <vt:variant>
        <vt:lpwstr>_Toc340048812</vt:lpwstr>
      </vt:variant>
      <vt:variant>
        <vt:i4>1703999</vt:i4>
      </vt:variant>
      <vt:variant>
        <vt:i4>128</vt:i4>
      </vt:variant>
      <vt:variant>
        <vt:i4>0</vt:i4>
      </vt:variant>
      <vt:variant>
        <vt:i4>5</vt:i4>
      </vt:variant>
      <vt:variant>
        <vt:lpwstr/>
      </vt:variant>
      <vt:variant>
        <vt:lpwstr>_Toc340048811</vt:lpwstr>
      </vt:variant>
      <vt:variant>
        <vt:i4>1703999</vt:i4>
      </vt:variant>
      <vt:variant>
        <vt:i4>122</vt:i4>
      </vt:variant>
      <vt:variant>
        <vt:i4>0</vt:i4>
      </vt:variant>
      <vt:variant>
        <vt:i4>5</vt:i4>
      </vt:variant>
      <vt:variant>
        <vt:lpwstr/>
      </vt:variant>
      <vt:variant>
        <vt:lpwstr>_Toc340048810</vt:lpwstr>
      </vt:variant>
      <vt:variant>
        <vt:i4>1769535</vt:i4>
      </vt:variant>
      <vt:variant>
        <vt:i4>116</vt:i4>
      </vt:variant>
      <vt:variant>
        <vt:i4>0</vt:i4>
      </vt:variant>
      <vt:variant>
        <vt:i4>5</vt:i4>
      </vt:variant>
      <vt:variant>
        <vt:lpwstr/>
      </vt:variant>
      <vt:variant>
        <vt:lpwstr>_Toc340048809</vt:lpwstr>
      </vt:variant>
      <vt:variant>
        <vt:i4>1769535</vt:i4>
      </vt:variant>
      <vt:variant>
        <vt:i4>110</vt:i4>
      </vt:variant>
      <vt:variant>
        <vt:i4>0</vt:i4>
      </vt:variant>
      <vt:variant>
        <vt:i4>5</vt:i4>
      </vt:variant>
      <vt:variant>
        <vt:lpwstr/>
      </vt:variant>
      <vt:variant>
        <vt:lpwstr>_Toc340048808</vt:lpwstr>
      </vt:variant>
      <vt:variant>
        <vt:i4>1769535</vt:i4>
      </vt:variant>
      <vt:variant>
        <vt:i4>104</vt:i4>
      </vt:variant>
      <vt:variant>
        <vt:i4>0</vt:i4>
      </vt:variant>
      <vt:variant>
        <vt:i4>5</vt:i4>
      </vt:variant>
      <vt:variant>
        <vt:lpwstr/>
      </vt:variant>
      <vt:variant>
        <vt:lpwstr>_Toc340048807</vt:lpwstr>
      </vt:variant>
      <vt:variant>
        <vt:i4>1769535</vt:i4>
      </vt:variant>
      <vt:variant>
        <vt:i4>98</vt:i4>
      </vt:variant>
      <vt:variant>
        <vt:i4>0</vt:i4>
      </vt:variant>
      <vt:variant>
        <vt:i4>5</vt:i4>
      </vt:variant>
      <vt:variant>
        <vt:lpwstr/>
      </vt:variant>
      <vt:variant>
        <vt:lpwstr>_Toc340048806</vt:lpwstr>
      </vt:variant>
      <vt:variant>
        <vt:i4>1769535</vt:i4>
      </vt:variant>
      <vt:variant>
        <vt:i4>92</vt:i4>
      </vt:variant>
      <vt:variant>
        <vt:i4>0</vt:i4>
      </vt:variant>
      <vt:variant>
        <vt:i4>5</vt:i4>
      </vt:variant>
      <vt:variant>
        <vt:lpwstr/>
      </vt:variant>
      <vt:variant>
        <vt:lpwstr>_Toc340048805</vt:lpwstr>
      </vt:variant>
      <vt:variant>
        <vt:i4>1769535</vt:i4>
      </vt:variant>
      <vt:variant>
        <vt:i4>86</vt:i4>
      </vt:variant>
      <vt:variant>
        <vt:i4>0</vt:i4>
      </vt:variant>
      <vt:variant>
        <vt:i4>5</vt:i4>
      </vt:variant>
      <vt:variant>
        <vt:lpwstr/>
      </vt:variant>
      <vt:variant>
        <vt:lpwstr>_Toc340048804</vt:lpwstr>
      </vt:variant>
      <vt:variant>
        <vt:i4>1769535</vt:i4>
      </vt:variant>
      <vt:variant>
        <vt:i4>80</vt:i4>
      </vt:variant>
      <vt:variant>
        <vt:i4>0</vt:i4>
      </vt:variant>
      <vt:variant>
        <vt:i4>5</vt:i4>
      </vt:variant>
      <vt:variant>
        <vt:lpwstr/>
      </vt:variant>
      <vt:variant>
        <vt:lpwstr>_Toc340048803</vt:lpwstr>
      </vt:variant>
      <vt:variant>
        <vt:i4>1769535</vt:i4>
      </vt:variant>
      <vt:variant>
        <vt:i4>74</vt:i4>
      </vt:variant>
      <vt:variant>
        <vt:i4>0</vt:i4>
      </vt:variant>
      <vt:variant>
        <vt:i4>5</vt:i4>
      </vt:variant>
      <vt:variant>
        <vt:lpwstr/>
      </vt:variant>
      <vt:variant>
        <vt:lpwstr>_Toc340048802</vt:lpwstr>
      </vt:variant>
      <vt:variant>
        <vt:i4>1769535</vt:i4>
      </vt:variant>
      <vt:variant>
        <vt:i4>68</vt:i4>
      </vt:variant>
      <vt:variant>
        <vt:i4>0</vt:i4>
      </vt:variant>
      <vt:variant>
        <vt:i4>5</vt:i4>
      </vt:variant>
      <vt:variant>
        <vt:lpwstr/>
      </vt:variant>
      <vt:variant>
        <vt:lpwstr>_Toc340048801</vt:lpwstr>
      </vt:variant>
      <vt:variant>
        <vt:i4>1769535</vt:i4>
      </vt:variant>
      <vt:variant>
        <vt:i4>62</vt:i4>
      </vt:variant>
      <vt:variant>
        <vt:i4>0</vt:i4>
      </vt:variant>
      <vt:variant>
        <vt:i4>5</vt:i4>
      </vt:variant>
      <vt:variant>
        <vt:lpwstr/>
      </vt:variant>
      <vt:variant>
        <vt:lpwstr>_Toc340048800</vt:lpwstr>
      </vt:variant>
      <vt:variant>
        <vt:i4>1179696</vt:i4>
      </vt:variant>
      <vt:variant>
        <vt:i4>56</vt:i4>
      </vt:variant>
      <vt:variant>
        <vt:i4>0</vt:i4>
      </vt:variant>
      <vt:variant>
        <vt:i4>5</vt:i4>
      </vt:variant>
      <vt:variant>
        <vt:lpwstr/>
      </vt:variant>
      <vt:variant>
        <vt:lpwstr>_Toc340048799</vt:lpwstr>
      </vt:variant>
      <vt:variant>
        <vt:i4>1179696</vt:i4>
      </vt:variant>
      <vt:variant>
        <vt:i4>50</vt:i4>
      </vt:variant>
      <vt:variant>
        <vt:i4>0</vt:i4>
      </vt:variant>
      <vt:variant>
        <vt:i4>5</vt:i4>
      </vt:variant>
      <vt:variant>
        <vt:lpwstr/>
      </vt:variant>
      <vt:variant>
        <vt:lpwstr>_Toc340048798</vt:lpwstr>
      </vt:variant>
      <vt:variant>
        <vt:i4>1179696</vt:i4>
      </vt:variant>
      <vt:variant>
        <vt:i4>44</vt:i4>
      </vt:variant>
      <vt:variant>
        <vt:i4>0</vt:i4>
      </vt:variant>
      <vt:variant>
        <vt:i4>5</vt:i4>
      </vt:variant>
      <vt:variant>
        <vt:lpwstr/>
      </vt:variant>
      <vt:variant>
        <vt:lpwstr>_Toc340048797</vt:lpwstr>
      </vt:variant>
      <vt:variant>
        <vt:i4>1179696</vt:i4>
      </vt:variant>
      <vt:variant>
        <vt:i4>38</vt:i4>
      </vt:variant>
      <vt:variant>
        <vt:i4>0</vt:i4>
      </vt:variant>
      <vt:variant>
        <vt:i4>5</vt:i4>
      </vt:variant>
      <vt:variant>
        <vt:lpwstr/>
      </vt:variant>
      <vt:variant>
        <vt:lpwstr>_Toc340048796</vt:lpwstr>
      </vt:variant>
      <vt:variant>
        <vt:i4>1179696</vt:i4>
      </vt:variant>
      <vt:variant>
        <vt:i4>32</vt:i4>
      </vt:variant>
      <vt:variant>
        <vt:i4>0</vt:i4>
      </vt:variant>
      <vt:variant>
        <vt:i4>5</vt:i4>
      </vt:variant>
      <vt:variant>
        <vt:lpwstr/>
      </vt:variant>
      <vt:variant>
        <vt:lpwstr>_Toc340048795</vt:lpwstr>
      </vt:variant>
      <vt:variant>
        <vt:i4>1179696</vt:i4>
      </vt:variant>
      <vt:variant>
        <vt:i4>26</vt:i4>
      </vt:variant>
      <vt:variant>
        <vt:i4>0</vt:i4>
      </vt:variant>
      <vt:variant>
        <vt:i4>5</vt:i4>
      </vt:variant>
      <vt:variant>
        <vt:lpwstr/>
      </vt:variant>
      <vt:variant>
        <vt:lpwstr>_Toc340048794</vt:lpwstr>
      </vt:variant>
      <vt:variant>
        <vt:i4>1179696</vt:i4>
      </vt:variant>
      <vt:variant>
        <vt:i4>20</vt:i4>
      </vt:variant>
      <vt:variant>
        <vt:i4>0</vt:i4>
      </vt:variant>
      <vt:variant>
        <vt:i4>5</vt:i4>
      </vt:variant>
      <vt:variant>
        <vt:lpwstr/>
      </vt:variant>
      <vt:variant>
        <vt:lpwstr>_Toc340048793</vt:lpwstr>
      </vt:variant>
      <vt:variant>
        <vt:i4>1179696</vt:i4>
      </vt:variant>
      <vt:variant>
        <vt:i4>14</vt:i4>
      </vt:variant>
      <vt:variant>
        <vt:i4>0</vt:i4>
      </vt:variant>
      <vt:variant>
        <vt:i4>5</vt:i4>
      </vt:variant>
      <vt:variant>
        <vt:lpwstr/>
      </vt:variant>
      <vt:variant>
        <vt:lpwstr>_Toc340048792</vt:lpwstr>
      </vt:variant>
      <vt:variant>
        <vt:i4>1179696</vt:i4>
      </vt:variant>
      <vt:variant>
        <vt:i4>8</vt:i4>
      </vt:variant>
      <vt:variant>
        <vt:i4>0</vt:i4>
      </vt:variant>
      <vt:variant>
        <vt:i4>5</vt:i4>
      </vt:variant>
      <vt:variant>
        <vt:lpwstr/>
      </vt:variant>
      <vt:variant>
        <vt:lpwstr>_Toc340048791</vt:lpwstr>
      </vt:variant>
      <vt:variant>
        <vt:i4>1179696</vt:i4>
      </vt:variant>
      <vt:variant>
        <vt:i4>2</vt:i4>
      </vt:variant>
      <vt:variant>
        <vt:i4>0</vt:i4>
      </vt:variant>
      <vt:variant>
        <vt:i4>5</vt:i4>
      </vt:variant>
      <vt:variant>
        <vt:lpwstr/>
      </vt:variant>
      <vt:variant>
        <vt:lpwstr>_Toc340048790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2016-11-07T14:07:00Z</cp:lastPrinted>
  <dcterms:created xsi:type="dcterms:W3CDTF">2017-02-09T20:52:00Z</dcterms:created>
  <dcterms:modified xsi:type="dcterms:W3CDTF">2017-02-09T20:52:00Z</dcterms:modified>
  <cp:category> </cp:category>
  <cp:contentStatus> </cp:contentStatus>
</cp:coreProperties>
</file>