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72962" w14:textId="77777777" w:rsidR="00610081" w:rsidRDefault="00610081" w:rsidP="00610081">
      <w:pPr>
        <w:jc w:val="right"/>
        <w:rPr>
          <w:sz w:val="24"/>
        </w:rPr>
      </w:pPr>
      <w:bookmarkStart w:id="0" w:name="_GoBack"/>
      <w:bookmarkEnd w:id="0"/>
    </w:p>
    <w:p w14:paraId="4B1B45AE" w14:textId="754A0920" w:rsidR="00610081" w:rsidRPr="00B351A9" w:rsidRDefault="00610081" w:rsidP="00610081">
      <w:pPr>
        <w:jc w:val="right"/>
        <w:rPr>
          <w:b/>
          <w:szCs w:val="22"/>
        </w:rPr>
      </w:pPr>
      <w:r w:rsidRPr="00B351A9">
        <w:rPr>
          <w:b/>
          <w:szCs w:val="22"/>
        </w:rPr>
        <w:t>DA 17-</w:t>
      </w:r>
      <w:r w:rsidR="004660D0">
        <w:rPr>
          <w:b/>
          <w:szCs w:val="22"/>
        </w:rPr>
        <w:t>481</w:t>
      </w:r>
    </w:p>
    <w:p w14:paraId="704CFD13" w14:textId="344CF421" w:rsidR="00610081" w:rsidRPr="00B351A9" w:rsidRDefault="00B931B2" w:rsidP="00610081">
      <w:pPr>
        <w:jc w:val="right"/>
        <w:rPr>
          <w:b/>
          <w:szCs w:val="22"/>
        </w:rPr>
      </w:pPr>
      <w:r w:rsidRPr="00B351A9">
        <w:rPr>
          <w:b/>
          <w:szCs w:val="22"/>
        </w:rPr>
        <w:t>May</w:t>
      </w:r>
      <w:r w:rsidR="00610081" w:rsidRPr="00B351A9">
        <w:rPr>
          <w:b/>
          <w:szCs w:val="22"/>
        </w:rPr>
        <w:t xml:space="preserve"> </w:t>
      </w:r>
      <w:r w:rsidR="004660D0">
        <w:rPr>
          <w:b/>
          <w:szCs w:val="22"/>
        </w:rPr>
        <w:t>17</w:t>
      </w:r>
      <w:r w:rsidR="00610081" w:rsidRPr="00B351A9">
        <w:rPr>
          <w:b/>
          <w:szCs w:val="22"/>
        </w:rPr>
        <w:t>, 2017</w:t>
      </w:r>
    </w:p>
    <w:p w14:paraId="5495AC13" w14:textId="77777777" w:rsidR="00610081" w:rsidRPr="00B351A9" w:rsidRDefault="00610081" w:rsidP="00610081">
      <w:pPr>
        <w:jc w:val="right"/>
        <w:rPr>
          <w:szCs w:val="22"/>
        </w:rPr>
      </w:pPr>
    </w:p>
    <w:p w14:paraId="0CF73D95" w14:textId="77777777" w:rsidR="00610081" w:rsidRPr="00B351A9" w:rsidRDefault="00610081" w:rsidP="00610081">
      <w:pPr>
        <w:ind w:left="720"/>
        <w:rPr>
          <w:szCs w:val="22"/>
        </w:rPr>
      </w:pPr>
    </w:p>
    <w:p w14:paraId="04022718" w14:textId="77777777" w:rsidR="00610081" w:rsidRPr="00B351A9" w:rsidRDefault="00610081" w:rsidP="00610081">
      <w:pPr>
        <w:ind w:left="720"/>
        <w:jc w:val="center"/>
        <w:rPr>
          <w:b/>
          <w:szCs w:val="22"/>
        </w:rPr>
      </w:pPr>
      <w:r w:rsidRPr="00B351A9">
        <w:rPr>
          <w:b/>
          <w:szCs w:val="22"/>
        </w:rPr>
        <w:t xml:space="preserve">NOTICE CONCERNING </w:t>
      </w:r>
      <w:r w:rsidRPr="00B351A9">
        <w:rPr>
          <w:b/>
          <w:i/>
          <w:szCs w:val="22"/>
        </w:rPr>
        <w:t>EX PARTE</w:t>
      </w:r>
      <w:r w:rsidRPr="00B351A9">
        <w:rPr>
          <w:b/>
          <w:szCs w:val="22"/>
        </w:rPr>
        <w:t xml:space="preserve"> STATUS OF INFORMATION SUBMITTED TO THE CONSUMER ADVISORY COMMITTEE</w:t>
      </w:r>
    </w:p>
    <w:p w14:paraId="61A26C67" w14:textId="77777777" w:rsidR="00610081" w:rsidRPr="00B351A9" w:rsidRDefault="00610081" w:rsidP="00610081">
      <w:pPr>
        <w:rPr>
          <w:b/>
          <w:szCs w:val="22"/>
        </w:rPr>
      </w:pPr>
    </w:p>
    <w:p w14:paraId="2F259D76" w14:textId="77777777" w:rsidR="00610081" w:rsidRPr="00B351A9" w:rsidRDefault="00610081" w:rsidP="00610081">
      <w:pPr>
        <w:ind w:firstLine="720"/>
        <w:rPr>
          <w:szCs w:val="22"/>
        </w:rPr>
      </w:pPr>
      <w:r w:rsidRPr="00B351A9">
        <w:rPr>
          <w:szCs w:val="22"/>
        </w:rPr>
        <w:t xml:space="preserve">The Federal Communications Commission (FCC or Commission) recently announced the </w:t>
      </w:r>
      <w:r w:rsidR="00B931B2" w:rsidRPr="00B351A9">
        <w:rPr>
          <w:szCs w:val="22"/>
        </w:rPr>
        <w:t xml:space="preserve">next </w:t>
      </w:r>
      <w:r w:rsidRPr="00B351A9">
        <w:rPr>
          <w:szCs w:val="22"/>
        </w:rPr>
        <w:t>meeting of its C</w:t>
      </w:r>
      <w:r w:rsidR="00B931B2" w:rsidRPr="00B351A9">
        <w:rPr>
          <w:szCs w:val="22"/>
        </w:rPr>
        <w:t xml:space="preserve">onsumer </w:t>
      </w:r>
      <w:r w:rsidRPr="00B351A9">
        <w:rPr>
          <w:szCs w:val="22"/>
        </w:rPr>
        <w:t>Advisory Committee (Committee or CAC), to be held on Friday, May 19, 2017.</w:t>
      </w:r>
      <w:r w:rsidRPr="00B351A9">
        <w:rPr>
          <w:rStyle w:val="FootnoteReference"/>
          <w:sz w:val="22"/>
          <w:szCs w:val="22"/>
        </w:rPr>
        <w:footnoteReference w:id="2"/>
      </w:r>
      <w:r w:rsidRPr="00B351A9">
        <w:rPr>
          <w:szCs w:val="22"/>
        </w:rPr>
        <w:t xml:space="preserve"> The CAC is a federal advisory committee, the charter of which was renewed in October, 2016.</w:t>
      </w:r>
      <w:r w:rsidRPr="00B351A9">
        <w:rPr>
          <w:rStyle w:val="FootnoteReference"/>
          <w:sz w:val="22"/>
          <w:szCs w:val="22"/>
        </w:rPr>
        <w:footnoteReference w:id="3"/>
      </w:r>
      <w:r w:rsidRPr="00B351A9">
        <w:rPr>
          <w:szCs w:val="22"/>
        </w:rPr>
        <w:t xml:space="preserve"> </w:t>
      </w:r>
      <w:r w:rsidR="001B1AD9">
        <w:rPr>
          <w:szCs w:val="22"/>
        </w:rPr>
        <w:t xml:space="preserve"> </w:t>
      </w:r>
      <w:r w:rsidRPr="00B351A9">
        <w:rPr>
          <w:szCs w:val="22"/>
        </w:rPr>
        <w:t xml:space="preserve">The mission of the CAC is to provide advice and recommendations to the </w:t>
      </w:r>
      <w:r w:rsidR="008D1E4F" w:rsidRPr="00B351A9">
        <w:rPr>
          <w:szCs w:val="22"/>
        </w:rPr>
        <w:t>Commission regarding</w:t>
      </w:r>
      <w:r w:rsidR="00F501D1" w:rsidRPr="00B351A9">
        <w:rPr>
          <w:szCs w:val="22"/>
        </w:rPr>
        <w:t xml:space="preserve"> consumer issues within the jurisdiction of the Commission and to facilitate the participation of consumers (including underserved populations, such as Native Americans, persons living in rural areas, older persons, people with disabilities, and persons for whom English is not their primary language) in proceedings before the Commission. </w:t>
      </w:r>
      <w:r w:rsidR="001B1AD9">
        <w:rPr>
          <w:szCs w:val="22"/>
        </w:rPr>
        <w:t xml:space="preserve"> </w:t>
      </w:r>
      <w:r w:rsidR="0089119E">
        <w:rPr>
          <w:szCs w:val="22"/>
        </w:rPr>
        <w:t>T</w:t>
      </w:r>
      <w:r w:rsidRPr="00B351A9">
        <w:rPr>
          <w:szCs w:val="22"/>
        </w:rPr>
        <w:t>he CAC is organized under, and operates in accordance with, the provisions of the Federal Advisory Committee Act (FACA).</w:t>
      </w:r>
      <w:r w:rsidRPr="00B351A9">
        <w:rPr>
          <w:szCs w:val="22"/>
          <w:vertAlign w:val="superscript"/>
        </w:rPr>
        <w:footnoteReference w:id="4"/>
      </w:r>
      <w:r w:rsidRPr="00B351A9">
        <w:rPr>
          <w:szCs w:val="22"/>
        </w:rPr>
        <w:t xml:space="preserve"> </w:t>
      </w:r>
    </w:p>
    <w:p w14:paraId="51167CE0" w14:textId="77777777" w:rsidR="00610081" w:rsidRPr="00B351A9" w:rsidRDefault="00610081" w:rsidP="00610081">
      <w:pPr>
        <w:ind w:firstLine="720"/>
        <w:rPr>
          <w:szCs w:val="22"/>
        </w:rPr>
      </w:pPr>
    </w:p>
    <w:p w14:paraId="66C18260" w14:textId="2C59ABE9" w:rsidR="00610081" w:rsidRPr="00B351A9" w:rsidRDefault="001B1AD9" w:rsidP="00610081">
      <w:pPr>
        <w:ind w:firstLine="720"/>
        <w:rPr>
          <w:szCs w:val="22"/>
        </w:rPr>
      </w:pPr>
      <w:r>
        <w:rPr>
          <w:szCs w:val="22"/>
        </w:rPr>
        <w:t>Pursuant to</w:t>
      </w:r>
      <w:r w:rsidRPr="00B351A9">
        <w:rPr>
          <w:szCs w:val="22"/>
        </w:rPr>
        <w:t xml:space="preserve"> </w:t>
      </w:r>
      <w:r w:rsidR="00610081" w:rsidRPr="00B351A9">
        <w:rPr>
          <w:szCs w:val="22"/>
        </w:rPr>
        <w:t xml:space="preserve">the </w:t>
      </w:r>
      <w:r>
        <w:rPr>
          <w:szCs w:val="22"/>
        </w:rPr>
        <w:t>FACA</w:t>
      </w:r>
      <w:r w:rsidR="00610081" w:rsidRPr="00B351A9">
        <w:rPr>
          <w:szCs w:val="22"/>
        </w:rPr>
        <w:t>, the Commission is responsible for oversight of the CAC, including its subcommittees and working groups.</w:t>
      </w:r>
      <w:r w:rsidR="00610081" w:rsidRPr="00B351A9">
        <w:rPr>
          <w:szCs w:val="22"/>
          <w:vertAlign w:val="superscript"/>
        </w:rPr>
        <w:footnoteReference w:id="5"/>
      </w:r>
      <w:r w:rsidR="00610081" w:rsidRPr="00B351A9">
        <w:rPr>
          <w:szCs w:val="22"/>
        </w:rPr>
        <w:t xml:space="preserve"> </w:t>
      </w:r>
      <w:r>
        <w:rPr>
          <w:szCs w:val="22"/>
        </w:rPr>
        <w:t xml:space="preserve"> </w:t>
      </w:r>
      <w:r w:rsidR="00610081" w:rsidRPr="00B351A9">
        <w:rPr>
          <w:szCs w:val="22"/>
        </w:rPr>
        <w:t xml:space="preserve">As a result, FCC staff or Commissioners may participate in or attend meetings or other activities held by both the CAC and its subcommittees and working groups. </w:t>
      </w:r>
      <w:r>
        <w:rPr>
          <w:szCs w:val="22"/>
        </w:rPr>
        <w:t xml:space="preserve"> </w:t>
      </w:r>
      <w:r w:rsidR="00610081" w:rsidRPr="00B351A9">
        <w:rPr>
          <w:szCs w:val="22"/>
        </w:rPr>
        <w:t xml:space="preserve">In light of this, we are announcing that, pursuant to section 1.1200(a) of the Commission’s rules, 47 CFR § 1.1200(a), presentations to the CAC, including to its subcommittees and working groups, and at any roundtable discussions sponsored by the CAC, and presentations between CAC members (including members of any subcommittees or working groups) and FCC staff or Commissioners, will be treated as exempt presentations for </w:t>
      </w:r>
      <w:r w:rsidR="00610081" w:rsidRPr="00B351A9">
        <w:rPr>
          <w:i/>
          <w:szCs w:val="22"/>
        </w:rPr>
        <w:t>ex parte</w:t>
      </w:r>
      <w:r w:rsidR="00610081" w:rsidRPr="00B351A9">
        <w:rPr>
          <w:szCs w:val="22"/>
        </w:rPr>
        <w:t xml:space="preserve"> purposes. </w:t>
      </w:r>
      <w:r>
        <w:rPr>
          <w:szCs w:val="22"/>
        </w:rPr>
        <w:t xml:space="preserve"> </w:t>
      </w:r>
      <w:r w:rsidR="00610081" w:rsidRPr="00B351A9">
        <w:rPr>
          <w:szCs w:val="22"/>
        </w:rPr>
        <w:t>This treatment is appropriate since presentations to the Committee, like comments on a Notice of Inquiry, will not directly result in the promulgation of new rules.</w:t>
      </w:r>
      <w:r w:rsidR="00610081" w:rsidRPr="00B351A9">
        <w:rPr>
          <w:szCs w:val="22"/>
          <w:vertAlign w:val="superscript"/>
        </w:rPr>
        <w:footnoteReference w:id="6"/>
      </w:r>
      <w:r w:rsidR="00610081" w:rsidRPr="00B351A9">
        <w:rPr>
          <w:szCs w:val="22"/>
        </w:rPr>
        <w:t xml:space="preserve"> </w:t>
      </w:r>
    </w:p>
    <w:p w14:paraId="28B39762" w14:textId="77777777" w:rsidR="00610081" w:rsidRPr="00B351A9" w:rsidRDefault="00610081" w:rsidP="00610081">
      <w:pPr>
        <w:ind w:firstLine="720"/>
        <w:rPr>
          <w:szCs w:val="22"/>
        </w:rPr>
      </w:pPr>
    </w:p>
    <w:p w14:paraId="0CC363C5" w14:textId="77777777" w:rsidR="00610081" w:rsidRPr="00B351A9" w:rsidRDefault="00610081" w:rsidP="00610081">
      <w:pPr>
        <w:ind w:firstLine="720"/>
        <w:rPr>
          <w:szCs w:val="22"/>
        </w:rPr>
      </w:pPr>
      <w:r w:rsidRPr="00B351A9">
        <w:rPr>
          <w:szCs w:val="22"/>
        </w:rPr>
        <w:t>We recognize, however, that issues that may be addressed by the CAC are the subject of a number of pending FCC proceedings.</w:t>
      </w:r>
      <w:r w:rsidR="00600450">
        <w:rPr>
          <w:szCs w:val="22"/>
        </w:rPr>
        <w:t xml:space="preserve"> </w:t>
      </w:r>
      <w:r w:rsidR="001B1AD9">
        <w:rPr>
          <w:szCs w:val="22"/>
        </w:rPr>
        <w:t xml:space="preserve"> </w:t>
      </w:r>
      <w:r w:rsidRPr="00B351A9">
        <w:rPr>
          <w:szCs w:val="22"/>
        </w:rPr>
        <w:t>The Commission will not rely in these proceedings on any information submitted to the CAC, or to any of its subcommittees, working groups, or sponsored roundtables, or information conveyed by CAC members (including members of any subcommittees or working groups) to FCC staff or Commissioners unless that information is first placed in the record of the relevant proceeding.</w:t>
      </w:r>
    </w:p>
    <w:p w14:paraId="3ED735E3" w14:textId="77777777" w:rsidR="00610081" w:rsidRPr="00B351A9" w:rsidRDefault="00610081" w:rsidP="00610081">
      <w:pPr>
        <w:ind w:firstLine="720"/>
        <w:rPr>
          <w:szCs w:val="22"/>
        </w:rPr>
      </w:pPr>
    </w:p>
    <w:p w14:paraId="613B1D94" w14:textId="1BA3A085" w:rsidR="00610081" w:rsidRPr="00B351A9" w:rsidRDefault="00610081" w:rsidP="00610081">
      <w:pPr>
        <w:rPr>
          <w:szCs w:val="22"/>
        </w:rPr>
      </w:pPr>
      <w:r w:rsidRPr="00B351A9">
        <w:rPr>
          <w:szCs w:val="22"/>
        </w:rPr>
        <w:lastRenderedPageBreak/>
        <w:t xml:space="preserve">Additional information regarding the CAC can be found at https://www.fcc.gov/consumer-advisory-committee. You may also contact Scott Marshall, Designated Federal Officer for CAC at (202) 418-2809 (voice/relay) or </w:t>
      </w:r>
      <w:r w:rsidR="00827787">
        <w:fldChar w:fldCharType="begin"/>
      </w:r>
      <w:ins w:id="1" w:author="_" w:date="2017-05-17T11:33:00Z">
        <w:r w:rsidR="00670496">
          <w:instrText>HYPERLINK "mailto:scott.marshall@fcc.gov"</w:instrText>
        </w:r>
      </w:ins>
      <w:ins w:id="2" w:author="Author">
        <w:del w:id="3" w:author="_" w:date="2017-05-17T11:33:00Z">
          <w:r w:rsidR="00827787" w:rsidDel="00670496">
            <w:delInstrText>HYPERLINK "mailto:scott.marshall@fcc.gov"</w:delInstrText>
          </w:r>
        </w:del>
      </w:ins>
      <w:del w:id="4" w:author="_" w:date="2017-05-17T11:33:00Z">
        <w:r w:rsidR="00827787" w:rsidDel="00670496">
          <w:delInstrText xml:space="preserve"> HYPERLINK "mailto:scott.marshall@fcc.gov" </w:delInstrText>
        </w:r>
      </w:del>
      <w:ins w:id="5" w:author="_" w:date="2017-05-17T11:33:00Z"/>
      <w:r w:rsidR="00827787">
        <w:fldChar w:fldCharType="separate"/>
      </w:r>
      <w:r w:rsidRPr="00BC4F97">
        <w:rPr>
          <w:szCs w:val="22"/>
        </w:rPr>
        <w:t>scott.marshall@fcc.gov</w:t>
      </w:r>
      <w:r w:rsidR="00827787">
        <w:rPr>
          <w:szCs w:val="22"/>
        </w:rPr>
        <w:fldChar w:fldCharType="end"/>
      </w:r>
      <w:r w:rsidRPr="00B351A9">
        <w:rPr>
          <w:szCs w:val="22"/>
        </w:rPr>
        <w:t>.</w:t>
      </w:r>
    </w:p>
    <w:p w14:paraId="33EAA7FC" w14:textId="77777777" w:rsidR="00610081" w:rsidRDefault="00610081" w:rsidP="00610081">
      <w:pPr>
        <w:ind w:firstLine="720"/>
        <w:rPr>
          <w:sz w:val="24"/>
          <w:szCs w:val="24"/>
        </w:rPr>
      </w:pPr>
      <w:r>
        <w:rPr>
          <w:sz w:val="24"/>
          <w:szCs w:val="24"/>
        </w:rPr>
        <w:t xml:space="preserve"> </w:t>
      </w:r>
    </w:p>
    <w:p w14:paraId="4C3B33A1" w14:textId="77777777" w:rsidR="00BC4F97" w:rsidRDefault="00BC4F97" w:rsidP="00610081">
      <w:pPr>
        <w:ind w:firstLine="720"/>
        <w:rPr>
          <w:sz w:val="24"/>
          <w:szCs w:val="24"/>
        </w:rPr>
      </w:pPr>
    </w:p>
    <w:p w14:paraId="16389376" w14:textId="77777777" w:rsidR="00BC4F97" w:rsidRDefault="00BC4F97" w:rsidP="00610081">
      <w:pPr>
        <w:ind w:firstLine="720"/>
        <w:rPr>
          <w:sz w:val="24"/>
          <w:szCs w:val="24"/>
        </w:rPr>
      </w:pPr>
    </w:p>
    <w:p w14:paraId="137DE5E5" w14:textId="77777777" w:rsidR="00BC4F97" w:rsidRDefault="00BC4F97" w:rsidP="00610081">
      <w:pPr>
        <w:ind w:firstLine="720"/>
        <w:rPr>
          <w:sz w:val="24"/>
          <w:szCs w:val="24"/>
        </w:rPr>
      </w:pPr>
    </w:p>
    <w:p w14:paraId="5FE9355E" w14:textId="77777777" w:rsidR="00BC4F97" w:rsidRDefault="00BC4F97" w:rsidP="00610081">
      <w:pPr>
        <w:ind w:firstLine="720"/>
        <w:rPr>
          <w:sz w:val="24"/>
          <w:szCs w:val="24"/>
        </w:rPr>
      </w:pPr>
    </w:p>
    <w:p w14:paraId="10B13350" w14:textId="77777777" w:rsidR="00BC4F97" w:rsidRDefault="00BC4F97" w:rsidP="00610081">
      <w:pPr>
        <w:ind w:firstLine="720"/>
        <w:rPr>
          <w:sz w:val="24"/>
          <w:szCs w:val="24"/>
        </w:rPr>
      </w:pPr>
    </w:p>
    <w:p w14:paraId="790A4792" w14:textId="77777777" w:rsidR="00BC4F97" w:rsidRDefault="00BC4F97" w:rsidP="00610081">
      <w:pPr>
        <w:ind w:firstLine="720"/>
        <w:rPr>
          <w:sz w:val="24"/>
          <w:szCs w:val="24"/>
        </w:rPr>
      </w:pPr>
    </w:p>
    <w:p w14:paraId="1A689F22" w14:textId="77777777" w:rsidR="00BC4F97" w:rsidRDefault="00BC4F97" w:rsidP="00610081">
      <w:pPr>
        <w:ind w:firstLine="720"/>
        <w:rPr>
          <w:sz w:val="24"/>
          <w:szCs w:val="24"/>
        </w:rPr>
      </w:pPr>
    </w:p>
    <w:p w14:paraId="3AAD8ED4" w14:textId="77777777" w:rsidR="00BC4F97" w:rsidRDefault="00BC4F97" w:rsidP="00610081">
      <w:pPr>
        <w:ind w:firstLine="720"/>
        <w:rPr>
          <w:sz w:val="24"/>
          <w:szCs w:val="24"/>
        </w:rPr>
      </w:pPr>
    </w:p>
    <w:p w14:paraId="2F4D2CB0" w14:textId="77777777" w:rsidR="00BC4F97" w:rsidRDefault="00BC4F97" w:rsidP="00610081">
      <w:pPr>
        <w:ind w:firstLine="720"/>
        <w:rPr>
          <w:sz w:val="24"/>
          <w:szCs w:val="24"/>
        </w:rPr>
      </w:pPr>
    </w:p>
    <w:p w14:paraId="3EB83554" w14:textId="77777777" w:rsidR="00BC4F97" w:rsidRDefault="00BC4F97" w:rsidP="00610081">
      <w:pPr>
        <w:ind w:firstLine="720"/>
        <w:rPr>
          <w:sz w:val="24"/>
          <w:szCs w:val="24"/>
        </w:rPr>
      </w:pPr>
    </w:p>
    <w:p w14:paraId="3BE2A5BE" w14:textId="77777777" w:rsidR="00BC4F97" w:rsidRDefault="00BC4F97" w:rsidP="00610081">
      <w:pPr>
        <w:ind w:firstLine="720"/>
        <w:rPr>
          <w:sz w:val="24"/>
          <w:szCs w:val="24"/>
        </w:rPr>
      </w:pPr>
    </w:p>
    <w:p w14:paraId="00FD35C8" w14:textId="77777777" w:rsidR="00BC4F97" w:rsidRDefault="00BC4F97" w:rsidP="00610081">
      <w:pPr>
        <w:ind w:firstLine="720"/>
        <w:rPr>
          <w:sz w:val="24"/>
          <w:szCs w:val="24"/>
        </w:rPr>
      </w:pPr>
    </w:p>
    <w:p w14:paraId="0D04DF46" w14:textId="77777777" w:rsidR="00BC4F97" w:rsidRDefault="00BC4F97" w:rsidP="00610081">
      <w:pPr>
        <w:ind w:firstLine="720"/>
        <w:rPr>
          <w:sz w:val="24"/>
          <w:szCs w:val="24"/>
        </w:rPr>
      </w:pPr>
    </w:p>
    <w:p w14:paraId="0EF63AF4" w14:textId="77777777" w:rsidR="00BC4F97" w:rsidRDefault="00BC4F97" w:rsidP="00610081">
      <w:pPr>
        <w:ind w:firstLine="720"/>
        <w:rPr>
          <w:sz w:val="24"/>
          <w:szCs w:val="24"/>
        </w:rPr>
      </w:pPr>
    </w:p>
    <w:p w14:paraId="17405C4D" w14:textId="77777777" w:rsidR="00BC4F97" w:rsidRDefault="00BC4F97" w:rsidP="00610081">
      <w:pPr>
        <w:ind w:firstLine="720"/>
        <w:rPr>
          <w:sz w:val="24"/>
          <w:szCs w:val="24"/>
        </w:rPr>
      </w:pPr>
    </w:p>
    <w:p w14:paraId="1B21B3E7" w14:textId="77777777" w:rsidR="00BC4F97" w:rsidRDefault="00BC4F97" w:rsidP="00610081">
      <w:pPr>
        <w:ind w:firstLine="720"/>
        <w:rPr>
          <w:sz w:val="24"/>
          <w:szCs w:val="24"/>
        </w:rPr>
      </w:pPr>
    </w:p>
    <w:p w14:paraId="76FF7068" w14:textId="77777777" w:rsidR="00BC4F97" w:rsidRDefault="00BC4F97" w:rsidP="00610081">
      <w:pPr>
        <w:ind w:firstLine="720"/>
        <w:rPr>
          <w:sz w:val="24"/>
          <w:szCs w:val="24"/>
        </w:rPr>
      </w:pPr>
    </w:p>
    <w:p w14:paraId="408832EA" w14:textId="77777777" w:rsidR="00BC4F97" w:rsidRDefault="00BC4F97" w:rsidP="00610081">
      <w:pPr>
        <w:ind w:firstLine="720"/>
        <w:rPr>
          <w:sz w:val="24"/>
          <w:szCs w:val="24"/>
        </w:rPr>
      </w:pPr>
    </w:p>
    <w:p w14:paraId="4416173F" w14:textId="77777777" w:rsidR="00BC4F97" w:rsidRDefault="00BC4F97" w:rsidP="00610081">
      <w:pPr>
        <w:ind w:firstLine="720"/>
        <w:rPr>
          <w:sz w:val="24"/>
          <w:szCs w:val="24"/>
        </w:rPr>
      </w:pPr>
    </w:p>
    <w:p w14:paraId="1E86965E" w14:textId="77777777" w:rsidR="00BC4F97" w:rsidRDefault="00BC4F97" w:rsidP="00610081">
      <w:pPr>
        <w:ind w:firstLine="720"/>
        <w:rPr>
          <w:sz w:val="24"/>
          <w:szCs w:val="24"/>
        </w:rPr>
      </w:pPr>
    </w:p>
    <w:p w14:paraId="2C435CC1" w14:textId="77777777" w:rsidR="00BC4F97" w:rsidRDefault="00BC4F97" w:rsidP="00610081">
      <w:pPr>
        <w:ind w:firstLine="720"/>
        <w:rPr>
          <w:sz w:val="24"/>
          <w:szCs w:val="24"/>
        </w:rPr>
      </w:pPr>
    </w:p>
    <w:p w14:paraId="2F4A3254" w14:textId="77777777" w:rsidR="00BC4F97" w:rsidRDefault="00BC4F97" w:rsidP="00610081">
      <w:pPr>
        <w:ind w:firstLine="720"/>
        <w:rPr>
          <w:sz w:val="24"/>
          <w:szCs w:val="24"/>
        </w:rPr>
      </w:pPr>
    </w:p>
    <w:p w14:paraId="4C798EAA" w14:textId="77777777" w:rsidR="00BC4F97" w:rsidRDefault="00BC4F97" w:rsidP="00610081">
      <w:pPr>
        <w:ind w:firstLine="720"/>
        <w:rPr>
          <w:sz w:val="24"/>
          <w:szCs w:val="24"/>
        </w:rPr>
      </w:pPr>
    </w:p>
    <w:p w14:paraId="6E62FAE7" w14:textId="77777777" w:rsidR="00BC4F97" w:rsidRDefault="00BC4F97" w:rsidP="00610081">
      <w:pPr>
        <w:ind w:firstLine="720"/>
        <w:rPr>
          <w:sz w:val="24"/>
          <w:szCs w:val="24"/>
        </w:rPr>
      </w:pPr>
    </w:p>
    <w:p w14:paraId="66406661" w14:textId="77777777" w:rsidR="00BC4F97" w:rsidRDefault="00BC4F97" w:rsidP="00610081">
      <w:pPr>
        <w:ind w:firstLine="720"/>
        <w:rPr>
          <w:sz w:val="24"/>
          <w:szCs w:val="24"/>
        </w:rPr>
      </w:pPr>
    </w:p>
    <w:p w14:paraId="4FA477D2" w14:textId="77777777" w:rsidR="00BC4F97" w:rsidRDefault="00BC4F97" w:rsidP="00610081">
      <w:pPr>
        <w:ind w:firstLine="720"/>
        <w:rPr>
          <w:sz w:val="24"/>
          <w:szCs w:val="24"/>
        </w:rPr>
      </w:pPr>
    </w:p>
    <w:p w14:paraId="7395924C" w14:textId="77777777" w:rsidR="00BC4F97" w:rsidRDefault="00BC4F97" w:rsidP="00610081">
      <w:pPr>
        <w:ind w:firstLine="720"/>
        <w:rPr>
          <w:sz w:val="24"/>
          <w:szCs w:val="24"/>
        </w:rPr>
      </w:pPr>
    </w:p>
    <w:p w14:paraId="4C1A53BC" w14:textId="77777777" w:rsidR="00BC4F97" w:rsidRDefault="00BC4F97" w:rsidP="00610081">
      <w:pPr>
        <w:ind w:firstLine="720"/>
        <w:rPr>
          <w:sz w:val="24"/>
          <w:szCs w:val="24"/>
        </w:rPr>
      </w:pPr>
    </w:p>
    <w:p w14:paraId="290B4351" w14:textId="77777777" w:rsidR="00BC4F97" w:rsidRDefault="00BC4F97" w:rsidP="00610081">
      <w:pPr>
        <w:ind w:firstLine="720"/>
        <w:rPr>
          <w:sz w:val="24"/>
          <w:szCs w:val="24"/>
        </w:rPr>
      </w:pPr>
    </w:p>
    <w:p w14:paraId="3022431C" w14:textId="77777777" w:rsidR="00BC4F97" w:rsidRDefault="00BC4F97" w:rsidP="00610081">
      <w:pPr>
        <w:ind w:firstLine="720"/>
        <w:rPr>
          <w:sz w:val="24"/>
          <w:szCs w:val="24"/>
        </w:rPr>
      </w:pPr>
    </w:p>
    <w:p w14:paraId="2D7543FE" w14:textId="77777777" w:rsidR="00BC4F97" w:rsidRDefault="00BC4F97" w:rsidP="00610081">
      <w:pPr>
        <w:ind w:firstLine="720"/>
        <w:rPr>
          <w:sz w:val="24"/>
          <w:szCs w:val="24"/>
        </w:rPr>
      </w:pPr>
    </w:p>
    <w:p w14:paraId="06BE314E" w14:textId="77777777" w:rsidR="00BC4F97" w:rsidRDefault="00BC4F97" w:rsidP="00610081">
      <w:pPr>
        <w:ind w:firstLine="720"/>
        <w:rPr>
          <w:sz w:val="24"/>
          <w:szCs w:val="24"/>
        </w:rPr>
      </w:pPr>
    </w:p>
    <w:p w14:paraId="4976427F" w14:textId="77777777" w:rsidR="00BC4F97" w:rsidRDefault="00BC4F97" w:rsidP="00610081">
      <w:pPr>
        <w:ind w:firstLine="720"/>
        <w:rPr>
          <w:sz w:val="24"/>
          <w:szCs w:val="24"/>
        </w:rPr>
      </w:pPr>
    </w:p>
    <w:p w14:paraId="58E1CEB6" w14:textId="77777777" w:rsidR="00BC4F97" w:rsidRDefault="00BC4F97" w:rsidP="00610081">
      <w:pPr>
        <w:ind w:firstLine="720"/>
        <w:rPr>
          <w:sz w:val="24"/>
          <w:szCs w:val="24"/>
        </w:rPr>
      </w:pPr>
    </w:p>
    <w:p w14:paraId="69C40E61" w14:textId="77777777" w:rsidR="00BC4F97" w:rsidRDefault="00BC4F97" w:rsidP="00610081">
      <w:pPr>
        <w:ind w:firstLine="720"/>
        <w:rPr>
          <w:sz w:val="24"/>
          <w:szCs w:val="24"/>
        </w:rPr>
      </w:pPr>
    </w:p>
    <w:p w14:paraId="21689F85" w14:textId="77777777" w:rsidR="00BC4F97" w:rsidRDefault="00BC4F97" w:rsidP="00610081">
      <w:pPr>
        <w:ind w:firstLine="720"/>
        <w:rPr>
          <w:sz w:val="24"/>
          <w:szCs w:val="24"/>
        </w:rPr>
      </w:pPr>
    </w:p>
    <w:p w14:paraId="45BC6398" w14:textId="77777777" w:rsidR="00BC4F97" w:rsidRDefault="00BC4F97" w:rsidP="00610081">
      <w:pPr>
        <w:ind w:firstLine="720"/>
        <w:rPr>
          <w:sz w:val="24"/>
          <w:szCs w:val="24"/>
        </w:rPr>
      </w:pPr>
    </w:p>
    <w:p w14:paraId="6745937C" w14:textId="77777777" w:rsidR="00BC4F97" w:rsidRDefault="00BC4F97" w:rsidP="00BC4F97">
      <w:pPr>
        <w:widowControl w:val="0"/>
        <w:autoSpaceDE w:val="0"/>
        <w:autoSpaceDN w:val="0"/>
        <w:adjustRightInd w:val="0"/>
        <w:jc w:val="center"/>
        <w:rPr>
          <w:b/>
          <w:bCs/>
          <w:szCs w:val="22"/>
        </w:rPr>
      </w:pPr>
      <w:r>
        <w:rPr>
          <w:b/>
          <w:bCs/>
        </w:rPr>
        <w:t>- FCC</w:t>
      </w:r>
      <w:r>
        <w:rPr>
          <w:b/>
          <w:bCs/>
          <w:szCs w:val="22"/>
        </w:rPr>
        <w:t xml:space="preserve"> -</w:t>
      </w:r>
    </w:p>
    <w:p w14:paraId="7337F102" w14:textId="77777777" w:rsidR="00BC4F97" w:rsidRDefault="00BC4F97" w:rsidP="00610081">
      <w:pPr>
        <w:ind w:firstLine="720"/>
        <w:rPr>
          <w:sz w:val="24"/>
          <w:szCs w:val="24"/>
        </w:rPr>
      </w:pPr>
    </w:p>
    <w:p w14:paraId="4425C852" w14:textId="77777777" w:rsidR="00BC4F97" w:rsidRDefault="00BC4F97" w:rsidP="00610081">
      <w:pPr>
        <w:ind w:firstLine="720"/>
        <w:rPr>
          <w:sz w:val="24"/>
          <w:szCs w:val="24"/>
        </w:rPr>
      </w:pPr>
    </w:p>
    <w:p w14:paraId="7882CF85" w14:textId="77777777" w:rsidR="00BC4F97" w:rsidRDefault="00BC4F97" w:rsidP="00610081">
      <w:pPr>
        <w:ind w:firstLine="720"/>
        <w:rPr>
          <w:sz w:val="24"/>
          <w:szCs w:val="24"/>
        </w:rPr>
      </w:pPr>
    </w:p>
    <w:p w14:paraId="4D602A6F" w14:textId="77777777" w:rsidR="00BC4F97" w:rsidRPr="003F124A" w:rsidRDefault="00BC4F97" w:rsidP="00610081">
      <w:pPr>
        <w:ind w:firstLine="720"/>
        <w:rPr>
          <w:sz w:val="24"/>
          <w:szCs w:val="24"/>
        </w:rPr>
      </w:pPr>
    </w:p>
    <w:p w14:paraId="7D48CDBF" w14:textId="77777777" w:rsidR="006A1F49" w:rsidRPr="008D1E4F" w:rsidRDefault="006A1F49" w:rsidP="00610081">
      <w:pPr>
        <w:rPr>
          <w:sz w:val="24"/>
          <w:szCs w:val="24"/>
        </w:rPr>
      </w:pPr>
    </w:p>
    <w:sectPr w:rsidR="006A1F49" w:rsidRPr="008D1E4F"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54A64" w14:textId="77777777" w:rsidR="006A70DC" w:rsidRDefault="006A70DC">
      <w:pPr>
        <w:spacing w:line="20" w:lineRule="exact"/>
      </w:pPr>
    </w:p>
  </w:endnote>
  <w:endnote w:type="continuationSeparator" w:id="0">
    <w:p w14:paraId="74B9726C" w14:textId="77777777" w:rsidR="006A70DC" w:rsidRDefault="006A70DC">
      <w:r>
        <w:t xml:space="preserve"> </w:t>
      </w:r>
    </w:p>
  </w:endnote>
  <w:endnote w:type="continuationNotice" w:id="1">
    <w:p w14:paraId="66B56C96" w14:textId="77777777" w:rsidR="006A70DC" w:rsidRDefault="006A70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7DE95"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FF2E38D" w14:textId="77777777" w:rsidR="00D25FB5" w:rsidRDefault="00D25FB5">
    <w:pPr>
      <w:pStyle w:val="Footer"/>
    </w:pPr>
  </w:p>
  <w:p w14:paraId="541087DD"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4095C"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27787">
      <w:rPr>
        <w:noProof/>
      </w:rPr>
      <w:t>2</w:t>
    </w:r>
    <w:r>
      <w:fldChar w:fldCharType="end"/>
    </w:r>
  </w:p>
  <w:p w14:paraId="3317F4B3"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89181"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9D578" w14:textId="77777777" w:rsidR="006A70DC" w:rsidRDefault="006A70DC">
      <w:r>
        <w:separator/>
      </w:r>
    </w:p>
  </w:footnote>
  <w:footnote w:type="continuationSeparator" w:id="0">
    <w:p w14:paraId="3F03ECD3" w14:textId="77777777" w:rsidR="006A70DC" w:rsidRDefault="006A70DC" w:rsidP="00C721AC">
      <w:pPr>
        <w:spacing w:before="120"/>
        <w:rPr>
          <w:sz w:val="20"/>
        </w:rPr>
      </w:pPr>
      <w:r>
        <w:rPr>
          <w:sz w:val="20"/>
        </w:rPr>
        <w:t xml:space="preserve">(Continued from previous page)  </w:t>
      </w:r>
      <w:r>
        <w:rPr>
          <w:sz w:val="20"/>
        </w:rPr>
        <w:separator/>
      </w:r>
    </w:p>
  </w:footnote>
  <w:footnote w:type="continuationNotice" w:id="1">
    <w:p w14:paraId="08C087EE" w14:textId="77777777" w:rsidR="006A70DC" w:rsidRDefault="006A70DC" w:rsidP="00C721AC">
      <w:pPr>
        <w:jc w:val="right"/>
        <w:rPr>
          <w:sz w:val="20"/>
        </w:rPr>
      </w:pPr>
      <w:r>
        <w:rPr>
          <w:sz w:val="20"/>
        </w:rPr>
        <w:t>(continued….)</w:t>
      </w:r>
    </w:p>
  </w:footnote>
  <w:footnote w:id="2">
    <w:p w14:paraId="616897D6" w14:textId="77777777" w:rsidR="00610081" w:rsidRPr="00DA4EFA" w:rsidRDefault="00610081" w:rsidP="00610081">
      <w:pPr>
        <w:autoSpaceDE w:val="0"/>
        <w:autoSpaceDN w:val="0"/>
        <w:adjustRightInd w:val="0"/>
        <w:spacing w:after="120"/>
        <w:rPr>
          <w:bCs/>
          <w:caps/>
          <w:sz w:val="20"/>
        </w:rPr>
      </w:pPr>
      <w:r>
        <w:rPr>
          <w:rStyle w:val="FootnoteReference"/>
        </w:rPr>
        <w:footnoteRef/>
      </w:r>
      <w:r>
        <w:t xml:space="preserve"> </w:t>
      </w:r>
      <w:r w:rsidRPr="001A3788">
        <w:rPr>
          <w:bCs/>
          <w:i/>
          <w:sz w:val="20"/>
        </w:rPr>
        <w:t>FCC Announces the</w:t>
      </w:r>
      <w:r>
        <w:rPr>
          <w:bCs/>
          <w:i/>
          <w:sz w:val="20"/>
        </w:rPr>
        <w:t xml:space="preserve"> </w:t>
      </w:r>
      <w:r w:rsidR="00B931B2">
        <w:rPr>
          <w:bCs/>
          <w:i/>
          <w:sz w:val="20"/>
        </w:rPr>
        <w:t>N</w:t>
      </w:r>
      <w:r w:rsidRPr="001A3788">
        <w:rPr>
          <w:bCs/>
          <w:i/>
          <w:sz w:val="20"/>
        </w:rPr>
        <w:t>ext</w:t>
      </w:r>
      <w:r>
        <w:rPr>
          <w:bCs/>
          <w:i/>
          <w:sz w:val="20"/>
        </w:rPr>
        <w:t xml:space="preserve"> </w:t>
      </w:r>
      <w:r w:rsidR="00B931B2">
        <w:rPr>
          <w:bCs/>
          <w:i/>
          <w:sz w:val="20"/>
        </w:rPr>
        <w:t>M</w:t>
      </w:r>
      <w:r>
        <w:rPr>
          <w:bCs/>
          <w:i/>
          <w:sz w:val="20"/>
        </w:rPr>
        <w:t xml:space="preserve">eeting </w:t>
      </w:r>
      <w:r w:rsidRPr="001A3788">
        <w:rPr>
          <w:bCs/>
          <w:i/>
          <w:sz w:val="20"/>
        </w:rPr>
        <w:t xml:space="preserve">of the </w:t>
      </w:r>
      <w:r>
        <w:rPr>
          <w:bCs/>
          <w:i/>
          <w:sz w:val="20"/>
        </w:rPr>
        <w:t xml:space="preserve">Consumer </w:t>
      </w:r>
      <w:r w:rsidRPr="001A3788">
        <w:rPr>
          <w:bCs/>
          <w:i/>
          <w:sz w:val="20"/>
        </w:rPr>
        <w:t>Advisory Committee</w:t>
      </w:r>
      <w:r w:rsidRPr="00DF35A3">
        <w:rPr>
          <w:sz w:val="20"/>
        </w:rPr>
        <w:t xml:space="preserve">, </w:t>
      </w:r>
      <w:r w:rsidRPr="001A3788">
        <w:rPr>
          <w:sz w:val="20"/>
        </w:rPr>
        <w:t>Public Notice</w:t>
      </w:r>
      <w:r w:rsidRPr="00DF35A3">
        <w:rPr>
          <w:sz w:val="20"/>
        </w:rPr>
        <w:t xml:space="preserve">, DA </w:t>
      </w:r>
      <w:r>
        <w:rPr>
          <w:sz w:val="20"/>
        </w:rPr>
        <w:t>17-400 (April 27</w:t>
      </w:r>
      <w:r w:rsidRPr="005178D4">
        <w:rPr>
          <w:sz w:val="20"/>
        </w:rPr>
        <w:t>, 201</w:t>
      </w:r>
      <w:r>
        <w:rPr>
          <w:sz w:val="20"/>
        </w:rPr>
        <w:t>7)</w:t>
      </w:r>
      <w:r w:rsidRPr="005178D4">
        <w:rPr>
          <w:sz w:val="20"/>
        </w:rPr>
        <w:t xml:space="preserve">. </w:t>
      </w:r>
    </w:p>
  </w:footnote>
  <w:footnote w:id="3">
    <w:p w14:paraId="0495DFE9" w14:textId="77777777" w:rsidR="00610081" w:rsidRDefault="00610081" w:rsidP="00610081">
      <w:pPr>
        <w:pStyle w:val="FootnoteText"/>
      </w:pPr>
      <w:r w:rsidRPr="00DA4EFA">
        <w:rPr>
          <w:rStyle w:val="FootnoteReference"/>
        </w:rPr>
        <w:footnoteRef/>
      </w:r>
      <w:r w:rsidRPr="00DA4EFA">
        <w:t xml:space="preserve"> </w:t>
      </w:r>
      <w:r w:rsidRPr="001A3788">
        <w:rPr>
          <w:i/>
        </w:rPr>
        <w:t>FCC Announces the</w:t>
      </w:r>
      <w:r>
        <w:rPr>
          <w:i/>
        </w:rPr>
        <w:t xml:space="preserve"> </w:t>
      </w:r>
      <w:r w:rsidR="00B931B2">
        <w:rPr>
          <w:i/>
        </w:rPr>
        <w:t>C</w:t>
      </w:r>
      <w:r>
        <w:rPr>
          <w:i/>
        </w:rPr>
        <w:t xml:space="preserve">harter </w:t>
      </w:r>
      <w:r w:rsidR="00B931B2">
        <w:rPr>
          <w:i/>
        </w:rPr>
        <w:t>R</w:t>
      </w:r>
      <w:r>
        <w:rPr>
          <w:i/>
        </w:rPr>
        <w:t xml:space="preserve">enewal and </w:t>
      </w:r>
      <w:r w:rsidR="00B931B2">
        <w:rPr>
          <w:i/>
        </w:rPr>
        <w:t>M</w:t>
      </w:r>
      <w:r>
        <w:rPr>
          <w:i/>
        </w:rPr>
        <w:t xml:space="preserve">embership </w:t>
      </w:r>
      <w:r w:rsidRPr="001A3788">
        <w:rPr>
          <w:i/>
        </w:rPr>
        <w:t xml:space="preserve">of the </w:t>
      </w:r>
      <w:r>
        <w:rPr>
          <w:i/>
        </w:rPr>
        <w:t xml:space="preserve">Consumer </w:t>
      </w:r>
      <w:r w:rsidRPr="001A3788">
        <w:rPr>
          <w:i/>
        </w:rPr>
        <w:t>Advisory Committee</w:t>
      </w:r>
      <w:r>
        <w:rPr>
          <w:i/>
        </w:rPr>
        <w:t xml:space="preserve">, </w:t>
      </w:r>
      <w:r w:rsidRPr="00B351A9">
        <w:t>Public Notice</w:t>
      </w:r>
      <w:r w:rsidR="00B931B2">
        <w:t>,</w:t>
      </w:r>
      <w:r w:rsidRPr="00B351A9">
        <w:t xml:space="preserve"> </w:t>
      </w:r>
      <w:r w:rsidR="00B931B2" w:rsidRPr="00B351A9">
        <w:rPr>
          <w:color w:val="212121"/>
          <w:sz w:val="18"/>
          <w:szCs w:val="18"/>
          <w:shd w:val="clear" w:color="auto" w:fill="FFFFFF"/>
        </w:rPr>
        <w:t>31 FCC Rcd 11906</w:t>
      </w:r>
      <w:r w:rsidR="00B931B2">
        <w:t xml:space="preserve"> </w:t>
      </w:r>
      <w:r>
        <w:t>(2016).</w:t>
      </w:r>
    </w:p>
  </w:footnote>
  <w:footnote w:id="4">
    <w:p w14:paraId="04BBA818" w14:textId="77777777" w:rsidR="00610081" w:rsidRPr="00A02228" w:rsidRDefault="00610081" w:rsidP="00610081">
      <w:pPr>
        <w:pStyle w:val="FootnoteText"/>
      </w:pPr>
      <w:r w:rsidRPr="00A02228">
        <w:rPr>
          <w:rStyle w:val="FootnoteReference"/>
        </w:rPr>
        <w:footnoteRef/>
      </w:r>
      <w:r w:rsidRPr="00A02228">
        <w:t xml:space="preserve"> </w:t>
      </w:r>
      <w:r w:rsidRPr="001A3788">
        <w:rPr>
          <w:i/>
        </w:rPr>
        <w:t>See</w:t>
      </w:r>
      <w:r>
        <w:t xml:space="preserve"> </w:t>
      </w:r>
      <w:r w:rsidRPr="00A02228">
        <w:rPr>
          <w:rFonts w:cs="TimesNewRoman"/>
          <w:color w:val="010101"/>
        </w:rPr>
        <w:t>5 U.S.C. App. 2.</w:t>
      </w:r>
    </w:p>
  </w:footnote>
  <w:footnote w:id="5">
    <w:p w14:paraId="2E2C47E8" w14:textId="77777777" w:rsidR="00610081" w:rsidRPr="004916BE" w:rsidRDefault="00610081" w:rsidP="00610081">
      <w:pPr>
        <w:pStyle w:val="FootnoteText"/>
      </w:pPr>
      <w:r>
        <w:rPr>
          <w:rStyle w:val="FootnoteReference"/>
        </w:rPr>
        <w:footnoteRef/>
      </w:r>
      <w:r>
        <w:t xml:space="preserve"> </w:t>
      </w:r>
      <w:r>
        <w:rPr>
          <w:i/>
        </w:rPr>
        <w:t>See</w:t>
      </w:r>
      <w:r>
        <w:t xml:space="preserve"> </w:t>
      </w:r>
      <w:r w:rsidRPr="001A3788">
        <w:rPr>
          <w:i/>
        </w:rPr>
        <w:t>id</w:t>
      </w:r>
      <w:r>
        <w:t>.</w:t>
      </w:r>
    </w:p>
  </w:footnote>
  <w:footnote w:id="6">
    <w:p w14:paraId="73CF690B" w14:textId="3DF89136" w:rsidR="00610081" w:rsidRPr="004916BE" w:rsidRDefault="00610081" w:rsidP="00610081">
      <w:pPr>
        <w:pStyle w:val="FootnoteText"/>
      </w:pPr>
      <w:r>
        <w:rPr>
          <w:rStyle w:val="FootnoteReference"/>
        </w:rPr>
        <w:footnoteRef/>
      </w:r>
      <w:r>
        <w:t xml:space="preserve"> </w:t>
      </w:r>
      <w:r>
        <w:rPr>
          <w:i/>
        </w:rPr>
        <w:t>See</w:t>
      </w:r>
      <w:r>
        <w:t xml:space="preserve"> 47 CFR § 1.1204(b)(1)(exempt treatment of presentations regarding a Notice of I</w:t>
      </w:r>
      <w:r w:rsidR="0089119E">
        <w:t>nquiry).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2B7E8" w14:textId="77777777" w:rsidR="00827787" w:rsidRDefault="008277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E30A9" w14:textId="77777777" w:rsidR="00827787" w:rsidRDefault="008277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90A55"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64946126" wp14:editId="2B5FDC20">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48F65" w14:textId="77777777" w:rsidR="00D47505" w:rsidRDefault="00D47505" w:rsidP="00D47505">
                          <w:pPr>
                            <w:rPr>
                              <w:rFonts w:ascii="Arial" w:hAnsi="Arial"/>
                              <w:b/>
                            </w:rPr>
                          </w:pPr>
                          <w:r>
                            <w:rPr>
                              <w:rFonts w:ascii="Arial" w:hAnsi="Arial"/>
                              <w:b/>
                            </w:rPr>
                            <w:t>Federal Communications Commission</w:t>
                          </w:r>
                        </w:p>
                        <w:p w14:paraId="389E10F3"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2FD0C7A"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178C91FE" wp14:editId="06C97300">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39CE1E92"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794D838A" wp14:editId="2DBC3C58">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ED01A3"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963D582" wp14:editId="7602B86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74D95"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9281B80" w14:textId="1D6468E5" w:rsidR="00D47505" w:rsidRDefault="00D47505" w:rsidP="00D47505">
                          <w:pPr>
                            <w:jc w:val="right"/>
                            <w:rPr>
                              <w:rFonts w:ascii="Arial" w:hAnsi="Arial"/>
                              <w:b/>
                              <w:sz w:val="16"/>
                            </w:rPr>
                          </w:pPr>
                          <w:r>
                            <w:rPr>
                              <w:rFonts w:ascii="Arial" w:hAnsi="Arial"/>
                              <w:b/>
                              <w:sz w:val="16"/>
                            </w:rPr>
                            <w:t xml:space="preserve">Internet: </w:t>
                          </w:r>
                          <w:bookmarkStart w:id="6" w:name="_Hlt233824"/>
                          <w:r w:rsidR="007F413A">
                            <w:rPr>
                              <w:rFonts w:ascii="Arial" w:hAnsi="Arial"/>
                              <w:b/>
                              <w:sz w:val="16"/>
                            </w:rPr>
                            <w:fldChar w:fldCharType="begin"/>
                          </w:r>
                          <w:ins w:id="7" w:author="_" w:date="2017-05-17T11:33:00Z">
                            <w:r w:rsidR="00670496">
                              <w:rPr>
                                <w:rFonts w:ascii="Arial" w:hAnsi="Arial"/>
                                <w:b/>
                                <w:sz w:val="16"/>
                              </w:rPr>
                              <w:instrText>HYPERLINK "https://www.fcc.gov/"</w:instrText>
                            </w:r>
                          </w:ins>
                          <w:ins w:id="8" w:author="Author">
                            <w:del w:id="9" w:author="_" w:date="2017-05-17T11:33:00Z">
                              <w:r w:rsidR="00827787" w:rsidDel="00670496">
                                <w:rPr>
                                  <w:rFonts w:ascii="Arial" w:hAnsi="Arial"/>
                                  <w:b/>
                                  <w:sz w:val="16"/>
                                </w:rPr>
                                <w:delInstrText>HYPERLINK "https://www.fcc.gov/"</w:delInstrText>
                              </w:r>
                            </w:del>
                          </w:ins>
                          <w:del w:id="10" w:author="_" w:date="2017-05-17T11:33:00Z">
                            <w:r w:rsidR="007F413A" w:rsidDel="00670496">
                              <w:rPr>
                                <w:rFonts w:ascii="Arial" w:hAnsi="Arial"/>
                                <w:b/>
                                <w:sz w:val="16"/>
                              </w:rPr>
                              <w:delInstrText xml:space="preserve"> HYPERLINK "https://www.fcc.gov" </w:delInstrText>
                            </w:r>
                          </w:del>
                          <w:ins w:id="11" w:author="_" w:date="2017-05-17T11:33:00Z">
                            <w:r w:rsidR="00670496">
                              <w:rPr>
                                <w:rFonts w:ascii="Arial" w:hAnsi="Arial"/>
                                <w:b/>
                                <w:sz w:val="16"/>
                              </w:rPr>
                            </w:r>
                          </w:ins>
                          <w:r w:rsidR="007F413A">
                            <w:rPr>
                              <w:rFonts w:ascii="Arial" w:hAnsi="Arial"/>
                              <w:b/>
                              <w:sz w:val="16"/>
                            </w:rPr>
                            <w:fldChar w:fldCharType="separate"/>
                          </w:r>
                          <w:r w:rsidR="007F413A" w:rsidRPr="00D216CD">
                            <w:rPr>
                              <w:rStyle w:val="Hyperlink"/>
                              <w:rFonts w:ascii="Arial" w:hAnsi="Arial"/>
                              <w:b/>
                              <w:sz w:val="16"/>
                            </w:rPr>
                            <w:t>h</w:t>
                          </w:r>
                          <w:bookmarkEnd w:id="6"/>
                          <w:r w:rsidR="007F413A" w:rsidRPr="00D216CD">
                            <w:rPr>
                              <w:rStyle w:val="Hyperlink"/>
                              <w:rFonts w:ascii="Arial" w:hAnsi="Arial"/>
                              <w:b/>
                              <w:sz w:val="16"/>
                            </w:rPr>
                            <w:t>ttps://www.fcc.gov</w:t>
                          </w:r>
                          <w:r w:rsidR="007F413A">
                            <w:rPr>
                              <w:rFonts w:ascii="Arial" w:hAnsi="Arial"/>
                              <w:b/>
                              <w:sz w:val="16"/>
                            </w:rPr>
                            <w:fldChar w:fldCharType="end"/>
                          </w:r>
                        </w:p>
                        <w:p w14:paraId="42B3FD8D"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4EB74D95"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9281B80" w14:textId="1D6468E5" w:rsidR="00D47505" w:rsidRDefault="00D47505" w:rsidP="00D47505">
                    <w:pPr>
                      <w:jc w:val="right"/>
                      <w:rPr>
                        <w:rFonts w:ascii="Arial" w:hAnsi="Arial"/>
                        <w:b/>
                        <w:sz w:val="16"/>
                      </w:rPr>
                    </w:pPr>
                    <w:r>
                      <w:rPr>
                        <w:rFonts w:ascii="Arial" w:hAnsi="Arial"/>
                        <w:b/>
                        <w:sz w:val="16"/>
                      </w:rPr>
                      <w:t xml:space="preserve">Internet: </w:t>
                    </w:r>
                    <w:bookmarkStart w:id="12" w:name="_Hlt233824"/>
                    <w:r w:rsidR="007F413A">
                      <w:rPr>
                        <w:rFonts w:ascii="Arial" w:hAnsi="Arial"/>
                        <w:b/>
                        <w:sz w:val="16"/>
                      </w:rPr>
                      <w:fldChar w:fldCharType="begin"/>
                    </w:r>
                    <w:ins w:id="13" w:author="_" w:date="2017-05-17T11:33:00Z">
                      <w:r w:rsidR="00670496">
                        <w:rPr>
                          <w:rFonts w:ascii="Arial" w:hAnsi="Arial"/>
                          <w:b/>
                          <w:sz w:val="16"/>
                        </w:rPr>
                        <w:instrText>HYPERLINK "https://www.fcc.gov/"</w:instrText>
                      </w:r>
                    </w:ins>
                    <w:ins w:id="14" w:author="Author">
                      <w:del w:id="15" w:author="_" w:date="2017-05-17T11:33:00Z">
                        <w:r w:rsidR="00827787" w:rsidDel="00670496">
                          <w:rPr>
                            <w:rFonts w:ascii="Arial" w:hAnsi="Arial"/>
                            <w:b/>
                            <w:sz w:val="16"/>
                          </w:rPr>
                          <w:delInstrText>HYPERLINK "https://www.fcc.gov/"</w:delInstrText>
                        </w:r>
                      </w:del>
                    </w:ins>
                    <w:del w:id="16" w:author="_" w:date="2017-05-17T11:33:00Z">
                      <w:r w:rsidR="007F413A" w:rsidDel="00670496">
                        <w:rPr>
                          <w:rFonts w:ascii="Arial" w:hAnsi="Arial"/>
                          <w:b/>
                          <w:sz w:val="16"/>
                        </w:rPr>
                        <w:delInstrText xml:space="preserve"> HYPERLINK "https://www.fcc.gov" </w:delInstrText>
                      </w:r>
                    </w:del>
                    <w:ins w:id="17" w:author="_" w:date="2017-05-17T11:33:00Z">
                      <w:r w:rsidR="00670496">
                        <w:rPr>
                          <w:rFonts w:ascii="Arial" w:hAnsi="Arial"/>
                          <w:b/>
                          <w:sz w:val="16"/>
                        </w:rPr>
                      </w:r>
                    </w:ins>
                    <w:r w:rsidR="007F413A">
                      <w:rPr>
                        <w:rFonts w:ascii="Arial" w:hAnsi="Arial"/>
                        <w:b/>
                        <w:sz w:val="16"/>
                      </w:rPr>
                      <w:fldChar w:fldCharType="separate"/>
                    </w:r>
                    <w:r w:rsidR="007F413A" w:rsidRPr="00D216CD">
                      <w:rPr>
                        <w:rStyle w:val="Hyperlink"/>
                        <w:rFonts w:ascii="Arial" w:hAnsi="Arial"/>
                        <w:b/>
                        <w:sz w:val="16"/>
                      </w:rPr>
                      <w:t>h</w:t>
                    </w:r>
                    <w:bookmarkEnd w:id="12"/>
                    <w:r w:rsidR="007F413A" w:rsidRPr="00D216CD">
                      <w:rPr>
                        <w:rStyle w:val="Hyperlink"/>
                        <w:rFonts w:ascii="Arial" w:hAnsi="Arial"/>
                        <w:b/>
                        <w:sz w:val="16"/>
                      </w:rPr>
                      <w:t>ttps://www.fcc.gov</w:t>
                    </w:r>
                    <w:r w:rsidR="007F413A">
                      <w:rPr>
                        <w:rFonts w:ascii="Arial" w:hAnsi="Arial"/>
                        <w:b/>
                        <w:sz w:val="16"/>
                      </w:rPr>
                      <w:fldChar w:fldCharType="end"/>
                    </w:r>
                  </w:p>
                  <w:p w14:paraId="42B3FD8D"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81"/>
    <w:rsid w:val="00036039"/>
    <w:rsid w:val="00037F90"/>
    <w:rsid w:val="000875BF"/>
    <w:rsid w:val="00096D8C"/>
    <w:rsid w:val="000C0B65"/>
    <w:rsid w:val="000E05FE"/>
    <w:rsid w:val="000E3D42"/>
    <w:rsid w:val="00122BD5"/>
    <w:rsid w:val="00133F79"/>
    <w:rsid w:val="00194A66"/>
    <w:rsid w:val="001B1AD9"/>
    <w:rsid w:val="001D6BCF"/>
    <w:rsid w:val="001E01CA"/>
    <w:rsid w:val="00275CF5"/>
    <w:rsid w:val="0028301F"/>
    <w:rsid w:val="00285017"/>
    <w:rsid w:val="00297292"/>
    <w:rsid w:val="002A2D2E"/>
    <w:rsid w:val="002C00E8"/>
    <w:rsid w:val="00333D34"/>
    <w:rsid w:val="00343749"/>
    <w:rsid w:val="003660ED"/>
    <w:rsid w:val="003B0550"/>
    <w:rsid w:val="003B694F"/>
    <w:rsid w:val="003F171C"/>
    <w:rsid w:val="00412FC5"/>
    <w:rsid w:val="00422276"/>
    <w:rsid w:val="004242F1"/>
    <w:rsid w:val="00445A00"/>
    <w:rsid w:val="00451B0F"/>
    <w:rsid w:val="004660D0"/>
    <w:rsid w:val="004A6712"/>
    <w:rsid w:val="004C2EE3"/>
    <w:rsid w:val="004D58A8"/>
    <w:rsid w:val="004E4A22"/>
    <w:rsid w:val="00511968"/>
    <w:rsid w:val="0055614C"/>
    <w:rsid w:val="00590421"/>
    <w:rsid w:val="005E14C2"/>
    <w:rsid w:val="00600450"/>
    <w:rsid w:val="00607BA5"/>
    <w:rsid w:val="00610081"/>
    <w:rsid w:val="0061180A"/>
    <w:rsid w:val="00626EB6"/>
    <w:rsid w:val="00655D03"/>
    <w:rsid w:val="00670496"/>
    <w:rsid w:val="00683388"/>
    <w:rsid w:val="00683F84"/>
    <w:rsid w:val="006A1F49"/>
    <w:rsid w:val="006A6A81"/>
    <w:rsid w:val="006A70DC"/>
    <w:rsid w:val="006B1456"/>
    <w:rsid w:val="006F7393"/>
    <w:rsid w:val="0070224F"/>
    <w:rsid w:val="007115F7"/>
    <w:rsid w:val="00765574"/>
    <w:rsid w:val="00774C8C"/>
    <w:rsid w:val="00785689"/>
    <w:rsid w:val="0079754B"/>
    <w:rsid w:val="007A1E6D"/>
    <w:rsid w:val="007B0EB2"/>
    <w:rsid w:val="007F413A"/>
    <w:rsid w:val="00810B6F"/>
    <w:rsid w:val="00822CE0"/>
    <w:rsid w:val="00827787"/>
    <w:rsid w:val="00841AB1"/>
    <w:rsid w:val="00847ECF"/>
    <w:rsid w:val="00852457"/>
    <w:rsid w:val="0089119E"/>
    <w:rsid w:val="008C68F1"/>
    <w:rsid w:val="008D1E4F"/>
    <w:rsid w:val="00921803"/>
    <w:rsid w:val="00926503"/>
    <w:rsid w:val="00963E4F"/>
    <w:rsid w:val="009726D8"/>
    <w:rsid w:val="009F76DB"/>
    <w:rsid w:val="00A32C3B"/>
    <w:rsid w:val="00A45F4F"/>
    <w:rsid w:val="00A600A9"/>
    <w:rsid w:val="00AA55B7"/>
    <w:rsid w:val="00AA5B9E"/>
    <w:rsid w:val="00AB2407"/>
    <w:rsid w:val="00AB53DF"/>
    <w:rsid w:val="00AC424B"/>
    <w:rsid w:val="00AE7675"/>
    <w:rsid w:val="00AF46DC"/>
    <w:rsid w:val="00B0052A"/>
    <w:rsid w:val="00B07E5C"/>
    <w:rsid w:val="00B20363"/>
    <w:rsid w:val="00B338A9"/>
    <w:rsid w:val="00B351A9"/>
    <w:rsid w:val="00B679AB"/>
    <w:rsid w:val="00B76DB8"/>
    <w:rsid w:val="00B811F7"/>
    <w:rsid w:val="00B931B2"/>
    <w:rsid w:val="00BA5DC6"/>
    <w:rsid w:val="00BA6196"/>
    <w:rsid w:val="00BC4F97"/>
    <w:rsid w:val="00BC55F1"/>
    <w:rsid w:val="00BC6D8C"/>
    <w:rsid w:val="00BF1943"/>
    <w:rsid w:val="00BF773E"/>
    <w:rsid w:val="00C34006"/>
    <w:rsid w:val="00C426B1"/>
    <w:rsid w:val="00C66160"/>
    <w:rsid w:val="00C721AC"/>
    <w:rsid w:val="00C90D6A"/>
    <w:rsid w:val="00CA247E"/>
    <w:rsid w:val="00CC72B6"/>
    <w:rsid w:val="00CC776F"/>
    <w:rsid w:val="00D0218D"/>
    <w:rsid w:val="00D25FB5"/>
    <w:rsid w:val="00D44223"/>
    <w:rsid w:val="00D47505"/>
    <w:rsid w:val="00DA0559"/>
    <w:rsid w:val="00DA2529"/>
    <w:rsid w:val="00DB130A"/>
    <w:rsid w:val="00DB2EBB"/>
    <w:rsid w:val="00DC10A1"/>
    <w:rsid w:val="00DC655F"/>
    <w:rsid w:val="00DD0B59"/>
    <w:rsid w:val="00DD7EBD"/>
    <w:rsid w:val="00DE4C8D"/>
    <w:rsid w:val="00DF0810"/>
    <w:rsid w:val="00DF62B6"/>
    <w:rsid w:val="00E07225"/>
    <w:rsid w:val="00E24E57"/>
    <w:rsid w:val="00E5409F"/>
    <w:rsid w:val="00EB4ACC"/>
    <w:rsid w:val="00EE6488"/>
    <w:rsid w:val="00F021FA"/>
    <w:rsid w:val="00F501D1"/>
    <w:rsid w:val="00F62E97"/>
    <w:rsid w:val="00F64209"/>
    <w:rsid w:val="00F8591E"/>
    <w:rsid w:val="00F93BF5"/>
    <w:rsid w:val="00FB5E8F"/>
    <w:rsid w:val="00FE2C64"/>
    <w:rsid w:val="00FF0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98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81"/>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hAnsi="Arial" w:cs="Arial"/>
      <w:b/>
      <w:snapToGrid w:val="0"/>
      <w:kern w:val="28"/>
      <w:sz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tabs>
        <w:tab w:val="left" w:pos="2160"/>
      </w:tabs>
      <w:spacing w:after="220"/>
      <w:ind w:left="2160" w:hanging="720"/>
    </w:pPr>
    <w:rPr>
      <w:snapToGrid w:val="0"/>
      <w:kern w:val="28"/>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pPr>
      <w:widowControl w:val="0"/>
    </w:pPr>
    <w:rPr>
      <w:rFonts w:ascii="Segoe UI"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link w:val="FootnoteText"/>
    <w:uiPriority w:val="99"/>
    <w:rsid w:val="00610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81"/>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hAnsi="Arial" w:cs="Arial"/>
      <w:b/>
      <w:snapToGrid w:val="0"/>
      <w:kern w:val="28"/>
      <w:sz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tabs>
        <w:tab w:val="left" w:pos="2160"/>
      </w:tabs>
      <w:spacing w:after="220"/>
      <w:ind w:left="2160" w:hanging="720"/>
    </w:pPr>
    <w:rPr>
      <w:snapToGrid w:val="0"/>
      <w:kern w:val="28"/>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pPr>
      <w:widowControl w:val="0"/>
    </w:pPr>
    <w:rPr>
      <w:rFonts w:ascii="Segoe UI"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link w:val="FootnoteText"/>
    <w:uiPriority w:val="99"/>
    <w:rsid w:val="0061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415</Words>
  <Characters>2323</Characters>
  <Application>Microsoft Office Word</Application>
  <DocSecurity>0</DocSecurity>
  <Lines>89</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2017-05-17T15:33:00Z</dcterms:created>
  <dcterms:modified xsi:type="dcterms:W3CDTF">2017-05-17T15:33:00Z</dcterms:modified>
  <cp:category> </cp:category>
  <cp:contentStatus> </cp:contentStatus>
</cp:coreProperties>
</file>