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C" w:rsidRPr="005E3E97" w:rsidRDefault="005A334C" w:rsidP="005E3E97">
      <w:pPr>
        <w:pStyle w:val="Title"/>
        <w:rPr>
          <w:color w:val="000000"/>
          <w:sz w:val="32"/>
          <w:szCs w:val="32"/>
        </w:rPr>
      </w:pPr>
      <w:bookmarkStart w:id="0" w:name="_GoBack"/>
      <w:bookmarkEnd w:id="0"/>
      <w:r w:rsidRPr="005E3E97">
        <w:rPr>
          <w:sz w:val="32"/>
          <w:szCs w:val="32"/>
        </w:rPr>
        <w:t>UNIVERSAL SERVICE</w:t>
      </w:r>
    </w:p>
    <w:p w:rsidR="005A334C" w:rsidRDefault="005A334C">
      <w:pPr>
        <w:pStyle w:val="Heading3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32"/>
        </w:rPr>
        <w:t>FEDERAL-STATE JOINT BOARD LISTING</w:t>
      </w:r>
    </w:p>
    <w:p w:rsidR="00DF6F14" w:rsidRDefault="00DF6F14" w:rsidP="003B5025">
      <w:pPr>
        <w:pStyle w:val="Heading2"/>
        <w:rPr>
          <w:rFonts w:ascii="Bookman Old Style" w:hAnsi="Bookman Old Style"/>
          <w:i/>
          <w:color w:val="000000"/>
          <w:sz w:val="28"/>
        </w:rPr>
      </w:pPr>
    </w:p>
    <w:p w:rsidR="005A334C" w:rsidRDefault="005A334C">
      <w:pPr>
        <w:pStyle w:val="Heading2"/>
        <w:jc w:val="center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1.</w:t>
      </w:r>
      <w:r>
        <w:rPr>
          <w:rFonts w:ascii="Bookman Old Style" w:hAnsi="Bookman Old Style"/>
          <w:i/>
          <w:color w:val="000000"/>
          <w:sz w:val="28"/>
        </w:rPr>
        <w:tab/>
        <w:t>State Public Service Commissioners Nominated by NARUC</w:t>
      </w:r>
    </w:p>
    <w:p w:rsidR="0076315E" w:rsidRDefault="0076315E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:rsidTr="005E3E97">
        <w:trPr>
          <w:trHeight w:val="305"/>
        </w:trPr>
        <w:tc>
          <w:tcPr>
            <w:tcW w:w="2667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039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392" w:type="dxa"/>
          </w:tcPr>
          <w:p w:rsidR="005A334C" w:rsidRPr="00FA1308" w:rsidRDefault="005A334C" w:rsidP="00FA1308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67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451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6A61BC" w:rsidRPr="00FA1308" w:rsidTr="00FA1308">
        <w:tc>
          <w:tcPr>
            <w:tcW w:w="2667" w:type="dxa"/>
          </w:tcPr>
          <w:p w:rsidR="006A61BC" w:rsidRPr="00FA1308" w:rsidRDefault="005E3E9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James H. Cawley</w:t>
            </w:r>
          </w:p>
        </w:tc>
        <w:tc>
          <w:tcPr>
            <w:tcW w:w="2039" w:type="dxa"/>
          </w:tcPr>
          <w:p w:rsidR="0052489A" w:rsidRPr="00FA1308" w:rsidRDefault="007A1C4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Chairman,</w:t>
            </w:r>
          </w:p>
          <w:p w:rsidR="00385A35" w:rsidRPr="00FA1308" w:rsidRDefault="00452E46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Joint Board </w:t>
            </w:r>
            <w:r w:rsidR="00CE0B10">
              <w:rPr>
                <w:rFonts w:ascii="Times New Roman" w:hAnsi="Times New Roman"/>
                <w:color w:val="000000"/>
              </w:rPr>
              <w:t xml:space="preserve">State </w:t>
            </w:r>
            <w:r w:rsidR="00385A35" w:rsidRPr="00FA1308">
              <w:rPr>
                <w:rFonts w:ascii="Times New Roman" w:hAnsi="Times New Roman"/>
                <w:color w:val="000000"/>
              </w:rPr>
              <w:t>Chair</w:t>
            </w:r>
          </w:p>
          <w:p w:rsidR="006A61BC" w:rsidRPr="00FA1308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2" w:type="dxa"/>
          </w:tcPr>
          <w:p w:rsidR="005E3E97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Pennsylvania Public Utility Commission</w:t>
            </w:r>
          </w:p>
          <w:p w:rsidR="005E3E97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North Street</w:t>
            </w:r>
          </w:p>
          <w:p w:rsidR="005E3E97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Commonwealth Keystone Building</w:t>
            </w:r>
          </w:p>
          <w:p w:rsidR="006A61BC" w:rsidRPr="00FA1308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Harrisburg, PA 17120-3265</w:t>
            </w:r>
          </w:p>
        </w:tc>
        <w:tc>
          <w:tcPr>
            <w:tcW w:w="2067" w:type="dxa"/>
          </w:tcPr>
          <w:p w:rsidR="006A61BC" w:rsidRPr="00FA1308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717-783-1197</w:t>
            </w:r>
          </w:p>
        </w:tc>
        <w:tc>
          <w:tcPr>
            <w:tcW w:w="3451" w:type="dxa"/>
          </w:tcPr>
          <w:p w:rsidR="006A61BC" w:rsidRPr="00FA1308" w:rsidRDefault="005E3E9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5B0F7A">
              <w:rPr>
                <w:rFonts w:ascii="Times New Roman" w:hAnsi="Times New Roman"/>
                <w:color w:val="0000FF"/>
                <w:u w:val="single"/>
              </w:rPr>
              <w:t>jhc@</w:t>
            </w:r>
            <w:r w:rsidR="00BD0ACB">
              <w:rPr>
                <w:rFonts w:ascii="Times New Roman" w:hAnsi="Times New Roman"/>
                <w:color w:val="0000FF"/>
                <w:u w:val="single"/>
              </w:rPr>
              <w:t>pa.gov</w:t>
            </w:r>
          </w:p>
          <w:p w:rsidR="006A61BC" w:rsidRPr="00FA1308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6A61BC" w:rsidRPr="00FA1308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F6F14" w:rsidRPr="00FA1308" w:rsidTr="00FA1308">
        <w:tc>
          <w:tcPr>
            <w:tcW w:w="2667" w:type="dxa"/>
          </w:tcPr>
          <w:p w:rsidR="00DF6F14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Anne C. Boyle</w:t>
            </w:r>
          </w:p>
          <w:p w:rsidR="00DF6F14" w:rsidRPr="00FA1308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DF6F14" w:rsidRPr="00FA1308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:rsidR="00DF6F14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Nebraska Public Service Commission</w:t>
            </w:r>
          </w:p>
          <w:p w:rsidR="001C271D" w:rsidRDefault="001C271D" w:rsidP="001C271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94927</w:t>
            </w:r>
          </w:p>
          <w:p w:rsidR="001C271D" w:rsidRPr="00FA1308" w:rsidRDefault="001C271D" w:rsidP="001C271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  68509-4927</w:t>
            </w:r>
          </w:p>
        </w:tc>
        <w:tc>
          <w:tcPr>
            <w:tcW w:w="2067" w:type="dxa"/>
          </w:tcPr>
          <w:p w:rsidR="00DF6F14" w:rsidRPr="00FA1308" w:rsidRDefault="00DF6F14" w:rsidP="001A6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402-471-0215</w:t>
            </w:r>
          </w:p>
        </w:tc>
        <w:tc>
          <w:tcPr>
            <w:tcW w:w="3451" w:type="dxa"/>
          </w:tcPr>
          <w:p w:rsidR="00DF6F14" w:rsidRDefault="000F2E7C" w:rsidP="001A6F34">
            <w:pPr>
              <w:rPr>
                <w:rFonts w:ascii="Times New Roman" w:hAnsi="Times New Roman"/>
              </w:rPr>
            </w:pPr>
            <w:r>
              <w:fldChar w:fldCharType="begin"/>
            </w:r>
            <w:ins w:id="1" w:author="_" w:date="2014-08-18T14:22:00Z">
              <w:r w:rsidR="00C72DF9">
                <w:instrText>HYPERLINK "mailto:anne.boyle@nebraska.gov"</w:instrText>
              </w:r>
            </w:ins>
            <w:ins w:id="2" w:author="Author">
              <w:del w:id="3" w:author="_" w:date="2014-08-18T14:22:00Z">
                <w:r w:rsidDel="00C72DF9">
                  <w:delInstrText>HYPERLINK "mailto:anne.boyle@nebraska.gov"</w:delInstrText>
                </w:r>
              </w:del>
            </w:ins>
            <w:del w:id="4" w:author="_" w:date="2014-08-18T14:22:00Z">
              <w:r w:rsidDel="00C72DF9">
                <w:delInstrText xml:space="preserve"> HYPERLINK "mailto:anne.boyle@nebraska.gov" </w:delInstrText>
              </w:r>
            </w:del>
            <w:ins w:id="5" w:author="_" w:date="2014-08-18T14:22:00Z"/>
            <w:r>
              <w:fldChar w:fldCharType="separate"/>
            </w:r>
            <w:r w:rsidR="003B5025" w:rsidRPr="00497D74">
              <w:rPr>
                <w:rStyle w:val="Hyperlink"/>
                <w:rFonts w:ascii="Times New Roman" w:hAnsi="Times New Roman"/>
              </w:rPr>
              <w:t>anne.boyle@nebraska.gov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DF6F14" w:rsidRDefault="00DF6F14" w:rsidP="001A6F34">
            <w:pPr>
              <w:rPr>
                <w:rFonts w:ascii="Times New Roman" w:hAnsi="Times New Roman"/>
              </w:rPr>
            </w:pPr>
          </w:p>
        </w:tc>
      </w:tr>
      <w:tr w:rsidR="00227D82" w:rsidRPr="00FA1308" w:rsidTr="00FA1308">
        <w:tc>
          <w:tcPr>
            <w:tcW w:w="2667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Stephen Michael Bloom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Oregon Public Utility Commission</w:t>
            </w:r>
          </w:p>
          <w:p w:rsidR="00227D82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3930 Fairview Industrial Drive SE</w:t>
            </w:r>
          </w:p>
          <w:p w:rsidR="00227D82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 Box 1088</w:t>
            </w:r>
          </w:p>
          <w:p w:rsidR="00227D82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Salem, OR 97308</w:t>
            </w:r>
          </w:p>
        </w:tc>
        <w:tc>
          <w:tcPr>
            <w:tcW w:w="2067" w:type="dxa"/>
          </w:tcPr>
          <w:p w:rsidR="00227D82" w:rsidRDefault="00227D82" w:rsidP="001A6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503-378-6611</w:t>
            </w:r>
          </w:p>
        </w:tc>
        <w:tc>
          <w:tcPr>
            <w:tcW w:w="3451" w:type="dxa"/>
          </w:tcPr>
          <w:p w:rsidR="00227D82" w:rsidRDefault="000F2E7C" w:rsidP="001A6F34">
            <w:pPr>
              <w:rPr>
                <w:rFonts w:ascii="Times New Roman" w:hAnsi="Times New Roman"/>
              </w:rPr>
            </w:pPr>
            <w:r>
              <w:fldChar w:fldCharType="begin"/>
            </w:r>
            <w:ins w:id="6" w:author="_" w:date="2014-08-18T14:22:00Z">
              <w:r w:rsidR="00C72DF9">
                <w:instrText>HYPERLINK "mailto:stephen.bloom@state.or.us"</w:instrText>
              </w:r>
            </w:ins>
            <w:ins w:id="7" w:author="Author">
              <w:del w:id="8" w:author="_" w:date="2014-08-18T14:22:00Z">
                <w:r w:rsidDel="00C72DF9">
                  <w:delInstrText>HYPERLINK "mailto:stephen.bloom@state.or.us"</w:delInstrText>
                </w:r>
              </w:del>
            </w:ins>
            <w:del w:id="9" w:author="_" w:date="2014-08-18T14:22:00Z">
              <w:r w:rsidDel="00C72DF9">
                <w:delInstrText xml:space="preserve"> HYPERLINK "mailto:stephen.bloom@state.or.us" </w:delInstrText>
              </w:r>
            </w:del>
            <w:ins w:id="10" w:author="_" w:date="2014-08-18T14:22:00Z"/>
            <w:r>
              <w:fldChar w:fldCharType="separate"/>
            </w:r>
            <w:r w:rsidR="00227D82" w:rsidRPr="00497D74">
              <w:rPr>
                <w:rStyle w:val="Hyperlink"/>
                <w:rFonts w:ascii="Times New Roman" w:hAnsi="Times New Roman"/>
              </w:rPr>
              <w:t>stephen.bloom@state.or.us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227D82" w:rsidRPr="00227D82" w:rsidRDefault="00227D82" w:rsidP="001A6F34">
            <w:pPr>
              <w:rPr>
                <w:rFonts w:ascii="Times New Roman" w:hAnsi="Times New Roman"/>
              </w:rPr>
            </w:pPr>
          </w:p>
        </w:tc>
      </w:tr>
      <w:tr w:rsidR="00227D82" w:rsidRPr="00FA1308" w:rsidTr="00FA1308">
        <w:tc>
          <w:tcPr>
            <w:tcW w:w="2667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Chris Nelson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Vice Chairman and Commissioner</w:t>
            </w:r>
          </w:p>
        </w:tc>
        <w:tc>
          <w:tcPr>
            <w:tcW w:w="4392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South Dakota Public Utilities Commission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East Capitol Avenue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Pierre, South Dakota 57501-5070</w:t>
            </w:r>
          </w:p>
        </w:tc>
        <w:tc>
          <w:tcPr>
            <w:tcW w:w="2067" w:type="dxa"/>
          </w:tcPr>
          <w:p w:rsidR="00227D82" w:rsidRDefault="00227D82" w:rsidP="001A6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605-773-3201</w:t>
            </w:r>
          </w:p>
        </w:tc>
        <w:tc>
          <w:tcPr>
            <w:tcW w:w="3451" w:type="dxa"/>
          </w:tcPr>
          <w:p w:rsidR="00227D82" w:rsidRDefault="000F2E7C" w:rsidP="001A6F34">
            <w:pPr>
              <w:rPr>
                <w:rFonts w:ascii="Times New Roman" w:hAnsi="Times New Roman"/>
              </w:rPr>
            </w:pPr>
            <w:r>
              <w:fldChar w:fldCharType="begin"/>
            </w:r>
            <w:ins w:id="11" w:author="_" w:date="2014-08-18T14:22:00Z">
              <w:r w:rsidR="00C72DF9">
                <w:instrText>HYPERLINK "mailto:chris.nelson@state.sd.us"</w:instrText>
              </w:r>
            </w:ins>
            <w:ins w:id="12" w:author="Author">
              <w:del w:id="13" w:author="_" w:date="2014-08-18T14:22:00Z">
                <w:r w:rsidDel="00C72DF9">
                  <w:delInstrText>HYPERLINK "mailto:chris.nelson@state.sd.us"</w:delInstrText>
                </w:r>
              </w:del>
            </w:ins>
            <w:del w:id="14" w:author="_" w:date="2014-08-18T14:22:00Z">
              <w:r w:rsidDel="00C72DF9">
                <w:delInstrText xml:space="preserve"> HYPERLINK "mailto:chris.nelson@state.sd.us" </w:delInstrText>
              </w:r>
            </w:del>
            <w:ins w:id="15" w:author="_" w:date="2014-08-18T14:22:00Z"/>
            <w:r>
              <w:fldChar w:fldCharType="separate"/>
            </w:r>
            <w:r w:rsidR="003B5025" w:rsidRPr="00497D74">
              <w:rPr>
                <w:rStyle w:val="Hyperlink"/>
                <w:rFonts w:ascii="Times New Roman" w:hAnsi="Times New Roman"/>
              </w:rPr>
              <w:t>chris.nelson@state.sd.us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227D82" w:rsidRDefault="00227D82" w:rsidP="001A6F34">
            <w:pPr>
              <w:rPr>
                <w:rFonts w:ascii="Times New Roman" w:hAnsi="Times New Roman"/>
              </w:rPr>
            </w:pPr>
          </w:p>
        </w:tc>
      </w:tr>
    </w:tbl>
    <w:p w:rsidR="00F328BC" w:rsidRDefault="00F328BC" w:rsidP="00F328BC">
      <w:pPr>
        <w:pStyle w:val="Heading5"/>
        <w:jc w:val="left"/>
        <w:rPr>
          <w:rFonts w:ascii="Times New Roman" w:hAnsi="Times New Roman"/>
          <w:b w:val="0"/>
          <w:bCs w:val="0"/>
          <w:i w:val="0"/>
          <w:iCs w:val="0"/>
          <w:color w:val="000000"/>
        </w:rPr>
      </w:pPr>
    </w:p>
    <w:p w:rsidR="005A334C" w:rsidRDefault="005A334C" w:rsidP="00F328BC">
      <w:pPr>
        <w:pStyle w:val="Heading5"/>
        <w:ind w:left="2160" w:firstLine="720"/>
        <w:jc w:val="left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  <w:t>State Consumer Advocate Nominated by NASUCA</w:t>
      </w:r>
    </w:p>
    <w:p w:rsidR="005A334C" w:rsidRDefault="005A334C">
      <w:pPr>
        <w:pStyle w:val="Heading3"/>
        <w:tabs>
          <w:tab w:val="clear" w:pos="6480"/>
        </w:tabs>
        <w:suppressAutoHyphens w:val="0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:rsidTr="00FA1308">
        <w:tc>
          <w:tcPr>
            <w:tcW w:w="2667" w:type="dxa"/>
          </w:tcPr>
          <w:p w:rsidR="00BA1A54" w:rsidRDefault="00BA1A54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Elin Swanson Katz</w:t>
            </w:r>
          </w:p>
          <w:p w:rsidR="00087903" w:rsidRPr="00087903" w:rsidRDefault="00087903" w:rsidP="00087903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A334C" w:rsidRPr="00FA1308" w:rsidRDefault="00452D82" w:rsidP="004708EE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Consumer Counsel</w:t>
            </w:r>
          </w:p>
        </w:tc>
        <w:tc>
          <w:tcPr>
            <w:tcW w:w="4392" w:type="dxa"/>
          </w:tcPr>
          <w:p w:rsidR="00BA1A54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State of Connecticut</w:t>
            </w:r>
          </w:p>
          <w:p w:rsidR="00BA1A54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Counsel</w:t>
            </w:r>
          </w:p>
          <w:p w:rsidR="00BA1A54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Franklin Square</w:t>
            </w:r>
          </w:p>
          <w:p w:rsidR="00E3136C" w:rsidRPr="00FA1308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:rsidR="00BA1A54" w:rsidRDefault="00BA1A54" w:rsidP="00BA1A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860-827-2901</w:t>
            </w:r>
          </w:p>
          <w:p w:rsidR="004708EE" w:rsidRPr="00FA1308" w:rsidRDefault="004708EE" w:rsidP="00276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1" w:type="dxa"/>
          </w:tcPr>
          <w:p w:rsidR="00BA1A54" w:rsidRDefault="000F2E7C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fldChar w:fldCharType="begin"/>
            </w:r>
            <w:ins w:id="16" w:author="_" w:date="2014-08-18T14:22:00Z">
              <w:r w:rsidR="00C72DF9">
                <w:instrText>HYPERLINK "mailto:elin.katz@ct.gov"</w:instrText>
              </w:r>
            </w:ins>
            <w:ins w:id="17" w:author="Author">
              <w:del w:id="18" w:author="_" w:date="2014-08-18T14:22:00Z">
                <w:r w:rsidDel="00C72DF9">
                  <w:delInstrText>HYPERLINK "mailto:elin.katz@ct.gov"</w:delInstrText>
                </w:r>
              </w:del>
            </w:ins>
            <w:del w:id="19" w:author="_" w:date="2014-08-18T14:22:00Z">
              <w:r w:rsidDel="00C72DF9">
                <w:delInstrText xml:space="preserve"> HYPERLINK "mailto:elin.katz@ct.gov" </w:delInstrText>
              </w:r>
            </w:del>
            <w:ins w:id="20" w:author="_" w:date="2014-08-18T14:22:00Z"/>
            <w:r>
              <w:fldChar w:fldCharType="separate"/>
            </w:r>
            <w:r w:rsidR="00BA1A54" w:rsidRPr="00A8392C">
              <w:rPr>
                <w:rStyle w:val="Hyperlink"/>
                <w:rFonts w:ascii="Times New Roman" w:hAnsi="Times New Roman"/>
              </w:rPr>
              <w:t>elin.katz@ct.gov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452D82" w:rsidRPr="00FA1308" w:rsidRDefault="00452D82" w:rsidP="004708E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9664CE" w:rsidRDefault="009664CE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</w:p>
    <w:p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3.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Federal Commissioners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58"/>
      </w:tblGrid>
      <w:tr w:rsidR="003414E1" w:rsidRPr="00FA1308" w:rsidTr="00FA1308">
        <w:tc>
          <w:tcPr>
            <w:tcW w:w="2700" w:type="dxa"/>
          </w:tcPr>
          <w:p w:rsidR="003414E1" w:rsidRPr="00FA1308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Pr="00E420FE">
              <w:rPr>
                <w:rFonts w:ascii="Times New Roman" w:hAnsi="Times New Roman"/>
                <w:color w:val="000000"/>
                <w:lang w:val="de-DE"/>
              </w:rPr>
              <w:t>Jessica Rosenworcel</w:t>
            </w:r>
          </w:p>
        </w:tc>
        <w:tc>
          <w:tcPr>
            <w:tcW w:w="1980" w:type="dxa"/>
          </w:tcPr>
          <w:p w:rsidR="003414E1" w:rsidRPr="00FA1308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Commissioner</w:t>
            </w:r>
          </w:p>
          <w:p w:rsidR="003414E1" w:rsidRPr="00FA1308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Joint Board Chair</w:t>
            </w:r>
          </w:p>
        </w:tc>
        <w:tc>
          <w:tcPr>
            <w:tcW w:w="4410" w:type="dxa"/>
          </w:tcPr>
          <w:p w:rsidR="00E420FE" w:rsidRPr="00E420FE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E420FE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445 12th Street, SW, 8-A204C</w:t>
            </w:r>
          </w:p>
          <w:p w:rsidR="003414E1" w:rsidRPr="00FA1308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3414E1" w:rsidRPr="00FA1308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202- 418-2400</w:t>
            </w:r>
          </w:p>
        </w:tc>
        <w:tc>
          <w:tcPr>
            <w:tcW w:w="3258" w:type="dxa"/>
          </w:tcPr>
          <w:p w:rsidR="003414E1" w:rsidRDefault="000F2E7C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21" w:author="_" w:date="2014-08-18T14:22:00Z">
              <w:r w:rsidR="00C72DF9">
                <w:instrText>HYPERLINK "mailto:jessica.rosenworcel@fcc.gov"</w:instrText>
              </w:r>
            </w:ins>
            <w:ins w:id="22" w:author="Author">
              <w:del w:id="23" w:author="_" w:date="2014-08-18T14:22:00Z">
                <w:r w:rsidDel="00C72DF9">
                  <w:delInstrText>HYPERLINK "mailto:jessica.rosenworcel@fcc.gov"</w:delInstrText>
                </w:r>
              </w:del>
            </w:ins>
            <w:del w:id="24" w:author="_" w:date="2014-08-18T14:22:00Z">
              <w:r w:rsidDel="00C72DF9">
                <w:delInstrText xml:space="preserve"> HYPERLINK "mailto:jessica.rosenworcel@fcc.gov" </w:delInstrText>
              </w:r>
            </w:del>
            <w:ins w:id="25" w:author="_" w:date="2014-08-18T14:22:00Z"/>
            <w:r>
              <w:fldChar w:fldCharType="separate"/>
            </w:r>
            <w:r w:rsidR="003B5025" w:rsidRPr="00497D74">
              <w:rPr>
                <w:rStyle w:val="Hyperlink"/>
                <w:rFonts w:ascii="Times New Roman" w:hAnsi="Times New Roman"/>
              </w:rPr>
              <w:t>jessica.rosenworcel@fcc.gov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E420FE" w:rsidRPr="00FA1308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:rsidTr="00FA1308">
        <w:tc>
          <w:tcPr>
            <w:tcW w:w="2700" w:type="dxa"/>
          </w:tcPr>
          <w:p w:rsidR="00E420FE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Commissioner Mignon Clyburn </w:t>
            </w:r>
          </w:p>
        </w:tc>
        <w:tc>
          <w:tcPr>
            <w:tcW w:w="1980" w:type="dxa"/>
          </w:tcPr>
          <w:p w:rsidR="00E420FE" w:rsidRPr="00FA1308" w:rsidRDefault="00227D82" w:rsidP="00227D8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445 12th Street, SW, Room </w:t>
            </w:r>
            <w:r w:rsidRPr="00C928AE">
              <w:rPr>
                <w:rFonts w:ascii="Times New Roman" w:hAnsi="Times New Roman"/>
                <w:color w:val="000000"/>
              </w:rPr>
              <w:t>8-B201H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202-418-2100</w:t>
            </w:r>
          </w:p>
        </w:tc>
        <w:tc>
          <w:tcPr>
            <w:tcW w:w="3258" w:type="dxa"/>
          </w:tcPr>
          <w:p w:rsidR="00E420FE" w:rsidRPr="00FA1308" w:rsidRDefault="000F2E7C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26" w:author="_" w:date="2014-08-18T14:22:00Z">
              <w:r w:rsidR="00C72DF9">
                <w:instrText>HYPERLINK "mailto:mignon.clyburn@fcc.gov"</w:instrText>
              </w:r>
            </w:ins>
            <w:ins w:id="27" w:author="Author">
              <w:del w:id="28" w:author="_" w:date="2014-08-18T14:22:00Z">
                <w:r w:rsidDel="00C72DF9">
                  <w:delInstrText>HYPERLINK "mailto:mignon.clyburn@fcc.gov"</w:delInstrText>
                </w:r>
              </w:del>
            </w:ins>
            <w:del w:id="29" w:author="_" w:date="2014-08-18T14:22:00Z">
              <w:r w:rsidDel="00C72DF9">
                <w:delInstrText xml:space="preserve"> HYPERLINK "mailto:mignon.clyburn@fcc.gov" </w:delInstrText>
              </w:r>
            </w:del>
            <w:ins w:id="30" w:author="_" w:date="2014-08-18T14:22:00Z"/>
            <w:r>
              <w:fldChar w:fldCharType="separate"/>
            </w:r>
            <w:r w:rsidR="003B5025" w:rsidRPr="00497D74">
              <w:rPr>
                <w:rStyle w:val="Hyperlink"/>
                <w:rFonts w:ascii="Times New Roman" w:hAnsi="Times New Roman"/>
              </w:rPr>
              <w:t>mignon.clyburn@fcc.gov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:rsidTr="00FA1308">
        <w:tc>
          <w:tcPr>
            <w:tcW w:w="2700" w:type="dxa"/>
          </w:tcPr>
          <w:p w:rsidR="00E420FE" w:rsidRPr="00FA1308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="00E420FE">
              <w:rPr>
                <w:rFonts w:ascii="Times New Roman" w:hAnsi="Times New Roman"/>
                <w:color w:val="000000"/>
                <w:lang w:val="de-DE"/>
              </w:rPr>
              <w:t xml:space="preserve">Ajit Pai </w:t>
            </w:r>
          </w:p>
        </w:tc>
        <w:tc>
          <w:tcPr>
            <w:tcW w:w="198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</w:t>
            </w:r>
            <w:r>
              <w:rPr>
                <w:rFonts w:ascii="Times New Roman" w:hAnsi="Times New Roman"/>
                <w:color w:val="000000"/>
              </w:rPr>
              <w:t xml:space="preserve">2th Street, SW, Room </w:t>
            </w:r>
            <w:r w:rsidRPr="0003782D">
              <w:rPr>
                <w:rFonts w:ascii="Times New Roman" w:hAnsi="Times New Roman"/>
                <w:color w:val="000000"/>
              </w:rPr>
              <w:t>8-C302C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lastRenderedPageBreak/>
              <w:t>Washington, DC 20554</w:t>
            </w:r>
          </w:p>
        </w:tc>
        <w:tc>
          <w:tcPr>
            <w:tcW w:w="207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lastRenderedPageBreak/>
              <w:t xml:space="preserve">202-418-2000 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</w:tcPr>
          <w:p w:rsidR="00E420FE" w:rsidRDefault="000F2E7C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31" w:author="_" w:date="2014-08-18T14:22:00Z">
              <w:r w:rsidR="00C72DF9">
                <w:instrText>HYPERLINK "mailto:ajit.pai@fcc.gov"</w:instrText>
              </w:r>
            </w:ins>
            <w:ins w:id="32" w:author="Author">
              <w:del w:id="33" w:author="_" w:date="2014-08-18T14:22:00Z">
                <w:r w:rsidDel="00C72DF9">
                  <w:delInstrText>HYPERLINK "mailto:ajit.pai@fcc.gov"</w:delInstrText>
                </w:r>
              </w:del>
            </w:ins>
            <w:del w:id="34" w:author="_" w:date="2014-08-18T14:22:00Z">
              <w:r w:rsidDel="00C72DF9">
                <w:delInstrText xml:space="preserve"> HYPERLINK "mailto:ajit.pai@fcc.gov" </w:delInstrText>
              </w:r>
            </w:del>
            <w:ins w:id="35" w:author="_" w:date="2014-08-18T14:22:00Z"/>
            <w:r>
              <w:fldChar w:fldCharType="separate"/>
            </w:r>
            <w:r w:rsidR="003B5025" w:rsidRPr="00497D74">
              <w:rPr>
                <w:rStyle w:val="Hyperlink"/>
                <w:rFonts w:ascii="Times New Roman" w:hAnsi="Times New Roman"/>
              </w:rPr>
              <w:t>ajit.pai@fcc.gov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5A334C" w:rsidRDefault="005A334C">
      <w:pPr>
        <w:rPr>
          <w:color w:val="000000"/>
        </w:rPr>
      </w:pPr>
    </w:p>
    <w:p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  <w:sz w:val="28"/>
        </w:rPr>
        <w:t>4.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State Public Service Commissioner Staff Appointed by NARUC</w:t>
      </w:r>
    </w:p>
    <w:p w:rsidR="005A334C" w:rsidRDefault="005A334C">
      <w:pPr>
        <w:pStyle w:val="Heading3"/>
        <w:tabs>
          <w:tab w:val="clear" w:pos="6480"/>
        </w:tabs>
        <w:suppressAutoHyphens w:val="0"/>
        <w:ind w:left="360"/>
        <w:rPr>
          <w:rFonts w:ascii="Bookman Old Style" w:hAnsi="Bookman Old Style"/>
          <w:i/>
          <w:color w:val="000000"/>
          <w:sz w:val="20"/>
        </w:rPr>
      </w:pPr>
      <w:r>
        <w:rPr>
          <w:rFonts w:ascii="Bookman Old Style" w:hAnsi="Bookman Old Style"/>
          <w:i/>
          <w:color w:val="000000"/>
          <w:sz w:val="20"/>
        </w:rPr>
        <w:t>[Four Categ</w:t>
      </w:r>
      <w:r w:rsidR="00DA65D0">
        <w:rPr>
          <w:rFonts w:ascii="Bookman Old Style" w:hAnsi="Bookman Old Style"/>
          <w:i/>
          <w:color w:val="000000"/>
          <w:sz w:val="20"/>
        </w:rPr>
        <w:t>ories: Commissioner Designee</w:t>
      </w:r>
      <w:r w:rsidR="00EF3125">
        <w:rPr>
          <w:rFonts w:ascii="Bookman Old Style" w:hAnsi="Bookman Old Style"/>
          <w:i/>
          <w:color w:val="000000"/>
          <w:sz w:val="20"/>
        </w:rPr>
        <w:t xml:space="preserve"> </w:t>
      </w:r>
      <w:r w:rsidR="00452E46">
        <w:rPr>
          <w:rFonts w:ascii="Bookman Old Style" w:hAnsi="Bookman Old Style"/>
          <w:i/>
          <w:color w:val="000000"/>
          <w:sz w:val="20"/>
        </w:rPr>
        <w:t xml:space="preserve">(Funded), </w:t>
      </w:r>
      <w:r w:rsidR="00DA65D0">
        <w:rPr>
          <w:rFonts w:ascii="Bookman Old Style" w:hAnsi="Bookman Old Style"/>
          <w:i/>
          <w:color w:val="000000"/>
          <w:sz w:val="20"/>
        </w:rPr>
        <w:t>At-Large</w:t>
      </w:r>
      <w:r w:rsidR="00452E46">
        <w:rPr>
          <w:rFonts w:ascii="Bookman Old Style" w:hAnsi="Bookman Old Style"/>
          <w:i/>
          <w:color w:val="000000"/>
          <w:sz w:val="20"/>
        </w:rPr>
        <w:t xml:space="preserve"> (Funded), </w:t>
      </w:r>
      <w:r w:rsidR="00DA65D0">
        <w:rPr>
          <w:rFonts w:ascii="Bookman Old Style" w:hAnsi="Bookman Old Style"/>
          <w:i/>
          <w:color w:val="000000"/>
          <w:sz w:val="20"/>
        </w:rPr>
        <w:t>Limited Term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 w:rsidR="00DA65D0">
        <w:rPr>
          <w:rFonts w:ascii="Bookman Old Style" w:hAnsi="Bookman Old Style"/>
          <w:i/>
          <w:color w:val="000000"/>
          <w:sz w:val="20"/>
        </w:rPr>
        <w:t>unded), NARUC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>
        <w:rPr>
          <w:rFonts w:ascii="Bookman Old Style" w:hAnsi="Bookman Old Style"/>
          <w:i/>
          <w:color w:val="000000"/>
          <w:sz w:val="20"/>
        </w:rPr>
        <w:t>unded)]</w:t>
      </w:r>
    </w:p>
    <w:p w:rsidR="005A334C" w:rsidRDefault="005A334C">
      <w:pPr>
        <w:pStyle w:val="Heading3"/>
        <w:tabs>
          <w:tab w:val="clear" w:pos="6480"/>
        </w:tabs>
        <w:suppressAutoHyphens w:val="0"/>
        <w:rPr>
          <w:rFonts w:ascii="Bookman Old Style" w:hAnsi="Bookman Old Style"/>
          <w:color w:val="000000"/>
        </w:rPr>
      </w:pPr>
    </w:p>
    <w:p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COMMISSIONER DESIGNEE [Funded]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80"/>
        <w:gridCol w:w="4410"/>
        <w:gridCol w:w="2219"/>
        <w:gridCol w:w="3032"/>
      </w:tblGrid>
      <w:tr w:rsidR="009D4FF0" w:rsidRPr="00FA1308" w:rsidTr="00FA1308">
        <w:tc>
          <w:tcPr>
            <w:tcW w:w="2641" w:type="dxa"/>
          </w:tcPr>
          <w:p w:rsidR="009D4FF0" w:rsidRPr="009D4FF0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9D4FF0" w:rsidRPr="009D4FF0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410" w:type="dxa"/>
          </w:tcPr>
          <w:p w:rsidR="009D4FF0" w:rsidRPr="009D4FF0" w:rsidRDefault="009D4FF0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19" w:type="dxa"/>
          </w:tcPr>
          <w:p w:rsidR="009D4FF0" w:rsidRPr="009D4FF0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032" w:type="dxa"/>
          </w:tcPr>
          <w:p w:rsidR="009D4FF0" w:rsidRPr="009D4FF0" w:rsidRDefault="009D4FF0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5A01FD" w:rsidRPr="00FA1308" w:rsidTr="00FA1308">
        <w:tc>
          <w:tcPr>
            <w:tcW w:w="2641" w:type="dxa"/>
          </w:tcPr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Labros Pilalis</w:t>
            </w:r>
          </w:p>
        </w:tc>
        <w:tc>
          <w:tcPr>
            <w:tcW w:w="1980" w:type="dxa"/>
          </w:tcPr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Telecommunications Analyst</w:t>
            </w:r>
          </w:p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Cawley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5A01FD" w:rsidRP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Joint Board State Staff Chair</w:t>
            </w:r>
          </w:p>
        </w:tc>
        <w:tc>
          <w:tcPr>
            <w:tcW w:w="4410" w:type="dxa"/>
          </w:tcPr>
          <w:p w:rsidR="005A01FD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Pennsylvania Public Utility Commission</w:t>
            </w:r>
          </w:p>
          <w:p w:rsidR="005A01FD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3265</w:t>
            </w:r>
          </w:p>
          <w:p w:rsidR="005A01FD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Harrisburg, PA 17105</w:t>
            </w:r>
          </w:p>
        </w:tc>
        <w:tc>
          <w:tcPr>
            <w:tcW w:w="2219" w:type="dxa"/>
          </w:tcPr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717-783-5243</w:t>
            </w:r>
          </w:p>
        </w:tc>
        <w:tc>
          <w:tcPr>
            <w:tcW w:w="3032" w:type="dxa"/>
          </w:tcPr>
          <w:p w:rsidR="005A01FD" w:rsidRDefault="000F2E7C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fldChar w:fldCharType="begin"/>
            </w:r>
            <w:ins w:id="36" w:author="_" w:date="2014-08-18T14:22:00Z">
              <w:r w:rsidR="00C72DF9">
                <w:instrText>HYPERLINK "mailto:lpilalis@pa.gov"</w:instrText>
              </w:r>
            </w:ins>
            <w:ins w:id="37" w:author="Author">
              <w:del w:id="38" w:author="_" w:date="2014-08-18T14:22:00Z">
                <w:r w:rsidDel="00C72DF9">
                  <w:delInstrText>HYPERLINK "mailto:lpilalis@pa.gov"</w:delInstrText>
                </w:r>
              </w:del>
            </w:ins>
            <w:del w:id="39" w:author="_" w:date="2014-08-18T14:22:00Z">
              <w:r w:rsidDel="00C72DF9">
                <w:delInstrText xml:space="preserve"> HYPERLINK "mailto:lpilalis@pa.gov" </w:delInstrText>
              </w:r>
            </w:del>
            <w:ins w:id="40" w:author="_" w:date="2014-08-18T14:22:00Z"/>
            <w:r>
              <w:fldChar w:fldCharType="separate"/>
            </w:r>
            <w:r w:rsidR="005A01FD" w:rsidRPr="00497D74">
              <w:rPr>
                <w:rStyle w:val="Hyperlink"/>
                <w:rFonts w:ascii="Times New Roman" w:hAnsi="Times New Roman"/>
              </w:rPr>
              <w:t>lpilalis@pa.gov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5A01FD" w:rsidRPr="005A01FD" w:rsidRDefault="005A01FD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0038" w:rsidRPr="00FA1308" w:rsidTr="00FA1308">
        <w:tc>
          <w:tcPr>
            <w:tcW w:w="2641" w:type="dxa"/>
          </w:tcPr>
          <w:p w:rsidR="002A0038" w:rsidRPr="00FA1308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Gene Hand</w:t>
            </w:r>
          </w:p>
        </w:tc>
        <w:tc>
          <w:tcPr>
            <w:tcW w:w="1980" w:type="dxa"/>
          </w:tcPr>
          <w:p w:rsidR="002A0038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Director, Telecommunications Department</w:t>
            </w:r>
          </w:p>
          <w:p w:rsidR="002A0038" w:rsidRPr="000E78B3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Boyle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:rsidR="002A0038" w:rsidRDefault="002A0038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Nebraska Public Service Commission</w:t>
            </w:r>
          </w:p>
          <w:p w:rsidR="002A0038" w:rsidRDefault="002A0038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94927</w:t>
            </w:r>
          </w:p>
          <w:p w:rsidR="002A0038" w:rsidRPr="00FA1308" w:rsidRDefault="002A0038" w:rsidP="000E78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  68509-4927</w:t>
            </w:r>
          </w:p>
        </w:tc>
        <w:tc>
          <w:tcPr>
            <w:tcW w:w="2219" w:type="dxa"/>
          </w:tcPr>
          <w:p w:rsidR="002A0038" w:rsidRPr="00FA1308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402-471-0244</w:t>
            </w:r>
          </w:p>
        </w:tc>
        <w:tc>
          <w:tcPr>
            <w:tcW w:w="3032" w:type="dxa"/>
          </w:tcPr>
          <w:p w:rsidR="002A0038" w:rsidRDefault="000F2E7C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>
              <w:fldChar w:fldCharType="begin"/>
            </w:r>
            <w:ins w:id="41" w:author="_" w:date="2014-08-18T14:22:00Z">
              <w:r w:rsidR="00C72DF9">
                <w:instrText>HYPERLINK "mailto:gene.hand@nebraska.gov"</w:instrText>
              </w:r>
            </w:ins>
            <w:ins w:id="42" w:author="Author">
              <w:del w:id="43" w:author="_" w:date="2014-08-18T14:22:00Z">
                <w:r w:rsidDel="00C72DF9">
                  <w:delInstrText>HYPERLINK "mailto:gene.hand@nebraska.gov"</w:delInstrText>
                </w:r>
              </w:del>
            </w:ins>
            <w:del w:id="44" w:author="_" w:date="2014-08-18T14:22:00Z">
              <w:r w:rsidDel="00C72DF9">
                <w:delInstrText xml:space="preserve"> HYPERLINK "mailto:gene.hand@nebraska.gov" </w:delInstrText>
              </w:r>
            </w:del>
            <w:ins w:id="45" w:author="_" w:date="2014-08-18T14:22:00Z"/>
            <w:r>
              <w:fldChar w:fldCharType="separate"/>
            </w:r>
            <w:r w:rsidR="002A0038" w:rsidRPr="00232112">
              <w:rPr>
                <w:rStyle w:val="Hyperlink"/>
                <w:rFonts w:ascii="Times New Roman" w:hAnsi="Times New Roman"/>
                <w:snapToGrid/>
              </w:rPr>
              <w:t>gene.hand@nebraska.gov</w:t>
            </w:r>
            <w:r>
              <w:rPr>
                <w:rStyle w:val="Hyperlink"/>
                <w:rFonts w:ascii="Times New Roman" w:hAnsi="Times New Roman"/>
                <w:snapToGrid/>
              </w:rPr>
              <w:fldChar w:fldCharType="end"/>
            </w:r>
          </w:p>
          <w:p w:rsidR="002A0038" w:rsidRPr="00FA1308" w:rsidRDefault="002A0038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</w:p>
        </w:tc>
      </w:tr>
    </w:tbl>
    <w:p w:rsidR="008C3979" w:rsidRDefault="005A01FD" w:rsidP="0072311C">
      <w:pPr>
        <w:pStyle w:val="TOAHeading"/>
        <w:tabs>
          <w:tab w:val="clear" w:pos="9360"/>
        </w:tabs>
        <w:suppressAutoHyphens w:val="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</w:p>
    <w:p w:rsidR="005A334C" w:rsidRDefault="005A334C">
      <w:pPr>
        <w:pStyle w:val="TOAHeading"/>
        <w:tabs>
          <w:tab w:val="clear" w:pos="9360"/>
        </w:tabs>
        <w:suppressAutoHyphens w:val="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AT LARGE STAFF [Funded]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George Young</w:t>
            </w:r>
          </w:p>
        </w:tc>
        <w:tc>
          <w:tcPr>
            <w:tcW w:w="1980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Policy Director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Vermont Public Service Board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Drawer 20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112 State St</w:t>
            </w:r>
            <w:r>
              <w:rPr>
                <w:rFonts w:ascii="Times New Roman" w:hAnsi="Times New Roman"/>
                <w:color w:val="000000"/>
              </w:rPr>
              <w:t>reet</w:t>
            </w:r>
            <w:r w:rsidRPr="00FA1308">
              <w:rPr>
                <w:rFonts w:ascii="Times New Roman" w:hAnsi="Times New Roman"/>
                <w:color w:val="000000"/>
              </w:rPr>
              <w:t>, 4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Floor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Montpelier, VT 05620-2701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802-828-2358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3B5025" w:rsidRPr="00FA1308" w:rsidRDefault="000F2E7C" w:rsidP="005A01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>
              <w:fldChar w:fldCharType="begin"/>
            </w:r>
            <w:ins w:id="46" w:author="_" w:date="2014-08-18T14:22:00Z">
              <w:r w:rsidR="00C72DF9">
                <w:instrText>HYPERLINK "mailto:george.young@state.vt.us"</w:instrText>
              </w:r>
            </w:ins>
            <w:ins w:id="47" w:author="Author">
              <w:del w:id="48" w:author="_" w:date="2014-08-18T14:22:00Z">
                <w:r w:rsidDel="00C72DF9">
                  <w:delInstrText>HYPERLINK "mailto:george.young@state.vt.us"</w:delInstrText>
                </w:r>
              </w:del>
            </w:ins>
            <w:del w:id="49" w:author="_" w:date="2014-08-18T14:22:00Z">
              <w:r w:rsidDel="00C72DF9">
                <w:delInstrText xml:space="preserve"> HYPERLINK "mailto:george.young@state.vt.us" </w:delInstrText>
              </w:r>
            </w:del>
            <w:ins w:id="50" w:author="_" w:date="2014-08-18T14:22:00Z"/>
            <w:r>
              <w:fldChar w:fldCharType="separate"/>
            </w:r>
            <w:r w:rsidR="003B5025" w:rsidRPr="00FA1308">
              <w:rPr>
                <w:rStyle w:val="Hyperlink"/>
                <w:rFonts w:ascii="Times New Roman" w:hAnsi="Times New Roman"/>
                <w:snapToGrid/>
              </w:rPr>
              <w:t>george.young@state.vt.us</w:t>
            </w:r>
            <w:r>
              <w:rPr>
                <w:rStyle w:val="Hyperlink"/>
                <w:rFonts w:ascii="Times New Roman" w:hAnsi="Times New Roman"/>
                <w:snapToGrid/>
              </w:rPr>
              <w:fldChar w:fldCharType="end"/>
            </w:r>
          </w:p>
          <w:p w:rsidR="003B5025" w:rsidRPr="00FA1308" w:rsidRDefault="003B5025" w:rsidP="005A01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FA1308">
              <w:rPr>
                <w:rFonts w:ascii="Times New Roman" w:hAnsi="Times New Roman"/>
                <w:snapToGrid/>
              </w:rPr>
              <w:t xml:space="preserve"> 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Natelle Dietrich</w:t>
            </w:r>
          </w:p>
        </w:tc>
        <w:tc>
          <w:tcPr>
            <w:tcW w:w="198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Director, Utility Operations</w:t>
            </w:r>
          </w:p>
        </w:tc>
        <w:tc>
          <w:tcPr>
            <w:tcW w:w="441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Missouri Public Service Commission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200 Madison St</w:t>
            </w:r>
            <w:r>
              <w:rPr>
                <w:rFonts w:ascii="Times New Roman" w:hAnsi="Times New Roman"/>
                <w:color w:val="000000"/>
              </w:rPr>
              <w:t>reet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Governor’s Office Building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Jefferson City, </w:t>
            </w:r>
            <w:r>
              <w:rPr>
                <w:rFonts w:ascii="Times New Roman" w:hAnsi="Times New Roman"/>
                <w:color w:val="000000"/>
              </w:rPr>
              <w:t xml:space="preserve">MO </w:t>
            </w:r>
            <w:r w:rsidRPr="00FA1308">
              <w:rPr>
                <w:rFonts w:ascii="Times New Roman" w:hAnsi="Times New Roman"/>
                <w:color w:val="000000"/>
              </w:rPr>
              <w:t>65102</w:t>
            </w:r>
          </w:p>
        </w:tc>
        <w:tc>
          <w:tcPr>
            <w:tcW w:w="207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573-751-7427 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3B5025" w:rsidRPr="00FA1308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51" w:author="_" w:date="2014-08-18T14:22:00Z">
              <w:r w:rsidR="00C72DF9">
                <w:instrText>HYPERLINK "mailto:natelle.dietrich@psc.mo.gov"</w:instrText>
              </w:r>
            </w:ins>
            <w:ins w:id="52" w:author="Author">
              <w:del w:id="53" w:author="_" w:date="2014-08-18T14:22:00Z">
                <w:r w:rsidDel="00C72DF9">
                  <w:delInstrText>HYPERLINK "mailto:natelle.dietrich@psc.mo.gov"</w:delInstrText>
                </w:r>
              </w:del>
            </w:ins>
            <w:del w:id="54" w:author="_" w:date="2014-08-18T14:22:00Z">
              <w:r w:rsidDel="00C72DF9">
                <w:delInstrText xml:space="preserve"> HYPERLINK "mailto:natelle.dietrich@psc.mo.gov" </w:delInstrText>
              </w:r>
            </w:del>
            <w:ins w:id="55" w:author="_" w:date="2014-08-18T14:22:00Z"/>
            <w:r>
              <w:fldChar w:fldCharType="separate"/>
            </w:r>
            <w:r w:rsidR="003B5025" w:rsidRPr="00FA1308">
              <w:rPr>
                <w:rStyle w:val="Hyperlink"/>
                <w:rFonts w:ascii="Times New Roman" w:hAnsi="Times New Roman"/>
              </w:rPr>
              <w:t>natelle.dietrich@psc.mo.gov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Robert W. Haga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3B5025" w:rsidRPr="00DA0ACC" w:rsidRDefault="003B5025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Counsel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3B5025" w:rsidRPr="00FA1308" w:rsidRDefault="003B5025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California Public Utilities Commission</w:t>
            </w:r>
          </w:p>
          <w:p w:rsidR="003B5025" w:rsidRPr="00FA1308" w:rsidRDefault="003B5025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505 Van Ness Ave</w:t>
            </w:r>
            <w:r>
              <w:rPr>
                <w:rStyle w:val="Emphasis"/>
                <w:rFonts w:ascii="Times New Roman" w:hAnsi="Times New Roman"/>
                <w:i w:val="0"/>
                <w:color w:val="000000"/>
              </w:rPr>
              <w:t>nue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San Francisco, CA 94102</w:t>
            </w:r>
          </w:p>
        </w:tc>
        <w:tc>
          <w:tcPr>
            <w:tcW w:w="207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 xml:space="preserve">415-703-2538 </w:t>
            </w:r>
          </w:p>
        </w:tc>
        <w:tc>
          <w:tcPr>
            <w:tcW w:w="3249" w:type="dxa"/>
          </w:tcPr>
          <w:p w:rsidR="003B5025" w:rsidRPr="00FA1308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56" w:author="_" w:date="2014-08-18T14:22:00Z">
              <w:r w:rsidR="00C72DF9">
                <w:instrText>HYPERLINK "mailto:rwh@cpuc.ca.gov"</w:instrText>
              </w:r>
            </w:ins>
            <w:ins w:id="57" w:author="Author">
              <w:del w:id="58" w:author="_" w:date="2014-08-18T14:22:00Z">
                <w:r w:rsidDel="00C72DF9">
                  <w:delInstrText>HYPERLINK "mailto:rwh@cpuc.ca.gov"</w:delInstrText>
                </w:r>
              </w:del>
            </w:ins>
            <w:del w:id="59" w:author="_" w:date="2014-08-18T14:22:00Z">
              <w:r w:rsidDel="00C72DF9">
                <w:delInstrText xml:space="preserve"> HYPERLINK "mailto:rwh@cpuc.ca.gov" </w:delInstrText>
              </w:r>
            </w:del>
            <w:ins w:id="60" w:author="_" w:date="2014-08-18T14:22:00Z"/>
            <w:r>
              <w:fldChar w:fldCharType="separate"/>
            </w:r>
            <w:r w:rsidR="007C1F3A" w:rsidRPr="00497D74">
              <w:rPr>
                <w:rStyle w:val="Hyperlink"/>
                <w:rFonts w:ascii="Times New Roman" w:hAnsi="Times New Roman"/>
              </w:rPr>
              <w:t>rwh@cpuc.ca.gov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3B5025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Kerri DeYoung</w:t>
            </w:r>
            <w:r>
              <w:rPr>
                <w:rFonts w:ascii="Times New Roman" w:hAnsi="Times New Roman"/>
                <w:color w:val="000000"/>
              </w:rPr>
              <w:t xml:space="preserve"> Phillips</w:t>
            </w:r>
          </w:p>
        </w:tc>
        <w:tc>
          <w:tcPr>
            <w:tcW w:w="198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Counsel, Competition Division</w:t>
            </w:r>
          </w:p>
        </w:tc>
        <w:tc>
          <w:tcPr>
            <w:tcW w:w="441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Massachusetts Department of Telecommunications &amp; Cable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 Washington Street, Suite 820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Boston, MA  0211</w:t>
            </w:r>
            <w:r>
              <w:rPr>
                <w:rFonts w:ascii="Times New Roman" w:hAnsi="Times New Roman"/>
                <w:color w:val="000000"/>
              </w:rPr>
              <w:t>8-6500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617-3</w:t>
            </w:r>
            <w:r>
              <w:rPr>
                <w:rFonts w:ascii="Times New Roman" w:hAnsi="Times New Roman"/>
                <w:color w:val="000000"/>
              </w:rPr>
              <w:t>68-1141</w:t>
            </w:r>
          </w:p>
        </w:tc>
        <w:tc>
          <w:tcPr>
            <w:tcW w:w="3249" w:type="dxa"/>
          </w:tcPr>
          <w:p w:rsidR="003B5025" w:rsidRPr="00FA1308" w:rsidRDefault="000F2E7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61" w:author="_" w:date="2014-08-18T14:22:00Z">
              <w:r w:rsidR="00C72DF9">
                <w:instrText>HYPERLINK "mailto:kerri.deyoung@state.ma.us"</w:instrText>
              </w:r>
            </w:ins>
            <w:ins w:id="62" w:author="Author">
              <w:del w:id="63" w:author="_" w:date="2014-08-18T14:22:00Z">
                <w:r w:rsidDel="00C72DF9">
                  <w:delInstrText>HYPERLINK "mailto:kerri.deyoung@state.ma.us"</w:delInstrText>
                </w:r>
              </w:del>
            </w:ins>
            <w:del w:id="64" w:author="_" w:date="2014-08-18T14:22:00Z">
              <w:r w:rsidDel="00C72DF9">
                <w:delInstrText xml:space="preserve"> HYPERLINK "mailto:kerri.deyoung@state.ma.us" </w:delInstrText>
              </w:r>
            </w:del>
            <w:ins w:id="65" w:author="_" w:date="2014-08-18T14:22:00Z"/>
            <w:r>
              <w:fldChar w:fldCharType="separate"/>
            </w:r>
            <w:r w:rsidR="003B5025" w:rsidRPr="00FA1308">
              <w:rPr>
                <w:rStyle w:val="Hyperlink"/>
                <w:rFonts w:ascii="Times New Roman" w:hAnsi="Times New Roman"/>
              </w:rPr>
              <w:t>kerri.deyoung@state.ma.us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Christine Aarnes</w:t>
            </w:r>
          </w:p>
        </w:tc>
        <w:tc>
          <w:tcPr>
            <w:tcW w:w="198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Chief of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Telecommunications </w:t>
            </w:r>
          </w:p>
        </w:tc>
        <w:tc>
          <w:tcPr>
            <w:tcW w:w="441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Kansas Corporation Commission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1500 SW Arrowhead R</w:t>
            </w:r>
            <w:r>
              <w:rPr>
                <w:rFonts w:ascii="Times New Roman" w:hAnsi="Times New Roman"/>
                <w:color w:val="000000"/>
              </w:rPr>
              <w:t>oa</w:t>
            </w:r>
            <w:r w:rsidRPr="00FA1308">
              <w:rPr>
                <w:rFonts w:ascii="Times New Roman" w:hAnsi="Times New Roman"/>
                <w:color w:val="000000"/>
              </w:rPr>
              <w:t>d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Topeka, KS  66604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785-271-3132</w:t>
            </w:r>
          </w:p>
        </w:tc>
        <w:tc>
          <w:tcPr>
            <w:tcW w:w="3249" w:type="dxa"/>
          </w:tcPr>
          <w:p w:rsidR="003B5025" w:rsidRPr="00FA1308" w:rsidRDefault="000F2E7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66" w:author="_" w:date="2014-08-18T14:22:00Z">
              <w:r w:rsidR="00C72DF9">
                <w:instrText>HYPERLINK "mailto:c.aarnes@kcc.ks.gov"</w:instrText>
              </w:r>
            </w:ins>
            <w:ins w:id="67" w:author="Author">
              <w:del w:id="68" w:author="_" w:date="2014-08-18T14:22:00Z">
                <w:r w:rsidDel="00C72DF9">
                  <w:delInstrText>HYPERLINK "mailto:c.aarnes@kcc.ks.gov"</w:delInstrText>
                </w:r>
              </w:del>
            </w:ins>
            <w:del w:id="69" w:author="_" w:date="2014-08-18T14:22:00Z">
              <w:r w:rsidDel="00C72DF9">
                <w:delInstrText xml:space="preserve"> HYPERLINK "mailto:c.aarnes@kcc.ks.gov" </w:delInstrText>
              </w:r>
            </w:del>
            <w:ins w:id="70" w:author="_" w:date="2014-08-18T14:22:00Z"/>
            <w:r>
              <w:fldChar w:fldCharType="separate"/>
            </w:r>
            <w:r w:rsidR="003B5025" w:rsidRPr="00FA1308">
              <w:rPr>
                <w:rStyle w:val="Hyperlink"/>
                <w:rFonts w:ascii="Times New Roman" w:hAnsi="Times New Roman"/>
              </w:rPr>
              <w:t>c.aarnes@kcc.ks.gov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Cary B. Hinton</w:t>
            </w:r>
          </w:p>
        </w:tc>
        <w:tc>
          <w:tcPr>
            <w:tcW w:w="1980" w:type="dxa"/>
          </w:tcPr>
          <w:p w:rsidR="003B502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Policy Advisor to the Chairman</w:t>
            </w:r>
          </w:p>
        </w:tc>
        <w:tc>
          <w:tcPr>
            <w:tcW w:w="4410" w:type="dxa"/>
          </w:tcPr>
          <w:p w:rsidR="003B5025" w:rsidRPr="0027028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Public Service Commission of the District of Columbia</w:t>
            </w:r>
          </w:p>
          <w:p w:rsidR="003B5025" w:rsidRPr="0027028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1333 H Street, NW</w:t>
            </w:r>
          </w:p>
          <w:p w:rsidR="003B5025" w:rsidRPr="0027028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East Tower - Suite 729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202-626-9186</w:t>
            </w:r>
          </w:p>
        </w:tc>
        <w:tc>
          <w:tcPr>
            <w:tcW w:w="3249" w:type="dxa"/>
          </w:tcPr>
          <w:p w:rsidR="003B5025" w:rsidRPr="00FA1308" w:rsidRDefault="007C1F3A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ch</w:t>
            </w:r>
            <w:r w:rsidR="003B5025">
              <w:rPr>
                <w:rStyle w:val="Hyperlink"/>
                <w:rFonts w:ascii="Times New Roman" w:hAnsi="Times New Roman"/>
              </w:rPr>
              <w:t>inton@psc.dc.gov</w:t>
            </w:r>
          </w:p>
        </w:tc>
      </w:tr>
    </w:tbl>
    <w:p w:rsidR="00535FBB" w:rsidRDefault="00535FBB"/>
    <w:p w:rsidR="007665E7" w:rsidRDefault="007665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72311C" w:rsidRPr="00FA1308" w:rsidTr="00FA1308">
        <w:tc>
          <w:tcPr>
            <w:tcW w:w="2709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1980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410" w:type="dxa"/>
          </w:tcPr>
          <w:p w:rsidR="0072311C" w:rsidRPr="00FA1308" w:rsidRDefault="0072311C" w:rsidP="005A01FD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70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249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72311C" w:rsidRPr="00FA1308" w:rsidTr="00FA1308">
        <w:tc>
          <w:tcPr>
            <w:tcW w:w="2709" w:type="dxa"/>
          </w:tcPr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Kay Marinos</w:t>
            </w:r>
          </w:p>
        </w:tc>
        <w:tc>
          <w:tcPr>
            <w:tcW w:w="1980" w:type="dxa"/>
          </w:tcPr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 Manager, Telecommunications Division</w:t>
            </w:r>
          </w:p>
        </w:tc>
        <w:tc>
          <w:tcPr>
            <w:tcW w:w="4410" w:type="dxa"/>
          </w:tcPr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Oregon Public Service Commission</w:t>
            </w:r>
          </w:p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550 Capitol Street NE Ste 215</w:t>
            </w:r>
          </w:p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PO Box 2148</w:t>
            </w:r>
          </w:p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Salem, OR 97308-2148</w:t>
            </w:r>
          </w:p>
        </w:tc>
        <w:tc>
          <w:tcPr>
            <w:tcW w:w="2070" w:type="dxa"/>
          </w:tcPr>
          <w:p w:rsidR="0072311C" w:rsidRPr="00270285" w:rsidRDefault="0072311C" w:rsidP="00270285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503-378-6730</w:t>
            </w:r>
          </w:p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72311C" w:rsidRDefault="007C1F3A" w:rsidP="00FA1308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kay.m</w:t>
            </w:r>
            <w:r w:rsidR="0072311C">
              <w:rPr>
                <w:rStyle w:val="Hyperlink"/>
                <w:rFonts w:ascii="Times New Roman" w:hAnsi="Times New Roman"/>
              </w:rPr>
              <w:t>arinos@state.or.us</w:t>
            </w:r>
          </w:p>
        </w:tc>
      </w:tr>
    </w:tbl>
    <w:p w:rsidR="00E77F1A" w:rsidRDefault="00E77F1A">
      <w:pPr>
        <w:pStyle w:val="Heading6"/>
        <w:rPr>
          <w:i/>
          <w:color w:val="000000"/>
        </w:rPr>
      </w:pPr>
    </w:p>
    <w:p w:rsidR="00B15434" w:rsidRDefault="00B15434" w:rsidP="00B15434">
      <w:pPr>
        <w:pStyle w:val="Heading6"/>
        <w:rPr>
          <w:i/>
          <w:color w:val="000000"/>
        </w:rPr>
      </w:pPr>
    </w:p>
    <w:p w:rsidR="005A334C" w:rsidRPr="00B15434" w:rsidRDefault="005A334C" w:rsidP="00B15434">
      <w:pPr>
        <w:pStyle w:val="Heading6"/>
        <w:rPr>
          <w:i/>
          <w:color w:val="000000"/>
        </w:rPr>
      </w:pPr>
      <w:r>
        <w:rPr>
          <w:i/>
          <w:color w:val="000000"/>
        </w:rPr>
        <w:t>NARUC REPRESENTATIVE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980"/>
        <w:gridCol w:w="4410"/>
        <w:gridCol w:w="2070"/>
        <w:gridCol w:w="3222"/>
      </w:tblGrid>
      <w:tr w:rsidR="005A334C" w:rsidRPr="00FA1308" w:rsidTr="00FA1308">
        <w:tc>
          <w:tcPr>
            <w:tcW w:w="2682" w:type="dxa"/>
          </w:tcPr>
          <w:p w:rsidR="005A334C" w:rsidRPr="00FA1308" w:rsidRDefault="00AB58B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Brad </w:t>
            </w:r>
            <w:r w:rsidR="005A334C" w:rsidRPr="00FA1308">
              <w:rPr>
                <w:rFonts w:ascii="Times New Roman" w:hAnsi="Times New Roman"/>
                <w:color w:val="000000"/>
              </w:rPr>
              <w:t xml:space="preserve">Ramsay </w:t>
            </w: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General Counsel</w:t>
            </w:r>
          </w:p>
        </w:tc>
        <w:tc>
          <w:tcPr>
            <w:tcW w:w="4410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NARUC</w:t>
            </w: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1101 Vermont Avenue, N.W.  Suite 200</w:t>
            </w:r>
          </w:p>
          <w:p w:rsidR="00650001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202-898-2207 </w:t>
            </w: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2" w:type="dxa"/>
          </w:tcPr>
          <w:p w:rsidR="005A334C" w:rsidRPr="00FA1308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71" w:author="_" w:date="2014-08-18T14:22:00Z">
              <w:r w:rsidR="00C72DF9">
                <w:instrText>HYPERLINK "mailto:jramsay@naruc.org"</w:instrText>
              </w:r>
            </w:ins>
            <w:ins w:id="72" w:author="Author">
              <w:del w:id="73" w:author="_" w:date="2014-08-18T14:22:00Z">
                <w:r w:rsidDel="00C72DF9">
                  <w:delInstrText>HYPERLINK "mailto:jramsay@naruc.org"</w:delInstrText>
                </w:r>
              </w:del>
            </w:ins>
            <w:del w:id="74" w:author="_" w:date="2014-08-18T14:22:00Z">
              <w:r w:rsidDel="00C72DF9">
                <w:delInstrText xml:space="preserve"> HYPERLINK "mailto:jramsay@naruc.org" </w:delInstrText>
              </w:r>
            </w:del>
            <w:ins w:id="75" w:author="_" w:date="2014-08-18T14:22:00Z"/>
            <w:r>
              <w:fldChar w:fldCharType="separate"/>
            </w:r>
            <w:r w:rsidR="00A07F2B" w:rsidRPr="00FA1308">
              <w:rPr>
                <w:rStyle w:val="Hyperlink"/>
                <w:rFonts w:ascii="Times New Roman" w:hAnsi="Times New Roman"/>
              </w:rPr>
              <w:t>jramsay@naruc.org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A07F2B" w:rsidRPr="00FA1308" w:rsidRDefault="00A07F2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2A0038" w:rsidRDefault="002A0038" w:rsidP="009664CE">
      <w:pPr>
        <w:pStyle w:val="Heading6"/>
        <w:jc w:val="left"/>
        <w:rPr>
          <w:i/>
          <w:color w:val="000000"/>
        </w:rPr>
      </w:pPr>
    </w:p>
    <w:p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LIMITED TERM APPOINTMENTS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:rsidR="00F768CE" w:rsidRDefault="00F768CE" w:rsidP="00F768CE"/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49"/>
      </w:tblGrid>
      <w:tr w:rsidR="00E14791" w:rsidRPr="00FA1308" w:rsidTr="00FA1308">
        <w:tc>
          <w:tcPr>
            <w:tcW w:w="270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Joel Shifman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Senior Advisor</w:t>
            </w:r>
          </w:p>
        </w:tc>
        <w:tc>
          <w:tcPr>
            <w:tcW w:w="441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Maine Public Utilities Commission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242 State Street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State House Station 18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Augusta, ME</w:t>
            </w:r>
            <w:r w:rsidR="002E2BDE">
              <w:rPr>
                <w:rFonts w:ascii="Times New Roman" w:hAnsi="Times New Roman"/>
                <w:color w:val="000000"/>
              </w:rPr>
              <w:t xml:space="preserve">  04333-0018</w:t>
            </w:r>
          </w:p>
        </w:tc>
        <w:tc>
          <w:tcPr>
            <w:tcW w:w="207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207-287-1381 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E14791" w:rsidRPr="00FA1308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76" w:author="_" w:date="2014-08-18T14:22:00Z">
              <w:r w:rsidR="00C72DF9">
                <w:instrText>HYPERLINK "mailto:joel.shifman@maine.gov"</w:instrText>
              </w:r>
            </w:ins>
            <w:ins w:id="77" w:author="Author">
              <w:del w:id="78" w:author="_" w:date="2014-08-18T14:22:00Z">
                <w:r w:rsidDel="00C72DF9">
                  <w:delInstrText>HYPERLINK "mailto:joel.shifman@maine.gov"</w:delInstrText>
                </w:r>
              </w:del>
            </w:ins>
            <w:del w:id="79" w:author="_" w:date="2014-08-18T14:22:00Z">
              <w:r w:rsidDel="00C72DF9">
                <w:delInstrText xml:space="preserve"> HYPERLINK "mailto:joel.shifman@maine.gov" </w:delInstrText>
              </w:r>
            </w:del>
            <w:ins w:id="80" w:author="_" w:date="2014-08-18T14:22:00Z"/>
            <w:r>
              <w:fldChar w:fldCharType="separate"/>
            </w:r>
            <w:r w:rsidR="007C1F3A" w:rsidRPr="00497D74">
              <w:rPr>
                <w:rStyle w:val="Hyperlink"/>
                <w:rFonts w:ascii="Times New Roman" w:hAnsi="Times New Roman"/>
              </w:rPr>
              <w:t>joel.shifman@maine.gov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A7BA8" w:rsidRPr="00FA1308" w:rsidTr="00FA1308">
        <w:tc>
          <w:tcPr>
            <w:tcW w:w="2700" w:type="dxa"/>
          </w:tcPr>
          <w:p w:rsidR="00DA7BA8" w:rsidRPr="00FA1308" w:rsidRDefault="00DA7BA8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Jing </w:t>
            </w:r>
            <w:r w:rsidR="002628EA">
              <w:rPr>
                <w:rFonts w:ascii="Times New Roman" w:hAnsi="Times New Roman"/>
                <w:color w:val="000000"/>
              </w:rPr>
              <w:t>Liu</w:t>
            </w:r>
          </w:p>
        </w:tc>
        <w:tc>
          <w:tcPr>
            <w:tcW w:w="1980" w:type="dxa"/>
          </w:tcPr>
          <w:p w:rsidR="00DA7BA8" w:rsidRPr="00FA1308" w:rsidRDefault="002628EA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Regulatory Analyst</w:t>
            </w:r>
          </w:p>
        </w:tc>
        <w:tc>
          <w:tcPr>
            <w:tcW w:w="4410" w:type="dxa"/>
          </w:tcPr>
          <w:p w:rsidR="00DA7BA8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 Utilities and Transportation Comm’n</w:t>
            </w:r>
          </w:p>
          <w:p w:rsidR="00AC17DB" w:rsidRDefault="00AC17D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47250</w:t>
            </w:r>
          </w:p>
          <w:p w:rsidR="00AC17DB" w:rsidRDefault="00AC17D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 S. Evergreen Park Drive, SW</w:t>
            </w:r>
          </w:p>
          <w:p w:rsidR="002628EA" w:rsidRPr="00FA1308" w:rsidRDefault="00AC17D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Olympia, WA 98504-7250</w:t>
            </w:r>
          </w:p>
        </w:tc>
        <w:tc>
          <w:tcPr>
            <w:tcW w:w="2070" w:type="dxa"/>
          </w:tcPr>
          <w:p w:rsidR="00DA7BA8" w:rsidRPr="00FA1308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360-664-1292</w:t>
            </w:r>
          </w:p>
        </w:tc>
        <w:tc>
          <w:tcPr>
            <w:tcW w:w="3249" w:type="dxa"/>
          </w:tcPr>
          <w:p w:rsidR="00DA7BA8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81" w:author="_" w:date="2014-08-18T14:22:00Z">
              <w:r w:rsidR="00C72DF9">
                <w:instrText>HYPERLINK "mailto:jliu@utc.wa.gov"</w:instrText>
              </w:r>
            </w:ins>
            <w:ins w:id="82" w:author="Author">
              <w:del w:id="83" w:author="_" w:date="2014-08-18T14:22:00Z">
                <w:r w:rsidDel="00C72DF9">
                  <w:delInstrText>HYPERLINK "mailto:jliu@utc.wa.gov"</w:delInstrText>
                </w:r>
              </w:del>
            </w:ins>
            <w:del w:id="84" w:author="_" w:date="2014-08-18T14:22:00Z">
              <w:r w:rsidDel="00C72DF9">
                <w:delInstrText xml:space="preserve"> HYPERLINK "mailto:jliu@utc.wa.gov" </w:delInstrText>
              </w:r>
            </w:del>
            <w:ins w:id="85" w:author="_" w:date="2014-08-18T14:22:00Z"/>
            <w:r>
              <w:fldChar w:fldCharType="separate"/>
            </w:r>
            <w:r w:rsidR="002628EA" w:rsidRPr="00C023CA">
              <w:rPr>
                <w:rStyle w:val="Hyperlink"/>
                <w:rFonts w:ascii="Times New Roman" w:hAnsi="Times New Roman"/>
              </w:rPr>
              <w:t>jliu@utc.wa.gov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2628EA" w:rsidRPr="00FA1308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6229C8" w:rsidRPr="00FA1308" w:rsidTr="00FA1308">
        <w:tc>
          <w:tcPr>
            <w:tcW w:w="2700" w:type="dxa"/>
          </w:tcPr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Vicki B. Helfrich</w:t>
            </w:r>
          </w:p>
        </w:tc>
        <w:tc>
          <w:tcPr>
            <w:tcW w:w="1980" w:type="dxa"/>
          </w:tcPr>
          <w:p w:rsidR="006229C8" w:rsidRPr="00270285" w:rsidRDefault="009C4BCB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Executive Officer</w:t>
            </w:r>
            <w:r w:rsidR="006229C8" w:rsidRPr="00270285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410" w:type="dxa"/>
          </w:tcPr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 xml:space="preserve">Mississippi </w:t>
            </w:r>
            <w:r w:rsidR="009C4BCB">
              <w:rPr>
                <w:rFonts w:ascii="Times New Roman" w:hAnsi="Times New Roman"/>
                <w:color w:val="000000"/>
              </w:rPr>
              <w:t xml:space="preserve">Wireless Communication Commission </w:t>
            </w:r>
          </w:p>
          <w:p w:rsidR="006229C8" w:rsidRDefault="009C4BCB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 East Woodrow Wilson Ave.</w:t>
            </w:r>
          </w:p>
          <w:p w:rsidR="009C4BCB" w:rsidRPr="00270285" w:rsidRDefault="009C4BCB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Mail Stop 6601</w:t>
            </w:r>
          </w:p>
          <w:p w:rsidR="006229C8" w:rsidRPr="00270285" w:rsidRDefault="006229C8" w:rsidP="00953D33">
            <w:r w:rsidRPr="00270285">
              <w:rPr>
                <w:rFonts w:ascii="Times New Roman" w:hAnsi="Times New Roman"/>
                <w:color w:val="000000"/>
              </w:rPr>
              <w:t>Jackson, MS  3921</w:t>
            </w:r>
            <w:r w:rsidR="009C4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70" w:type="dxa"/>
          </w:tcPr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601-</w:t>
            </w:r>
            <w:r w:rsidR="009C4BCB">
              <w:rPr>
                <w:rFonts w:ascii="Times New Roman" w:hAnsi="Times New Roman"/>
                <w:color w:val="000000"/>
              </w:rPr>
              <w:t>359-5347</w:t>
            </w:r>
          </w:p>
        </w:tc>
        <w:tc>
          <w:tcPr>
            <w:tcW w:w="3249" w:type="dxa"/>
          </w:tcPr>
          <w:p w:rsidR="006229C8" w:rsidRPr="00270285" w:rsidRDefault="000F2E7C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86" w:author="_" w:date="2014-08-18T14:22:00Z">
              <w:r w:rsidR="00C72DF9">
                <w:instrText>HYPERLINK "mailto:vhelfrich@wcc.ms.gov"</w:instrText>
              </w:r>
            </w:ins>
            <w:ins w:id="87" w:author="Author">
              <w:del w:id="88" w:author="_" w:date="2014-08-18T14:22:00Z">
                <w:r w:rsidDel="00C72DF9">
                  <w:delInstrText>HYPERLINK "mailto:vhelfrich@wcc.ms.gov"</w:delInstrText>
                </w:r>
              </w:del>
            </w:ins>
            <w:del w:id="89" w:author="_" w:date="2014-08-18T14:22:00Z">
              <w:r w:rsidDel="00C72DF9">
                <w:delInstrText xml:space="preserve"> HYPERLINK "mailto:vhelfrich@wcc.ms.gov" </w:delInstrText>
              </w:r>
            </w:del>
            <w:ins w:id="90" w:author="_" w:date="2014-08-18T14:22:00Z"/>
            <w:r>
              <w:fldChar w:fldCharType="separate"/>
            </w:r>
            <w:r w:rsidR="009C4BCB" w:rsidRPr="00BC3538">
              <w:rPr>
                <w:rStyle w:val="Hyperlink"/>
              </w:rPr>
              <w:t>v</w:t>
            </w:r>
            <w:r w:rsidR="009C4BCB" w:rsidRPr="00BC3538">
              <w:rPr>
                <w:rStyle w:val="Hyperlink"/>
                <w:rFonts w:ascii="Times New Roman" w:hAnsi="Times New Roman"/>
              </w:rPr>
              <w:t>helfrich@wcc.ms.gov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2A0038" w:rsidRDefault="002A0038" w:rsidP="00F328BC">
      <w:pPr>
        <w:pStyle w:val="Heading3"/>
        <w:tabs>
          <w:tab w:val="clear" w:pos="6480"/>
          <w:tab w:val="left" w:pos="1080"/>
        </w:tabs>
        <w:suppressAutoHyphens w:val="0"/>
        <w:jc w:val="left"/>
        <w:rPr>
          <w:rFonts w:ascii="Bookman Old Style" w:hAnsi="Bookman Old Style"/>
          <w:i/>
          <w:color w:val="000000"/>
          <w:sz w:val="28"/>
        </w:rPr>
      </w:pPr>
    </w:p>
    <w:p w:rsidR="005A334C" w:rsidRDefault="005A334C" w:rsidP="00234410">
      <w:pPr>
        <w:pStyle w:val="Heading3"/>
        <w:tabs>
          <w:tab w:val="clear" w:pos="6480"/>
          <w:tab w:val="left" w:pos="1080"/>
        </w:tabs>
        <w:suppressAutoHyphens w:val="0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5.</w:t>
      </w:r>
      <w:r>
        <w:rPr>
          <w:rFonts w:ascii="Bookman Old Style" w:hAnsi="Bookman Old Style"/>
          <w:i/>
          <w:color w:val="000000"/>
          <w:sz w:val="28"/>
        </w:rPr>
        <w:tab/>
        <w:t>State Consumer Advocate Staff Appointed by NASUCA</w:t>
      </w:r>
    </w:p>
    <w:p w:rsidR="00E3476C" w:rsidRPr="00E3476C" w:rsidRDefault="00E3476C" w:rsidP="00234410">
      <w:pPr>
        <w:jc w:val="center"/>
      </w:pPr>
    </w:p>
    <w:p w:rsidR="005A334C" w:rsidRPr="00487703" w:rsidRDefault="005A334C" w:rsidP="00487703">
      <w:pPr>
        <w:jc w:val="center"/>
        <w:rPr>
          <w:b/>
          <w:color w:val="000000"/>
        </w:rPr>
      </w:pPr>
      <w:r w:rsidRPr="00DF6F14">
        <w:rPr>
          <w:rFonts w:ascii="Bookman Old Style" w:hAnsi="Bookman Old Style"/>
          <w:b/>
          <w:i/>
          <w:color w:val="000000"/>
        </w:rPr>
        <w:t>[One Category – “Funded”]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4410"/>
        <w:gridCol w:w="2070"/>
        <w:gridCol w:w="3204"/>
      </w:tblGrid>
      <w:tr w:rsidR="0072311C" w:rsidRPr="00FA1308" w:rsidTr="0042386B">
        <w:tc>
          <w:tcPr>
            <w:tcW w:w="2628" w:type="dxa"/>
          </w:tcPr>
          <w:p w:rsidR="0072311C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Barrett C. Sheridan</w:t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Assistant Consumer Advocate</w:t>
            </w:r>
          </w:p>
        </w:tc>
        <w:tc>
          <w:tcPr>
            <w:tcW w:w="4410" w:type="dxa"/>
          </w:tcPr>
          <w:p w:rsidR="0072311C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Advocate</w:t>
            </w:r>
          </w:p>
          <w:p w:rsidR="0072311C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555 Walnut St., Forum Place, 5</w:t>
            </w:r>
            <w:r w:rsidRPr="001057D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Fl.</w:t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Harrisburg, PA  17101-1923</w:t>
            </w:r>
          </w:p>
        </w:tc>
        <w:tc>
          <w:tcPr>
            <w:tcW w:w="2070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717-783-5048</w:t>
            </w:r>
            <w:r w:rsidRPr="00FA130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</w:tcPr>
          <w:p w:rsidR="0072311C" w:rsidRDefault="000F2E7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91" w:author="_" w:date="2014-08-18T14:22:00Z">
              <w:r w:rsidR="00C72DF9">
                <w:instrText>HYPERLINK "mailto:bsheridan@paoca.org"</w:instrText>
              </w:r>
            </w:ins>
            <w:ins w:id="92" w:author="Author">
              <w:del w:id="93" w:author="_" w:date="2014-08-18T14:22:00Z">
                <w:r w:rsidDel="00C72DF9">
                  <w:delInstrText>HYPERLINK "mailto:bsheridan@paoca.org"</w:delInstrText>
                </w:r>
              </w:del>
            </w:ins>
            <w:del w:id="94" w:author="_" w:date="2014-08-18T14:22:00Z">
              <w:r w:rsidDel="00C72DF9">
                <w:delInstrText xml:space="preserve"> HYPERLINK "mailto:bsheridan@paoca.org" </w:delInstrText>
              </w:r>
            </w:del>
            <w:ins w:id="95" w:author="_" w:date="2014-08-18T14:22:00Z"/>
            <w:r>
              <w:fldChar w:fldCharType="separate"/>
            </w:r>
            <w:r w:rsidR="0072311C" w:rsidRPr="00F51AA6">
              <w:rPr>
                <w:rStyle w:val="Hyperlink"/>
                <w:rFonts w:ascii="Times New Roman" w:hAnsi="Times New Roman"/>
              </w:rPr>
              <w:t>bsheridan@paoca.org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72311C" w:rsidRPr="00FA1308" w:rsidTr="0042386B">
        <w:tc>
          <w:tcPr>
            <w:tcW w:w="2628" w:type="dxa"/>
          </w:tcPr>
          <w:p w:rsidR="0072311C" w:rsidRDefault="0072311C" w:rsidP="001057D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Thomas F. Dixon</w:t>
            </w:r>
          </w:p>
        </w:tc>
        <w:tc>
          <w:tcPr>
            <w:tcW w:w="2016" w:type="dxa"/>
          </w:tcPr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Rate/Financial Analyst</w:t>
            </w:r>
          </w:p>
        </w:tc>
        <w:tc>
          <w:tcPr>
            <w:tcW w:w="4410" w:type="dxa"/>
          </w:tcPr>
          <w:p w:rsidR="0072311C" w:rsidRDefault="0072311C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Counsel</w:t>
            </w:r>
          </w:p>
          <w:p w:rsidR="0072311C" w:rsidRDefault="0072311C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Colorado Department of Regulatory Agencies</w:t>
            </w:r>
          </w:p>
          <w:p w:rsidR="0072311C" w:rsidRDefault="0072311C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 Broadway, Suite 200</w:t>
            </w:r>
          </w:p>
          <w:p w:rsidR="0072311C" w:rsidRDefault="0072311C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Denver, CO 80202</w:t>
            </w:r>
          </w:p>
        </w:tc>
        <w:tc>
          <w:tcPr>
            <w:tcW w:w="2070" w:type="dxa"/>
          </w:tcPr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303-894-2125</w:t>
            </w:r>
          </w:p>
        </w:tc>
        <w:tc>
          <w:tcPr>
            <w:tcW w:w="3204" w:type="dxa"/>
          </w:tcPr>
          <w:p w:rsidR="0072311C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96" w:author="_" w:date="2014-08-18T14:22:00Z">
              <w:r w:rsidR="00C72DF9">
                <w:instrText>HYPERLINK "mailto:thomas.dixon@state.co.us"</w:instrText>
              </w:r>
            </w:ins>
            <w:ins w:id="97" w:author="Author">
              <w:del w:id="98" w:author="_" w:date="2014-08-18T14:22:00Z">
                <w:r w:rsidDel="00C72DF9">
                  <w:delInstrText>HYPERLINK "mailto:thomas.dixon@state.co.us"</w:delInstrText>
                </w:r>
              </w:del>
            </w:ins>
            <w:del w:id="99" w:author="_" w:date="2014-08-18T14:22:00Z">
              <w:r w:rsidDel="00C72DF9">
                <w:delInstrText xml:space="preserve"> HYPERLINK "mailto:thomas.dixon@state.co.us" </w:delInstrText>
              </w:r>
            </w:del>
            <w:ins w:id="100" w:author="_" w:date="2014-08-18T14:22:00Z"/>
            <w:r>
              <w:fldChar w:fldCharType="separate"/>
            </w:r>
            <w:r w:rsidR="0055515B" w:rsidRPr="00A8392C">
              <w:rPr>
                <w:rStyle w:val="Hyperlink"/>
                <w:rFonts w:ascii="Times New Roman" w:hAnsi="Times New Roman"/>
              </w:rPr>
              <w:t>thomas.dixon@state.co.us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15434" w:rsidRPr="00FA1308" w:rsidTr="00194F0E">
        <w:tc>
          <w:tcPr>
            <w:tcW w:w="2628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016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410" w:type="dxa"/>
          </w:tcPr>
          <w:p w:rsidR="00B15434" w:rsidRPr="00FA1308" w:rsidRDefault="00B15434" w:rsidP="00194F0E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70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204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72311C" w:rsidRPr="00FA1308" w:rsidTr="0042386B">
        <w:tc>
          <w:tcPr>
            <w:tcW w:w="2628" w:type="dxa"/>
          </w:tcPr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Lew Craig</w:t>
            </w:r>
          </w:p>
        </w:tc>
        <w:tc>
          <w:tcPr>
            <w:tcW w:w="2016" w:type="dxa"/>
          </w:tcPr>
          <w:p w:rsidR="0072311C" w:rsidRDefault="0072311C" w:rsidP="001F53FB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Manager, Investigations &amp; Analysis</w:t>
            </w:r>
          </w:p>
        </w:tc>
        <w:tc>
          <w:tcPr>
            <w:tcW w:w="4410" w:type="dxa"/>
          </w:tcPr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Alaska Department of Law</w:t>
            </w:r>
          </w:p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Regulatory Affairs &amp; Public Advocacy</w:t>
            </w:r>
          </w:p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 W. 8</w:t>
            </w:r>
            <w:r w:rsidRPr="000E00B7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Avenue, Suite 300</w:t>
            </w:r>
          </w:p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Anchorage, Alaska 99501</w:t>
            </w:r>
          </w:p>
        </w:tc>
        <w:tc>
          <w:tcPr>
            <w:tcW w:w="2070" w:type="dxa"/>
          </w:tcPr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907-334-2244</w:t>
            </w:r>
          </w:p>
        </w:tc>
        <w:tc>
          <w:tcPr>
            <w:tcW w:w="3204" w:type="dxa"/>
          </w:tcPr>
          <w:p w:rsidR="0072311C" w:rsidRDefault="000F2E7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101" w:author="_" w:date="2014-08-18T14:22:00Z">
              <w:r w:rsidR="00C72DF9">
                <w:instrText>HYPERLINK "mailto:lew.craig@alaska.gov"</w:instrText>
              </w:r>
            </w:ins>
            <w:ins w:id="102" w:author="Author">
              <w:del w:id="103" w:author="_" w:date="2014-08-18T14:22:00Z">
                <w:r w:rsidDel="00C72DF9">
                  <w:delInstrText>HYPERLINK "mailto:lew.craig@alaska.gov"</w:delInstrText>
                </w:r>
              </w:del>
            </w:ins>
            <w:del w:id="104" w:author="_" w:date="2014-08-18T14:22:00Z">
              <w:r w:rsidDel="00C72DF9">
                <w:delInstrText xml:space="preserve"> HYPERLINK "mailto:lew.craig@alaska.gov" </w:delInstrText>
              </w:r>
            </w:del>
            <w:ins w:id="105" w:author="_" w:date="2014-08-18T14:22:00Z"/>
            <w:r>
              <w:fldChar w:fldCharType="separate"/>
            </w:r>
            <w:r w:rsidR="0072311C" w:rsidRPr="00441767">
              <w:rPr>
                <w:rStyle w:val="Hyperlink"/>
                <w:rFonts w:ascii="Times New Roman" w:hAnsi="Times New Roman"/>
              </w:rPr>
              <w:t>lew.craig@alaska.gov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2311C" w:rsidRDefault="0072311C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6229C8" w:rsidRDefault="006229C8" w:rsidP="00F328BC">
      <w:pPr>
        <w:pStyle w:val="Heading4"/>
        <w:ind w:left="2160" w:firstLine="720"/>
        <w:rPr>
          <w:rFonts w:ascii="Bookman Old Style" w:hAnsi="Bookman Old Style"/>
          <w:b/>
          <w:i/>
          <w:color w:val="000000"/>
          <w:sz w:val="28"/>
        </w:rPr>
      </w:pPr>
    </w:p>
    <w:p w:rsidR="005A334C" w:rsidRDefault="005A334C" w:rsidP="00F328BC">
      <w:pPr>
        <w:pStyle w:val="Heading4"/>
        <w:ind w:left="2160" w:firstLine="720"/>
        <w:rPr>
          <w:rFonts w:ascii="Bookman Old Style" w:hAnsi="Bookman Old Style"/>
          <w:b/>
          <w:i/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6.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 Commissioner Legal Advisors</w:t>
      </w:r>
    </w:p>
    <w:p w:rsidR="00234410" w:rsidRPr="00234410" w:rsidRDefault="00234410" w:rsidP="002344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7665E7" w:rsidRPr="00FA1308" w:rsidTr="00FA1308">
        <w:tc>
          <w:tcPr>
            <w:tcW w:w="2628" w:type="dxa"/>
          </w:tcPr>
          <w:p w:rsidR="007665E7" w:rsidRPr="000D01E8" w:rsidRDefault="00DB0209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Priscilla</w:t>
            </w:r>
            <w:r w:rsidR="007731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Argeris</w:t>
            </w:r>
          </w:p>
        </w:tc>
        <w:tc>
          <w:tcPr>
            <w:tcW w:w="1980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Legal Advisor to Commissioner Rosenworcel</w:t>
            </w:r>
          </w:p>
        </w:tc>
        <w:tc>
          <w:tcPr>
            <w:tcW w:w="4410" w:type="dxa"/>
          </w:tcPr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445</w:t>
            </w:r>
            <w:r>
              <w:rPr>
                <w:rFonts w:ascii="Times New Roman" w:hAnsi="Times New Roman"/>
                <w:color w:val="000000"/>
              </w:rPr>
              <w:t xml:space="preserve"> 12th Street, S.W., Room 8-A204</w:t>
            </w:r>
          </w:p>
          <w:p w:rsidR="007665E7" w:rsidRPr="000B60FD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202-418-2400</w:t>
            </w:r>
          </w:p>
        </w:tc>
        <w:tc>
          <w:tcPr>
            <w:tcW w:w="3168" w:type="dxa"/>
          </w:tcPr>
          <w:p w:rsidR="007665E7" w:rsidRDefault="000F2E7C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r>
              <w:fldChar w:fldCharType="begin"/>
            </w:r>
            <w:ins w:id="106" w:author="_" w:date="2014-08-18T14:22:00Z">
              <w:r w:rsidR="00C72DF9">
                <w:instrText>HYPERLINK "mailto:christianna.barnhart@fcc.gov"</w:instrText>
              </w:r>
            </w:ins>
            <w:ins w:id="107" w:author="Author">
              <w:del w:id="108" w:author="_" w:date="2014-08-18T14:22:00Z">
                <w:r w:rsidDel="00C72DF9">
                  <w:delInstrText>HYPERLINK "mailto:christianna.barnhart@fcc.gov"</w:delInstrText>
                </w:r>
              </w:del>
            </w:ins>
            <w:del w:id="109" w:author="_" w:date="2014-08-18T14:22:00Z">
              <w:r w:rsidDel="00C72DF9">
                <w:delInstrText xml:space="preserve"> HYPERLINK "mailto:christianna.barnhart@fcc.gov" </w:delInstrText>
              </w:r>
            </w:del>
            <w:ins w:id="110" w:author="_" w:date="2014-08-18T14:22:00Z"/>
            <w:r>
              <w:fldChar w:fldCharType="separate"/>
            </w:r>
            <w:r w:rsidR="00DB0209">
              <w:rPr>
                <w:rStyle w:val="Hyperlink"/>
                <w:rFonts w:ascii="Times New Roman" w:hAnsi="Times New Roman"/>
              </w:rPr>
              <w:t>priscilla.argeris</w:t>
            </w:r>
            <w:r w:rsidR="00DB0209" w:rsidRPr="00497D74">
              <w:rPr>
                <w:rStyle w:val="Hyperlink"/>
                <w:rFonts w:ascii="Times New Roman" w:hAnsi="Times New Roman"/>
              </w:rPr>
              <w:t>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:rsidTr="00FA1308">
        <w:tc>
          <w:tcPr>
            <w:tcW w:w="2628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Rebekah Goodheart</w:t>
            </w:r>
          </w:p>
        </w:tc>
        <w:tc>
          <w:tcPr>
            <w:tcW w:w="1980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Legal Advisor to Chairwoman Clyburn </w:t>
            </w:r>
          </w:p>
        </w:tc>
        <w:tc>
          <w:tcPr>
            <w:tcW w:w="4410" w:type="dxa"/>
          </w:tcPr>
          <w:p w:rsidR="007665E7" w:rsidRPr="000D01E8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0D01E8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445</w:t>
            </w:r>
            <w:r>
              <w:rPr>
                <w:rFonts w:ascii="Times New Roman" w:hAnsi="Times New Roman"/>
                <w:color w:val="000000"/>
              </w:rPr>
              <w:t xml:space="preserve"> 12th Street, S.W., Room 8-201N</w:t>
            </w:r>
          </w:p>
          <w:p w:rsidR="007665E7" w:rsidRPr="000B60FD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</w:t>
            </w:r>
            <w:r w:rsidRPr="000D01E8">
              <w:rPr>
                <w:rFonts w:ascii="Times New Roman" w:hAnsi="Times New Roman"/>
                <w:color w:val="000000"/>
              </w:rPr>
              <w:t>418-</w:t>
            </w:r>
            <w:r w:rsidR="00033985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3168" w:type="dxa"/>
          </w:tcPr>
          <w:p w:rsidR="007665E7" w:rsidRDefault="000F2E7C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r>
              <w:fldChar w:fldCharType="begin"/>
            </w:r>
            <w:ins w:id="111" w:author="_" w:date="2014-08-18T14:22:00Z">
              <w:r w:rsidR="00C72DF9">
                <w:instrText>HYPERLINK "mailto:rebekah.goodheart@fcc.gov"</w:instrText>
              </w:r>
            </w:ins>
            <w:ins w:id="112" w:author="Author">
              <w:del w:id="113" w:author="_" w:date="2014-08-18T14:22:00Z">
                <w:r w:rsidDel="00C72DF9">
                  <w:delInstrText>HYPERLINK "mailto:rebekah.goodheart@fcc.gov"</w:delInstrText>
                </w:r>
              </w:del>
            </w:ins>
            <w:del w:id="114" w:author="_" w:date="2014-08-18T14:22:00Z">
              <w:r w:rsidDel="00C72DF9">
                <w:delInstrText xml:space="preserve"> HYPERLINK "mailto:rebekah.goodheart@fcc.gov" </w:delInstrText>
              </w:r>
            </w:del>
            <w:ins w:id="115" w:author="_" w:date="2014-08-18T14:22:00Z"/>
            <w:r>
              <w:fldChar w:fldCharType="separate"/>
            </w:r>
            <w:r w:rsidR="005A01FD" w:rsidRPr="00497D74">
              <w:rPr>
                <w:rStyle w:val="Hyperlink"/>
                <w:rFonts w:ascii="Times New Roman" w:hAnsi="Times New Roman"/>
              </w:rPr>
              <w:t>rebekah.goodheart@fcc.gov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:rsidTr="00FA1308">
        <w:tc>
          <w:tcPr>
            <w:tcW w:w="2628" w:type="dxa"/>
          </w:tcPr>
          <w:p w:rsidR="007665E7" w:rsidRPr="000D01E8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Nicholas Degani</w:t>
            </w:r>
          </w:p>
        </w:tc>
        <w:tc>
          <w:tcPr>
            <w:tcW w:w="1980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Legal Advisor to Commissioner Pai</w:t>
            </w:r>
          </w:p>
        </w:tc>
        <w:tc>
          <w:tcPr>
            <w:tcW w:w="4410" w:type="dxa"/>
          </w:tcPr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445</w:t>
            </w:r>
            <w:r>
              <w:rPr>
                <w:rFonts w:ascii="Times New Roman" w:hAnsi="Times New Roman"/>
                <w:color w:val="000000"/>
              </w:rPr>
              <w:t xml:space="preserve"> 12th Street, S.W., Room 8-C302</w:t>
            </w:r>
          </w:p>
          <w:p w:rsidR="007665E7" w:rsidRPr="000B60FD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202-418-2</w:t>
            </w:r>
            <w:r w:rsidR="0003398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168" w:type="dxa"/>
          </w:tcPr>
          <w:p w:rsidR="007665E7" w:rsidRDefault="000F2E7C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r>
              <w:fldChar w:fldCharType="begin"/>
            </w:r>
            <w:ins w:id="116" w:author="_" w:date="2014-08-18T14:22:00Z">
              <w:r w:rsidR="00C72DF9">
                <w:instrText>HYPERLINK "mailto:nicholas.degani@fcc.gov"</w:instrText>
              </w:r>
            </w:ins>
            <w:ins w:id="117" w:author="Author">
              <w:del w:id="118" w:author="_" w:date="2014-08-18T14:22:00Z">
                <w:r w:rsidDel="00C72DF9">
                  <w:delInstrText>HYPERLINK "mailto:nicholas.degani@fcc.gov"</w:delInstrText>
                </w:r>
              </w:del>
            </w:ins>
            <w:del w:id="119" w:author="_" w:date="2014-08-18T14:22:00Z">
              <w:r w:rsidDel="00C72DF9">
                <w:delInstrText xml:space="preserve"> HYPERLINK "mailto:nicholas.degani@fcc.gov" </w:delInstrText>
              </w:r>
            </w:del>
            <w:ins w:id="120" w:author="_" w:date="2014-08-18T14:22:00Z"/>
            <w:r>
              <w:fldChar w:fldCharType="separate"/>
            </w:r>
            <w:r w:rsidR="005A01FD" w:rsidRPr="00497D74">
              <w:rPr>
                <w:rStyle w:val="Hyperlink"/>
                <w:rFonts w:ascii="Times New Roman" w:hAnsi="Times New Roman"/>
              </w:rPr>
              <w:t>nicholas.degani@fcc.gov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7665E7" w:rsidRDefault="007665E7" w:rsidP="007665E7"/>
    <w:p w:rsidR="007665E7" w:rsidRPr="007665E7" w:rsidRDefault="007665E7" w:rsidP="007665E7"/>
    <w:p w:rsidR="005A334C" w:rsidRDefault="005A334C" w:rsidP="00F328BC">
      <w:pPr>
        <w:pStyle w:val="Heading4"/>
        <w:ind w:left="2160" w:firstLine="720"/>
        <w:rPr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7.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</w:t>
      </w:r>
      <w:r>
        <w:rPr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i/>
          <w:color w:val="000000"/>
          <w:sz w:val="28"/>
        </w:rPr>
        <w:t>Staff</w:t>
      </w:r>
    </w:p>
    <w:p w:rsidR="005A334C" w:rsidRDefault="005A334C">
      <w:pPr>
        <w:pStyle w:val="TOAHeading"/>
        <w:tabs>
          <w:tab w:val="clear" w:pos="9360"/>
        </w:tabs>
        <w:suppressAutoHyphens w:val="0"/>
        <w:rPr>
          <w:color w:val="000000"/>
        </w:rPr>
      </w:pP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4E7943" w:rsidRPr="00FA1308" w:rsidTr="00FA1308">
        <w:tc>
          <w:tcPr>
            <w:tcW w:w="2628" w:type="dxa"/>
          </w:tcPr>
          <w:p w:rsidR="004E7943" w:rsidRPr="00FA1308" w:rsidRDefault="0049007B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Julie Veach</w:t>
            </w:r>
          </w:p>
        </w:tc>
        <w:tc>
          <w:tcPr>
            <w:tcW w:w="1980" w:type="dxa"/>
          </w:tcPr>
          <w:p w:rsidR="004E7943" w:rsidRPr="00FA1308" w:rsidRDefault="004E7943" w:rsidP="003631AA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Chief, Wireline Competition Bureau (WCB)</w:t>
            </w:r>
          </w:p>
        </w:tc>
        <w:tc>
          <w:tcPr>
            <w:tcW w:w="4410" w:type="dxa"/>
          </w:tcPr>
          <w:p w:rsidR="004E7943" w:rsidRPr="00FA1308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4E7943" w:rsidRPr="00FA1308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12th Street, SW</w:t>
            </w:r>
            <w:r w:rsidR="00CE1820" w:rsidRPr="00FA1308">
              <w:rPr>
                <w:rFonts w:ascii="Times New Roman" w:hAnsi="Times New Roman"/>
                <w:color w:val="000000"/>
              </w:rPr>
              <w:t>, Room 5-C35</w:t>
            </w:r>
            <w:r w:rsidR="003333D3">
              <w:rPr>
                <w:rFonts w:ascii="Times New Roman" w:hAnsi="Times New Roman"/>
                <w:color w:val="000000"/>
              </w:rPr>
              <w:t>4</w:t>
            </w:r>
          </w:p>
          <w:p w:rsidR="006C0EBB" w:rsidRPr="00FA1308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4E7943" w:rsidRPr="00FA1308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202-418-1</w:t>
            </w:r>
            <w:r w:rsidR="004E7943" w:rsidRPr="00FA1308">
              <w:rPr>
                <w:rFonts w:ascii="Times New Roman" w:hAnsi="Times New Roman"/>
                <w:color w:val="000000"/>
              </w:rPr>
              <w:t xml:space="preserve">500 </w:t>
            </w:r>
          </w:p>
        </w:tc>
        <w:tc>
          <w:tcPr>
            <w:tcW w:w="3168" w:type="dxa"/>
          </w:tcPr>
          <w:p w:rsidR="004E7943" w:rsidRPr="00FA1308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121" w:author="_" w:date="2014-08-18T14:22:00Z">
              <w:r w:rsidR="00C72DF9">
                <w:instrText>HYPERLINK "mailto:julie.veach@fcc.gov"</w:instrText>
              </w:r>
            </w:ins>
            <w:ins w:id="122" w:author="Author">
              <w:del w:id="123" w:author="_" w:date="2014-08-18T14:22:00Z">
                <w:r w:rsidDel="00C72DF9">
                  <w:delInstrText>HYPERLINK "mailto:julie.veach@fcc.gov"</w:delInstrText>
                </w:r>
              </w:del>
            </w:ins>
            <w:del w:id="124" w:author="_" w:date="2014-08-18T14:22:00Z">
              <w:r w:rsidDel="00C72DF9">
                <w:delInstrText xml:space="preserve"> HYPERLINK "mailto:julie.veach@fcc.gov" </w:delInstrText>
              </w:r>
            </w:del>
            <w:ins w:id="125" w:author="_" w:date="2014-08-18T14:22:00Z"/>
            <w:r>
              <w:fldChar w:fldCharType="separate"/>
            </w:r>
            <w:r w:rsidR="005A01FD" w:rsidRPr="00497D74">
              <w:rPr>
                <w:rStyle w:val="Hyperlink"/>
                <w:rFonts w:ascii="Times New Roman" w:hAnsi="Times New Roman"/>
              </w:rPr>
              <w:t>julie.veach@fcc.gov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CE1820" w:rsidRPr="00FA1308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333D3" w:rsidRPr="00FA1308" w:rsidTr="00FA1308">
        <w:tc>
          <w:tcPr>
            <w:tcW w:w="2628" w:type="dxa"/>
          </w:tcPr>
          <w:p w:rsidR="003333D3" w:rsidRPr="00FA1308" w:rsidRDefault="003333D3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Carol Mattey</w:t>
            </w:r>
          </w:p>
        </w:tc>
        <w:tc>
          <w:tcPr>
            <w:tcW w:w="1980" w:type="dxa"/>
          </w:tcPr>
          <w:p w:rsidR="003333D3" w:rsidRPr="00FA1308" w:rsidRDefault="003333D3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Deputy Chief, WCB</w:t>
            </w:r>
          </w:p>
        </w:tc>
        <w:tc>
          <w:tcPr>
            <w:tcW w:w="4410" w:type="dxa"/>
          </w:tcPr>
          <w:p w:rsidR="003333D3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3333D3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5-C352</w:t>
            </w:r>
          </w:p>
          <w:p w:rsidR="003333D3" w:rsidRPr="00FA1308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3333D3" w:rsidRPr="00FA1308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202-418-3635</w:t>
            </w:r>
          </w:p>
        </w:tc>
        <w:tc>
          <w:tcPr>
            <w:tcW w:w="3168" w:type="dxa"/>
          </w:tcPr>
          <w:p w:rsidR="003333D3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126" w:author="_" w:date="2014-08-18T14:22:00Z">
              <w:r w:rsidR="00C72DF9">
                <w:instrText>HYPERLINK "mailto:carol.mattey@fcc.gov"</w:instrText>
              </w:r>
            </w:ins>
            <w:ins w:id="127" w:author="Author">
              <w:del w:id="128" w:author="_" w:date="2014-08-18T14:22:00Z">
                <w:r w:rsidDel="00C72DF9">
                  <w:delInstrText>HYPERLINK "mailto:carol.mattey@fcc.gov"</w:delInstrText>
                </w:r>
              </w:del>
            </w:ins>
            <w:del w:id="129" w:author="_" w:date="2014-08-18T14:22:00Z">
              <w:r w:rsidDel="00C72DF9">
                <w:delInstrText xml:space="preserve"> HYPERLINK "mailto:carol.mattey@fcc.gov" </w:delInstrText>
              </w:r>
            </w:del>
            <w:ins w:id="130" w:author="_" w:date="2014-08-18T14:22:00Z"/>
            <w:r>
              <w:fldChar w:fldCharType="separate"/>
            </w:r>
            <w:r w:rsidR="005A01FD" w:rsidRPr="00497D74">
              <w:rPr>
                <w:rStyle w:val="Hyperlink"/>
                <w:rFonts w:ascii="Times New Roman" w:hAnsi="Times New Roman"/>
              </w:rPr>
              <w:t>carol.mattey@fcc.gov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3333D3" w:rsidRPr="00FA1308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1B7A54" w:rsidRPr="00FA1308" w:rsidTr="00FA1308">
        <w:tc>
          <w:tcPr>
            <w:tcW w:w="2628" w:type="dxa"/>
          </w:tcPr>
          <w:p w:rsidR="001B7A54" w:rsidRDefault="00337427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D40C6A">
              <w:rPr>
                <w:rFonts w:ascii="Times New Roman" w:hAnsi="Times New Roman"/>
                <w:color w:val="000000"/>
              </w:rPr>
              <w:t>ark Walker</w:t>
            </w:r>
          </w:p>
        </w:tc>
        <w:tc>
          <w:tcPr>
            <w:tcW w:w="1980" w:type="dxa"/>
          </w:tcPr>
          <w:p w:rsidR="001B7A54" w:rsidRDefault="00D40C6A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Acting </w:t>
            </w:r>
            <w:r w:rsidR="0037047E">
              <w:rPr>
                <w:rFonts w:ascii="Times New Roman" w:hAnsi="Times New Roman"/>
                <w:color w:val="000000"/>
              </w:rPr>
              <w:t>Legal</w:t>
            </w:r>
            <w:r w:rsidR="009F1EC9">
              <w:rPr>
                <w:rFonts w:ascii="Times New Roman" w:hAnsi="Times New Roman"/>
                <w:color w:val="000000"/>
              </w:rPr>
              <w:t xml:space="preserve"> Advisor, WCB</w:t>
            </w:r>
          </w:p>
        </w:tc>
        <w:tc>
          <w:tcPr>
            <w:tcW w:w="4410" w:type="dxa"/>
          </w:tcPr>
          <w:p w:rsidR="009F1EC9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6229C8" w:rsidRPr="006229C8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 w:cs="Arial"/>
              </w:rPr>
            </w:pPr>
            <w:r w:rsidRPr="009F1EC9">
              <w:rPr>
                <w:rFonts w:ascii="Times New Roman" w:hAnsi="Times New Roman"/>
                <w:color w:val="000000"/>
              </w:rPr>
              <w:t xml:space="preserve">445-12th Street, SW, Room </w:t>
            </w:r>
            <w:r w:rsidR="00337427">
              <w:rPr>
                <w:rFonts w:ascii="Times New Roman" w:hAnsi="Times New Roman" w:cs="Arial"/>
              </w:rPr>
              <w:t>5-C453</w:t>
            </w:r>
          </w:p>
          <w:p w:rsidR="001B7A54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1B7A54" w:rsidRDefault="009F1EC9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</w:t>
            </w:r>
            <w:r w:rsidR="00045F05">
              <w:rPr>
                <w:rFonts w:ascii="Times New Roman" w:hAnsi="Times New Roman"/>
                <w:color w:val="000000"/>
              </w:rPr>
              <w:t>2668</w:t>
            </w:r>
          </w:p>
        </w:tc>
        <w:tc>
          <w:tcPr>
            <w:tcW w:w="3168" w:type="dxa"/>
          </w:tcPr>
          <w:p w:rsidR="001B7A54" w:rsidRDefault="000F2E7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131" w:author="_" w:date="2014-08-18T14:22:00Z">
              <w:r w:rsidR="00C72DF9">
                <w:instrText>HYPERLINK "mailto:mark.walker@fcc.gov"</w:instrText>
              </w:r>
            </w:ins>
            <w:ins w:id="132" w:author="Author">
              <w:del w:id="133" w:author="_" w:date="2014-08-18T14:22:00Z">
                <w:r w:rsidDel="00C72DF9">
                  <w:delInstrText>HYPERLINK "mailto:mark.walker@fcc.gov"</w:delInstrText>
                </w:r>
              </w:del>
            </w:ins>
            <w:del w:id="134" w:author="_" w:date="2014-08-18T14:22:00Z">
              <w:r w:rsidDel="00C72DF9">
                <w:delInstrText xml:space="preserve"> HYPERLINK "mailto:mark.walker@fcc.gov" </w:delInstrText>
              </w:r>
            </w:del>
            <w:ins w:id="135" w:author="_" w:date="2014-08-18T14:22:00Z"/>
            <w:r>
              <w:fldChar w:fldCharType="separate"/>
            </w:r>
            <w:r w:rsidR="00D40C6A" w:rsidRPr="00D40C6A">
              <w:rPr>
                <w:rStyle w:val="Hyperlink"/>
                <w:rFonts w:ascii="Times New Roman" w:hAnsi="Times New Roman"/>
              </w:rPr>
              <w:t>mark.</w:t>
            </w:r>
            <w:r w:rsidR="00D40C6A" w:rsidRPr="00574AFF">
              <w:rPr>
                <w:rStyle w:val="Hyperlink"/>
                <w:rFonts w:ascii="Times New Roman" w:hAnsi="Times New Roman"/>
              </w:rPr>
              <w:t>walker@fcc.gov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033985" w:rsidRDefault="0003398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337427" w:rsidRPr="009F1EC9" w:rsidRDefault="0033742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2705DD" w:rsidRPr="00FA1308" w:rsidTr="00FA1308">
        <w:tc>
          <w:tcPr>
            <w:tcW w:w="2628" w:type="dxa"/>
          </w:tcPr>
          <w:p w:rsidR="002705DD" w:rsidRPr="007C79E3" w:rsidRDefault="00D40C6A" w:rsidP="0002572E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Vickie Robinson</w:t>
            </w:r>
          </w:p>
        </w:tc>
        <w:tc>
          <w:tcPr>
            <w:tcW w:w="1980" w:type="dxa"/>
          </w:tcPr>
          <w:p w:rsidR="00D40C6A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Acting </w:t>
            </w:r>
            <w:r w:rsidR="002705DD">
              <w:rPr>
                <w:rFonts w:ascii="Times New Roman" w:hAnsi="Times New Roman"/>
                <w:color w:val="000000"/>
              </w:rPr>
              <w:t xml:space="preserve">Chief, </w:t>
            </w:r>
            <w:r>
              <w:rPr>
                <w:rFonts w:ascii="Times New Roman" w:hAnsi="Times New Roman"/>
                <w:color w:val="000000"/>
              </w:rPr>
              <w:t>Special Counsel,</w:t>
            </w:r>
          </w:p>
          <w:p w:rsidR="002705DD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Telecommunications Access Policy Division  (TAPD)</w:t>
            </w:r>
            <w:r w:rsidR="00BA1A54">
              <w:rPr>
                <w:rFonts w:ascii="Times New Roman" w:hAnsi="Times New Roman"/>
                <w:color w:val="000000"/>
              </w:rPr>
              <w:t>,</w:t>
            </w:r>
          </w:p>
          <w:p w:rsidR="00BA1A54" w:rsidRPr="00FA1308" w:rsidRDefault="00BA1A5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Joint Board Federal Staff Chair</w:t>
            </w:r>
          </w:p>
        </w:tc>
        <w:tc>
          <w:tcPr>
            <w:tcW w:w="4410" w:type="dxa"/>
          </w:tcPr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Street, SW</w:t>
            </w:r>
            <w:r w:rsidR="00033985">
              <w:rPr>
                <w:rFonts w:ascii="Times New Roman" w:hAnsi="Times New Roman"/>
                <w:color w:val="000000"/>
              </w:rPr>
              <w:t>, Room 5-A526</w:t>
            </w:r>
          </w:p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202-418-</w:t>
            </w:r>
            <w:r w:rsidR="00D40C6A">
              <w:rPr>
                <w:rFonts w:ascii="Times New Roman" w:hAnsi="Times New Roman"/>
                <w:color w:val="000000"/>
              </w:rPr>
              <w:t>2732</w:t>
            </w:r>
          </w:p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</w:tcPr>
          <w:p w:rsidR="002705DD" w:rsidRPr="007C79E3" w:rsidRDefault="000F2E7C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136" w:author="_" w:date="2014-08-18T14:22:00Z">
              <w:r w:rsidR="00C72DF9">
                <w:instrText>HYPERLINK "mailto:vickie.robinson@fcc.gov"</w:instrText>
              </w:r>
            </w:ins>
            <w:ins w:id="137" w:author="Author">
              <w:del w:id="138" w:author="_" w:date="2014-08-18T14:22:00Z">
                <w:r w:rsidDel="00C72DF9">
                  <w:delInstrText>HYPERLINK "mailto:vickie.robinson@fcc.gov"</w:delInstrText>
                </w:r>
              </w:del>
            </w:ins>
            <w:del w:id="139" w:author="_" w:date="2014-08-18T14:22:00Z">
              <w:r w:rsidDel="00C72DF9">
                <w:delInstrText xml:space="preserve"> HYPERLINK "mailto:vickie.robinson@fcc.gov" </w:delInstrText>
              </w:r>
            </w:del>
            <w:ins w:id="140" w:author="_" w:date="2014-08-18T14:22:00Z"/>
            <w:r>
              <w:fldChar w:fldCharType="separate"/>
            </w:r>
            <w:r w:rsidR="00D40C6A" w:rsidRPr="00D40C6A">
              <w:rPr>
                <w:rStyle w:val="Hyperlink"/>
                <w:rFonts w:ascii="Times New Roman" w:hAnsi="Times New Roman"/>
              </w:rPr>
              <w:t>vickie.robinson@fcc.gov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  <w:r w:rsidR="002705D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15434" w:rsidRPr="00FA1308" w:rsidTr="00FA1308">
        <w:tc>
          <w:tcPr>
            <w:tcW w:w="2628" w:type="dxa"/>
          </w:tcPr>
          <w:p w:rsidR="00B15434" w:rsidRPr="00B15434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Alex</w:t>
            </w:r>
            <w:r w:rsidR="00D40C6A">
              <w:rPr>
                <w:rFonts w:ascii="Times New Roman" w:hAnsi="Times New Roman"/>
                <w:color w:val="000000"/>
              </w:rPr>
              <w:t>ander</w:t>
            </w:r>
            <w:r w:rsidRPr="00FA1308">
              <w:rPr>
                <w:rFonts w:ascii="Times New Roman" w:hAnsi="Times New Roman"/>
                <w:color w:val="000000"/>
              </w:rPr>
              <w:t xml:space="preserve"> Minard</w:t>
            </w:r>
          </w:p>
        </w:tc>
        <w:tc>
          <w:tcPr>
            <w:tcW w:w="1980" w:type="dxa"/>
          </w:tcPr>
          <w:p w:rsidR="00B15434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Deputy Chief,</w:t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12th Street, SW</w:t>
            </w:r>
            <w:r>
              <w:rPr>
                <w:rFonts w:ascii="Times New Roman" w:hAnsi="Times New Roman"/>
                <w:color w:val="000000"/>
              </w:rPr>
              <w:t>, Room 5-B442</w:t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202-418-0428</w:t>
            </w:r>
          </w:p>
        </w:tc>
        <w:tc>
          <w:tcPr>
            <w:tcW w:w="3168" w:type="dxa"/>
          </w:tcPr>
          <w:p w:rsidR="00B15434" w:rsidRPr="00FA1308" w:rsidRDefault="000F2E7C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ins w:id="141" w:author="_" w:date="2014-08-18T14:22:00Z">
              <w:r w:rsidR="00C72DF9">
                <w:instrText>HYPERLINK "mailto:alexander.minard@fcc.gov"</w:instrText>
              </w:r>
            </w:ins>
            <w:ins w:id="142" w:author="Author">
              <w:del w:id="143" w:author="_" w:date="2014-08-18T14:22:00Z">
                <w:r w:rsidDel="00C72DF9">
                  <w:delInstrText>HYPERLINK "mailto:alexander.minard@fcc.gov"</w:delInstrText>
                </w:r>
              </w:del>
            </w:ins>
            <w:del w:id="144" w:author="_" w:date="2014-08-18T14:22:00Z">
              <w:r w:rsidDel="00C72DF9">
                <w:delInstrText xml:space="preserve"> HYPERLINK "mailto:alexander.minard@fcc.gov" </w:delInstrText>
              </w:r>
            </w:del>
            <w:ins w:id="145" w:author="_" w:date="2014-08-18T14:22:00Z"/>
            <w:r>
              <w:fldChar w:fldCharType="separate"/>
            </w:r>
            <w:r w:rsidR="00B15434" w:rsidRPr="00497D74">
              <w:rPr>
                <w:rStyle w:val="Hyperlink"/>
                <w:rFonts w:ascii="Times New Roman" w:hAnsi="Times New Roman"/>
              </w:rPr>
              <w:t>alexander.minard@fcc.gov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40C6A" w:rsidRPr="00FA1308" w:rsidTr="00FA1308">
        <w:tc>
          <w:tcPr>
            <w:tcW w:w="2628" w:type="dxa"/>
          </w:tcPr>
          <w:p w:rsidR="00D40C6A" w:rsidRPr="00FA1308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Chin Yoo</w:t>
            </w:r>
          </w:p>
        </w:tc>
        <w:tc>
          <w:tcPr>
            <w:tcW w:w="1980" w:type="dxa"/>
          </w:tcPr>
          <w:p w:rsidR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Deputy Chief,</w:t>
            </w:r>
          </w:p>
          <w:p w:rsidR="00D40C6A" w:rsidDel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:rsidR="00D40C6A" w:rsidRPr="00FA1308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40C6A" w:rsidRPr="00FA1308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12th Street, SW</w:t>
            </w:r>
            <w:r>
              <w:rPr>
                <w:rFonts w:ascii="Times New Roman" w:hAnsi="Times New Roman"/>
                <w:color w:val="000000"/>
              </w:rPr>
              <w:t>, Room 5-B44</w:t>
            </w:r>
            <w:r w:rsidR="008764E9">
              <w:rPr>
                <w:rFonts w:ascii="Times New Roman" w:hAnsi="Times New Roman"/>
                <w:color w:val="000000"/>
              </w:rPr>
              <w:t>1</w:t>
            </w:r>
          </w:p>
          <w:p w:rsidR="00D40C6A" w:rsidRPr="00FA1308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202-418-0295</w:t>
            </w:r>
          </w:p>
        </w:tc>
        <w:tc>
          <w:tcPr>
            <w:tcW w:w="3168" w:type="dxa"/>
          </w:tcPr>
          <w:p w:rsidR="00D40C6A" w:rsidRDefault="000F2E7C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fldChar w:fldCharType="begin"/>
            </w:r>
            <w:ins w:id="146" w:author="_" w:date="2014-08-18T14:22:00Z">
              <w:r w:rsidR="00C72DF9">
                <w:instrText>HYPERLINK "mailto:Chin.yoo@fcc.gov"</w:instrText>
              </w:r>
            </w:ins>
            <w:ins w:id="147" w:author="Author">
              <w:del w:id="148" w:author="_" w:date="2014-08-18T14:22:00Z">
                <w:r w:rsidDel="00C72DF9">
                  <w:delInstrText>HYPERLINK "mailto:Chin.yoo@fcc.gov"</w:delInstrText>
                </w:r>
              </w:del>
            </w:ins>
            <w:del w:id="149" w:author="_" w:date="2014-08-18T14:22:00Z">
              <w:r w:rsidDel="00C72DF9">
                <w:delInstrText xml:space="preserve"> HYPERLINK "mailto:Chin.yoo@fcc.gov" </w:delInstrText>
              </w:r>
            </w:del>
            <w:ins w:id="150" w:author="_" w:date="2014-08-18T14:22:00Z"/>
            <w:r>
              <w:fldChar w:fldCharType="separate"/>
            </w:r>
            <w:r w:rsidR="008764E9">
              <w:rPr>
                <w:rStyle w:val="Hyperlink"/>
                <w:rFonts w:ascii="Times New Roman" w:hAnsi="Times New Roman"/>
              </w:rPr>
              <w:t>c</w:t>
            </w:r>
            <w:r w:rsidR="008764E9" w:rsidRPr="00054816">
              <w:rPr>
                <w:rStyle w:val="Hyperlink"/>
                <w:rFonts w:ascii="Times New Roman" w:hAnsi="Times New Roman"/>
              </w:rPr>
              <w:t>hin.yoo@fcc.gov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 w:rsidR="00711801" w:rsidRPr="007731D1" w:rsidRDefault="00711801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B77F44" w:rsidRDefault="00B77F44" w:rsidP="002E2BDE"/>
    <w:sectPr w:rsidR="00B77F44" w:rsidSect="00A70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 w:code="1"/>
      <w:pgMar w:top="810" w:right="720" w:bottom="129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69" w:rsidRDefault="00EA0269">
      <w:pPr>
        <w:spacing w:line="20" w:lineRule="exact"/>
        <w:rPr>
          <w:sz w:val="24"/>
        </w:rPr>
      </w:pPr>
    </w:p>
  </w:endnote>
  <w:endnote w:type="continuationSeparator" w:id="0">
    <w:p w:rsidR="00EA0269" w:rsidRDefault="00EA0269">
      <w:r>
        <w:rPr>
          <w:sz w:val="24"/>
        </w:rPr>
        <w:t xml:space="preserve"> </w:t>
      </w:r>
    </w:p>
  </w:endnote>
  <w:endnote w:type="continuationNotice" w:id="1">
    <w:p w:rsidR="00EA0269" w:rsidRDefault="00EA026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1FD" w:rsidRDefault="005A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DF9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1FD" w:rsidRDefault="00BA1A54" w:rsidP="004E794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August</w:t>
    </w:r>
    <w:r w:rsidR="00D40C6A">
      <w:rPr>
        <w:rFonts w:ascii="Times New Roman" w:hAnsi="Times New Roman"/>
      </w:rPr>
      <w:t xml:space="preserve"> </w:t>
    </w:r>
    <w:r>
      <w:rPr>
        <w:rFonts w:ascii="Times New Roman" w:hAnsi="Times New Roman"/>
      </w:rPr>
      <w:t>18</w:t>
    </w:r>
    <w:r w:rsidR="005A01FD">
      <w:rPr>
        <w:rFonts w:ascii="Times New Roman" w:hAnsi="Times New Roman"/>
      </w:rPr>
      <w:t>, 2014</w:t>
    </w:r>
  </w:p>
  <w:p w:rsidR="005A01FD" w:rsidRPr="004E7943" w:rsidRDefault="005A01FD" w:rsidP="004E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7C" w:rsidRDefault="000F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69" w:rsidRDefault="00EA0269">
      <w:r>
        <w:rPr>
          <w:sz w:val="24"/>
        </w:rPr>
        <w:separator/>
      </w:r>
    </w:p>
  </w:footnote>
  <w:footnote w:type="continuationSeparator" w:id="0">
    <w:p w:rsidR="00EA0269" w:rsidRDefault="00EA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7C" w:rsidRDefault="000F2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7C" w:rsidRDefault="000F2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7C" w:rsidRDefault="000F2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B18"/>
    <w:multiLevelType w:val="multilevel"/>
    <w:tmpl w:val="E140CFE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F04F5C"/>
    <w:multiLevelType w:val="hybridMultilevel"/>
    <w:tmpl w:val="87C06DFA"/>
    <w:lvl w:ilvl="0" w:tplc="216217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6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0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A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A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D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B036F"/>
    <w:multiLevelType w:val="singleLevel"/>
    <w:tmpl w:val="CBA0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3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E"/>
    <w:rsid w:val="00001A56"/>
    <w:rsid w:val="00004D40"/>
    <w:rsid w:val="00010AC1"/>
    <w:rsid w:val="00020B11"/>
    <w:rsid w:val="0002572E"/>
    <w:rsid w:val="00033985"/>
    <w:rsid w:val="00045F05"/>
    <w:rsid w:val="00050651"/>
    <w:rsid w:val="00050D4E"/>
    <w:rsid w:val="00052AF8"/>
    <w:rsid w:val="00057F87"/>
    <w:rsid w:val="00061BF7"/>
    <w:rsid w:val="00064317"/>
    <w:rsid w:val="0007451F"/>
    <w:rsid w:val="00077965"/>
    <w:rsid w:val="000818A2"/>
    <w:rsid w:val="0008350E"/>
    <w:rsid w:val="0008779E"/>
    <w:rsid w:val="00087903"/>
    <w:rsid w:val="000932BE"/>
    <w:rsid w:val="000A1A97"/>
    <w:rsid w:val="000A6D76"/>
    <w:rsid w:val="000C0956"/>
    <w:rsid w:val="000C0C7B"/>
    <w:rsid w:val="000C2F65"/>
    <w:rsid w:val="000C6F91"/>
    <w:rsid w:val="000C76E4"/>
    <w:rsid w:val="000D17E7"/>
    <w:rsid w:val="000E05D5"/>
    <w:rsid w:val="000E3AE4"/>
    <w:rsid w:val="000E530C"/>
    <w:rsid w:val="000E623B"/>
    <w:rsid w:val="000E78B3"/>
    <w:rsid w:val="000F1A57"/>
    <w:rsid w:val="000F2D87"/>
    <w:rsid w:val="000F2E7C"/>
    <w:rsid w:val="000F5046"/>
    <w:rsid w:val="000F5381"/>
    <w:rsid w:val="001004A6"/>
    <w:rsid w:val="001017C7"/>
    <w:rsid w:val="00104FDC"/>
    <w:rsid w:val="001057D8"/>
    <w:rsid w:val="00117DAB"/>
    <w:rsid w:val="00124020"/>
    <w:rsid w:val="001252E6"/>
    <w:rsid w:val="00132CD7"/>
    <w:rsid w:val="00137336"/>
    <w:rsid w:val="0015261F"/>
    <w:rsid w:val="00156637"/>
    <w:rsid w:val="00163C23"/>
    <w:rsid w:val="00184F88"/>
    <w:rsid w:val="00190B5C"/>
    <w:rsid w:val="00193E6F"/>
    <w:rsid w:val="00195441"/>
    <w:rsid w:val="00196473"/>
    <w:rsid w:val="001A1D4C"/>
    <w:rsid w:val="001A2A07"/>
    <w:rsid w:val="001A40D7"/>
    <w:rsid w:val="001A41AA"/>
    <w:rsid w:val="001A6F34"/>
    <w:rsid w:val="001B113F"/>
    <w:rsid w:val="001B1FE1"/>
    <w:rsid w:val="001B415D"/>
    <w:rsid w:val="001B7A54"/>
    <w:rsid w:val="001C271D"/>
    <w:rsid w:val="001C5AF5"/>
    <w:rsid w:val="001C699B"/>
    <w:rsid w:val="001D0A34"/>
    <w:rsid w:val="001D0DF8"/>
    <w:rsid w:val="001D18CB"/>
    <w:rsid w:val="001D1B22"/>
    <w:rsid w:val="001D6678"/>
    <w:rsid w:val="001E2630"/>
    <w:rsid w:val="001E41FA"/>
    <w:rsid w:val="001E6E6B"/>
    <w:rsid w:val="001F06FC"/>
    <w:rsid w:val="001F53FB"/>
    <w:rsid w:val="00200B04"/>
    <w:rsid w:val="002037A8"/>
    <w:rsid w:val="0020719F"/>
    <w:rsid w:val="002076ED"/>
    <w:rsid w:val="0021071B"/>
    <w:rsid w:val="00210EB9"/>
    <w:rsid w:val="0021545C"/>
    <w:rsid w:val="002241B2"/>
    <w:rsid w:val="00227D82"/>
    <w:rsid w:val="00230904"/>
    <w:rsid w:val="00231237"/>
    <w:rsid w:val="00234410"/>
    <w:rsid w:val="002360C1"/>
    <w:rsid w:val="0024200F"/>
    <w:rsid w:val="002547B4"/>
    <w:rsid w:val="00256D8F"/>
    <w:rsid w:val="002575B0"/>
    <w:rsid w:val="002628EA"/>
    <w:rsid w:val="0026341F"/>
    <w:rsid w:val="00264D09"/>
    <w:rsid w:val="00266B7A"/>
    <w:rsid w:val="00270285"/>
    <w:rsid w:val="002705DD"/>
    <w:rsid w:val="002734B9"/>
    <w:rsid w:val="00273966"/>
    <w:rsid w:val="00276FB2"/>
    <w:rsid w:val="002878E8"/>
    <w:rsid w:val="00291F14"/>
    <w:rsid w:val="00292B70"/>
    <w:rsid w:val="00297534"/>
    <w:rsid w:val="002A0038"/>
    <w:rsid w:val="002A0C72"/>
    <w:rsid w:val="002A5A85"/>
    <w:rsid w:val="002B314D"/>
    <w:rsid w:val="002C1854"/>
    <w:rsid w:val="002C24A2"/>
    <w:rsid w:val="002C34F0"/>
    <w:rsid w:val="002C3671"/>
    <w:rsid w:val="002D02BD"/>
    <w:rsid w:val="002D1834"/>
    <w:rsid w:val="002D5602"/>
    <w:rsid w:val="002E1EF5"/>
    <w:rsid w:val="002E2B53"/>
    <w:rsid w:val="002E2BDE"/>
    <w:rsid w:val="002E30BF"/>
    <w:rsid w:val="003001CD"/>
    <w:rsid w:val="00303B9E"/>
    <w:rsid w:val="00307B7D"/>
    <w:rsid w:val="00312324"/>
    <w:rsid w:val="00316756"/>
    <w:rsid w:val="00317288"/>
    <w:rsid w:val="00324DDD"/>
    <w:rsid w:val="00325B78"/>
    <w:rsid w:val="003333D3"/>
    <w:rsid w:val="00334907"/>
    <w:rsid w:val="00337427"/>
    <w:rsid w:val="003414E1"/>
    <w:rsid w:val="003429FE"/>
    <w:rsid w:val="00343DC2"/>
    <w:rsid w:val="003444E1"/>
    <w:rsid w:val="003446D3"/>
    <w:rsid w:val="00351F8B"/>
    <w:rsid w:val="00353CF0"/>
    <w:rsid w:val="00355592"/>
    <w:rsid w:val="00357914"/>
    <w:rsid w:val="003631AA"/>
    <w:rsid w:val="0037047E"/>
    <w:rsid w:val="00377D75"/>
    <w:rsid w:val="00380382"/>
    <w:rsid w:val="003817A6"/>
    <w:rsid w:val="00384646"/>
    <w:rsid w:val="00385A35"/>
    <w:rsid w:val="003961BF"/>
    <w:rsid w:val="00396B11"/>
    <w:rsid w:val="003A2CC3"/>
    <w:rsid w:val="003A6DAE"/>
    <w:rsid w:val="003B1546"/>
    <w:rsid w:val="003B5025"/>
    <w:rsid w:val="003C1E24"/>
    <w:rsid w:val="003C2645"/>
    <w:rsid w:val="003D1C8B"/>
    <w:rsid w:val="003D30F9"/>
    <w:rsid w:val="003D54A1"/>
    <w:rsid w:val="003D7D71"/>
    <w:rsid w:val="003E3427"/>
    <w:rsid w:val="003E511A"/>
    <w:rsid w:val="003E688A"/>
    <w:rsid w:val="003E6FD8"/>
    <w:rsid w:val="003E7566"/>
    <w:rsid w:val="003F4E63"/>
    <w:rsid w:val="003F69E4"/>
    <w:rsid w:val="00402D30"/>
    <w:rsid w:val="00405524"/>
    <w:rsid w:val="00410F2B"/>
    <w:rsid w:val="0042059B"/>
    <w:rsid w:val="00421299"/>
    <w:rsid w:val="0042386B"/>
    <w:rsid w:val="004242D1"/>
    <w:rsid w:val="004264B1"/>
    <w:rsid w:val="00430A03"/>
    <w:rsid w:val="0043422C"/>
    <w:rsid w:val="00434821"/>
    <w:rsid w:val="004361FA"/>
    <w:rsid w:val="00441998"/>
    <w:rsid w:val="00443F5C"/>
    <w:rsid w:val="004442B3"/>
    <w:rsid w:val="0044448D"/>
    <w:rsid w:val="0044556F"/>
    <w:rsid w:val="00452D82"/>
    <w:rsid w:val="00452E46"/>
    <w:rsid w:val="0045461C"/>
    <w:rsid w:val="004634F4"/>
    <w:rsid w:val="00465A9F"/>
    <w:rsid w:val="00466BA6"/>
    <w:rsid w:val="00467C4D"/>
    <w:rsid w:val="004708EE"/>
    <w:rsid w:val="00470AC4"/>
    <w:rsid w:val="004717E1"/>
    <w:rsid w:val="004752F9"/>
    <w:rsid w:val="00480EB8"/>
    <w:rsid w:val="0048181D"/>
    <w:rsid w:val="00487703"/>
    <w:rsid w:val="0049007B"/>
    <w:rsid w:val="004901C9"/>
    <w:rsid w:val="004931CA"/>
    <w:rsid w:val="004A6980"/>
    <w:rsid w:val="004A7903"/>
    <w:rsid w:val="004A7E54"/>
    <w:rsid w:val="004B1746"/>
    <w:rsid w:val="004B3FF4"/>
    <w:rsid w:val="004B51F2"/>
    <w:rsid w:val="004B54F1"/>
    <w:rsid w:val="004C3FDE"/>
    <w:rsid w:val="004C6FC3"/>
    <w:rsid w:val="004C793A"/>
    <w:rsid w:val="004D0F0B"/>
    <w:rsid w:val="004D278C"/>
    <w:rsid w:val="004D716A"/>
    <w:rsid w:val="004E65F5"/>
    <w:rsid w:val="004E7943"/>
    <w:rsid w:val="004E7AEA"/>
    <w:rsid w:val="004F1FE8"/>
    <w:rsid w:val="004F2EAC"/>
    <w:rsid w:val="004F4A48"/>
    <w:rsid w:val="004F60DC"/>
    <w:rsid w:val="00503421"/>
    <w:rsid w:val="005041CB"/>
    <w:rsid w:val="005063BF"/>
    <w:rsid w:val="005071AD"/>
    <w:rsid w:val="00522130"/>
    <w:rsid w:val="0052489A"/>
    <w:rsid w:val="00526090"/>
    <w:rsid w:val="0053547E"/>
    <w:rsid w:val="005359D9"/>
    <w:rsid w:val="00535FBB"/>
    <w:rsid w:val="00543BF4"/>
    <w:rsid w:val="00544B54"/>
    <w:rsid w:val="0055097C"/>
    <w:rsid w:val="00550F69"/>
    <w:rsid w:val="00552319"/>
    <w:rsid w:val="00553ACF"/>
    <w:rsid w:val="0055515B"/>
    <w:rsid w:val="00565A9F"/>
    <w:rsid w:val="00567A80"/>
    <w:rsid w:val="005721C3"/>
    <w:rsid w:val="00574AFF"/>
    <w:rsid w:val="00580076"/>
    <w:rsid w:val="00592B47"/>
    <w:rsid w:val="00593F42"/>
    <w:rsid w:val="00595A25"/>
    <w:rsid w:val="005A01FD"/>
    <w:rsid w:val="005A0C9D"/>
    <w:rsid w:val="005A334C"/>
    <w:rsid w:val="005A6D16"/>
    <w:rsid w:val="005B0F7A"/>
    <w:rsid w:val="005B5316"/>
    <w:rsid w:val="005C4ABE"/>
    <w:rsid w:val="005C646E"/>
    <w:rsid w:val="005D4D51"/>
    <w:rsid w:val="005E3E97"/>
    <w:rsid w:val="005E4CE3"/>
    <w:rsid w:val="005F124C"/>
    <w:rsid w:val="006028D9"/>
    <w:rsid w:val="00602A42"/>
    <w:rsid w:val="00604929"/>
    <w:rsid w:val="006055C1"/>
    <w:rsid w:val="00612A04"/>
    <w:rsid w:val="0061315E"/>
    <w:rsid w:val="0061671C"/>
    <w:rsid w:val="006229C8"/>
    <w:rsid w:val="0063077D"/>
    <w:rsid w:val="00631CD7"/>
    <w:rsid w:val="00635351"/>
    <w:rsid w:val="0064118C"/>
    <w:rsid w:val="0064239D"/>
    <w:rsid w:val="00644443"/>
    <w:rsid w:val="00647AFE"/>
    <w:rsid w:val="00650001"/>
    <w:rsid w:val="0065435B"/>
    <w:rsid w:val="00655B74"/>
    <w:rsid w:val="006628E4"/>
    <w:rsid w:val="006640B1"/>
    <w:rsid w:val="006645CE"/>
    <w:rsid w:val="0066731C"/>
    <w:rsid w:val="00675C78"/>
    <w:rsid w:val="00676307"/>
    <w:rsid w:val="00683E48"/>
    <w:rsid w:val="0069045C"/>
    <w:rsid w:val="00690DFB"/>
    <w:rsid w:val="00693D15"/>
    <w:rsid w:val="00694A7A"/>
    <w:rsid w:val="006957B7"/>
    <w:rsid w:val="006A37E7"/>
    <w:rsid w:val="006A61BC"/>
    <w:rsid w:val="006B19F3"/>
    <w:rsid w:val="006B7D67"/>
    <w:rsid w:val="006C0EBB"/>
    <w:rsid w:val="006C3194"/>
    <w:rsid w:val="006C3761"/>
    <w:rsid w:val="006D4A8E"/>
    <w:rsid w:val="006D57E5"/>
    <w:rsid w:val="006E1F71"/>
    <w:rsid w:val="00711801"/>
    <w:rsid w:val="00720B9B"/>
    <w:rsid w:val="0072311C"/>
    <w:rsid w:val="007234F5"/>
    <w:rsid w:val="00723B08"/>
    <w:rsid w:val="00745910"/>
    <w:rsid w:val="007464D3"/>
    <w:rsid w:val="00752B59"/>
    <w:rsid w:val="00753A17"/>
    <w:rsid w:val="00754B9A"/>
    <w:rsid w:val="0076315E"/>
    <w:rsid w:val="00765760"/>
    <w:rsid w:val="007665E7"/>
    <w:rsid w:val="007731D1"/>
    <w:rsid w:val="00773373"/>
    <w:rsid w:val="00774934"/>
    <w:rsid w:val="00775889"/>
    <w:rsid w:val="00786632"/>
    <w:rsid w:val="007A1C4A"/>
    <w:rsid w:val="007A69BC"/>
    <w:rsid w:val="007B0060"/>
    <w:rsid w:val="007C02C4"/>
    <w:rsid w:val="007C1F3A"/>
    <w:rsid w:val="007C79E3"/>
    <w:rsid w:val="007D0048"/>
    <w:rsid w:val="007D232D"/>
    <w:rsid w:val="007D270E"/>
    <w:rsid w:val="007D2E57"/>
    <w:rsid w:val="007D38D8"/>
    <w:rsid w:val="007D5FBA"/>
    <w:rsid w:val="007D6ED9"/>
    <w:rsid w:val="007E19FB"/>
    <w:rsid w:val="007E2DA8"/>
    <w:rsid w:val="007E4FF8"/>
    <w:rsid w:val="007E66DF"/>
    <w:rsid w:val="007E6C91"/>
    <w:rsid w:val="007F45F5"/>
    <w:rsid w:val="007F7B2C"/>
    <w:rsid w:val="00801AE9"/>
    <w:rsid w:val="008031AC"/>
    <w:rsid w:val="008040A4"/>
    <w:rsid w:val="00804369"/>
    <w:rsid w:val="00810727"/>
    <w:rsid w:val="00810E02"/>
    <w:rsid w:val="008129A0"/>
    <w:rsid w:val="00817766"/>
    <w:rsid w:val="00825CF4"/>
    <w:rsid w:val="008334EB"/>
    <w:rsid w:val="00834C77"/>
    <w:rsid w:val="00842026"/>
    <w:rsid w:val="0084334E"/>
    <w:rsid w:val="00844C72"/>
    <w:rsid w:val="00847675"/>
    <w:rsid w:val="0085079A"/>
    <w:rsid w:val="00852975"/>
    <w:rsid w:val="008549A6"/>
    <w:rsid w:val="00855697"/>
    <w:rsid w:val="00856B45"/>
    <w:rsid w:val="00861258"/>
    <w:rsid w:val="0086539A"/>
    <w:rsid w:val="008668F3"/>
    <w:rsid w:val="00871C4E"/>
    <w:rsid w:val="008735BE"/>
    <w:rsid w:val="0087443A"/>
    <w:rsid w:val="008764E9"/>
    <w:rsid w:val="00880DA0"/>
    <w:rsid w:val="00882935"/>
    <w:rsid w:val="00886AC4"/>
    <w:rsid w:val="00890660"/>
    <w:rsid w:val="008A13C3"/>
    <w:rsid w:val="008B23F3"/>
    <w:rsid w:val="008B57C9"/>
    <w:rsid w:val="008C118E"/>
    <w:rsid w:val="008C3979"/>
    <w:rsid w:val="008C5B1F"/>
    <w:rsid w:val="008D536B"/>
    <w:rsid w:val="008E0AD5"/>
    <w:rsid w:val="008F0BB7"/>
    <w:rsid w:val="008F3C25"/>
    <w:rsid w:val="008F7051"/>
    <w:rsid w:val="0091543A"/>
    <w:rsid w:val="0092439B"/>
    <w:rsid w:val="009275B4"/>
    <w:rsid w:val="00935E9F"/>
    <w:rsid w:val="00941FB0"/>
    <w:rsid w:val="00943772"/>
    <w:rsid w:val="00944515"/>
    <w:rsid w:val="00950485"/>
    <w:rsid w:val="00953666"/>
    <w:rsid w:val="00953D33"/>
    <w:rsid w:val="00964AFB"/>
    <w:rsid w:val="009664CE"/>
    <w:rsid w:val="0097452A"/>
    <w:rsid w:val="00976327"/>
    <w:rsid w:val="0098579B"/>
    <w:rsid w:val="00994716"/>
    <w:rsid w:val="00997E6B"/>
    <w:rsid w:val="009A1259"/>
    <w:rsid w:val="009A3099"/>
    <w:rsid w:val="009A4274"/>
    <w:rsid w:val="009B1BAF"/>
    <w:rsid w:val="009B7767"/>
    <w:rsid w:val="009C0F7B"/>
    <w:rsid w:val="009C4BCB"/>
    <w:rsid w:val="009D32DC"/>
    <w:rsid w:val="009D4716"/>
    <w:rsid w:val="009D4FF0"/>
    <w:rsid w:val="009D6361"/>
    <w:rsid w:val="009D7D03"/>
    <w:rsid w:val="009E056E"/>
    <w:rsid w:val="009E2B62"/>
    <w:rsid w:val="009E2B6B"/>
    <w:rsid w:val="009E5DE1"/>
    <w:rsid w:val="009F1EC9"/>
    <w:rsid w:val="009F7AE4"/>
    <w:rsid w:val="00A057D7"/>
    <w:rsid w:val="00A07F2B"/>
    <w:rsid w:val="00A2044B"/>
    <w:rsid w:val="00A207A8"/>
    <w:rsid w:val="00A227BC"/>
    <w:rsid w:val="00A241DE"/>
    <w:rsid w:val="00A27982"/>
    <w:rsid w:val="00A32351"/>
    <w:rsid w:val="00A4615A"/>
    <w:rsid w:val="00A46ACE"/>
    <w:rsid w:val="00A559A2"/>
    <w:rsid w:val="00A55AE5"/>
    <w:rsid w:val="00A56E6D"/>
    <w:rsid w:val="00A623C8"/>
    <w:rsid w:val="00A63F3A"/>
    <w:rsid w:val="00A6555F"/>
    <w:rsid w:val="00A67138"/>
    <w:rsid w:val="00A7084F"/>
    <w:rsid w:val="00A710F4"/>
    <w:rsid w:val="00A730D5"/>
    <w:rsid w:val="00A952B9"/>
    <w:rsid w:val="00A9728D"/>
    <w:rsid w:val="00AA19B9"/>
    <w:rsid w:val="00AA4757"/>
    <w:rsid w:val="00AA5367"/>
    <w:rsid w:val="00AB111E"/>
    <w:rsid w:val="00AB2D52"/>
    <w:rsid w:val="00AB3B67"/>
    <w:rsid w:val="00AB3CB9"/>
    <w:rsid w:val="00AB58B7"/>
    <w:rsid w:val="00AB6667"/>
    <w:rsid w:val="00AC17DB"/>
    <w:rsid w:val="00AC393F"/>
    <w:rsid w:val="00AC4135"/>
    <w:rsid w:val="00AC56F1"/>
    <w:rsid w:val="00AD1D2C"/>
    <w:rsid w:val="00AD1E4A"/>
    <w:rsid w:val="00AE287C"/>
    <w:rsid w:val="00AE2B8A"/>
    <w:rsid w:val="00AE3BCE"/>
    <w:rsid w:val="00AE6A76"/>
    <w:rsid w:val="00AF148E"/>
    <w:rsid w:val="00AF6797"/>
    <w:rsid w:val="00AF69AA"/>
    <w:rsid w:val="00B005AC"/>
    <w:rsid w:val="00B01846"/>
    <w:rsid w:val="00B047F7"/>
    <w:rsid w:val="00B04922"/>
    <w:rsid w:val="00B1065E"/>
    <w:rsid w:val="00B11DE6"/>
    <w:rsid w:val="00B14C58"/>
    <w:rsid w:val="00B15434"/>
    <w:rsid w:val="00B16B20"/>
    <w:rsid w:val="00B21622"/>
    <w:rsid w:val="00B22721"/>
    <w:rsid w:val="00B24113"/>
    <w:rsid w:val="00B27B64"/>
    <w:rsid w:val="00B47189"/>
    <w:rsid w:val="00B51BCE"/>
    <w:rsid w:val="00B5371D"/>
    <w:rsid w:val="00B57222"/>
    <w:rsid w:val="00B57A98"/>
    <w:rsid w:val="00B77F44"/>
    <w:rsid w:val="00B77F86"/>
    <w:rsid w:val="00B86EA0"/>
    <w:rsid w:val="00B91E2D"/>
    <w:rsid w:val="00B95940"/>
    <w:rsid w:val="00BA1A54"/>
    <w:rsid w:val="00BA462B"/>
    <w:rsid w:val="00BB1DE4"/>
    <w:rsid w:val="00BB25E7"/>
    <w:rsid w:val="00BC059B"/>
    <w:rsid w:val="00BC08C0"/>
    <w:rsid w:val="00BC273A"/>
    <w:rsid w:val="00BC6593"/>
    <w:rsid w:val="00BD080A"/>
    <w:rsid w:val="00BD0ACB"/>
    <w:rsid w:val="00BD0EC3"/>
    <w:rsid w:val="00BD3220"/>
    <w:rsid w:val="00BD600F"/>
    <w:rsid w:val="00BF66F9"/>
    <w:rsid w:val="00BF6CB5"/>
    <w:rsid w:val="00BF7AE4"/>
    <w:rsid w:val="00C13873"/>
    <w:rsid w:val="00C206D6"/>
    <w:rsid w:val="00C23BEA"/>
    <w:rsid w:val="00C243D5"/>
    <w:rsid w:val="00C248E4"/>
    <w:rsid w:val="00C3108E"/>
    <w:rsid w:val="00C34E2C"/>
    <w:rsid w:val="00C379A8"/>
    <w:rsid w:val="00C37D01"/>
    <w:rsid w:val="00C40772"/>
    <w:rsid w:val="00C407DD"/>
    <w:rsid w:val="00C44177"/>
    <w:rsid w:val="00C4455B"/>
    <w:rsid w:val="00C4644A"/>
    <w:rsid w:val="00C5204F"/>
    <w:rsid w:val="00C54A54"/>
    <w:rsid w:val="00C57C64"/>
    <w:rsid w:val="00C608C4"/>
    <w:rsid w:val="00C6236C"/>
    <w:rsid w:val="00C6283D"/>
    <w:rsid w:val="00C7223B"/>
    <w:rsid w:val="00C72DF9"/>
    <w:rsid w:val="00C850A1"/>
    <w:rsid w:val="00C93A1E"/>
    <w:rsid w:val="00CA262E"/>
    <w:rsid w:val="00CB70AA"/>
    <w:rsid w:val="00CC04DF"/>
    <w:rsid w:val="00CC3A9B"/>
    <w:rsid w:val="00CD1949"/>
    <w:rsid w:val="00CD288D"/>
    <w:rsid w:val="00CD7BB6"/>
    <w:rsid w:val="00CE0B10"/>
    <w:rsid w:val="00CE1820"/>
    <w:rsid w:val="00CE18B1"/>
    <w:rsid w:val="00CE55C9"/>
    <w:rsid w:val="00D0218F"/>
    <w:rsid w:val="00D1003E"/>
    <w:rsid w:val="00D10E08"/>
    <w:rsid w:val="00D167AC"/>
    <w:rsid w:val="00D2378B"/>
    <w:rsid w:val="00D24F9C"/>
    <w:rsid w:val="00D255CC"/>
    <w:rsid w:val="00D27826"/>
    <w:rsid w:val="00D40C6A"/>
    <w:rsid w:val="00D40D9A"/>
    <w:rsid w:val="00D4276D"/>
    <w:rsid w:val="00D42C03"/>
    <w:rsid w:val="00D5320B"/>
    <w:rsid w:val="00D75FA6"/>
    <w:rsid w:val="00D956DC"/>
    <w:rsid w:val="00DA0ACC"/>
    <w:rsid w:val="00DA5621"/>
    <w:rsid w:val="00DA65D0"/>
    <w:rsid w:val="00DA7BA8"/>
    <w:rsid w:val="00DB0209"/>
    <w:rsid w:val="00DB1BBF"/>
    <w:rsid w:val="00DB2CA2"/>
    <w:rsid w:val="00DB55FD"/>
    <w:rsid w:val="00DC3320"/>
    <w:rsid w:val="00DE1D45"/>
    <w:rsid w:val="00DF5C49"/>
    <w:rsid w:val="00DF6F14"/>
    <w:rsid w:val="00E02142"/>
    <w:rsid w:val="00E043CC"/>
    <w:rsid w:val="00E14791"/>
    <w:rsid w:val="00E20B43"/>
    <w:rsid w:val="00E21E4C"/>
    <w:rsid w:val="00E27A6B"/>
    <w:rsid w:val="00E3136C"/>
    <w:rsid w:val="00E3476C"/>
    <w:rsid w:val="00E35697"/>
    <w:rsid w:val="00E36C5D"/>
    <w:rsid w:val="00E420FE"/>
    <w:rsid w:val="00E43CC9"/>
    <w:rsid w:val="00E4493D"/>
    <w:rsid w:val="00E523B8"/>
    <w:rsid w:val="00E5241E"/>
    <w:rsid w:val="00E5775F"/>
    <w:rsid w:val="00E72F55"/>
    <w:rsid w:val="00E7634C"/>
    <w:rsid w:val="00E77F1A"/>
    <w:rsid w:val="00E855AD"/>
    <w:rsid w:val="00E91ADE"/>
    <w:rsid w:val="00E95282"/>
    <w:rsid w:val="00E95794"/>
    <w:rsid w:val="00EA0269"/>
    <w:rsid w:val="00EA1CAC"/>
    <w:rsid w:val="00EA302C"/>
    <w:rsid w:val="00EB70D7"/>
    <w:rsid w:val="00EB724A"/>
    <w:rsid w:val="00EC2AE3"/>
    <w:rsid w:val="00ED18E5"/>
    <w:rsid w:val="00ED5BDB"/>
    <w:rsid w:val="00ED6D97"/>
    <w:rsid w:val="00EE2A70"/>
    <w:rsid w:val="00EE3006"/>
    <w:rsid w:val="00EE44AB"/>
    <w:rsid w:val="00EF1A9A"/>
    <w:rsid w:val="00EF3125"/>
    <w:rsid w:val="00F04428"/>
    <w:rsid w:val="00F0741C"/>
    <w:rsid w:val="00F10264"/>
    <w:rsid w:val="00F12461"/>
    <w:rsid w:val="00F12E21"/>
    <w:rsid w:val="00F15D07"/>
    <w:rsid w:val="00F16CFA"/>
    <w:rsid w:val="00F25927"/>
    <w:rsid w:val="00F30BF7"/>
    <w:rsid w:val="00F328BC"/>
    <w:rsid w:val="00F42CB3"/>
    <w:rsid w:val="00F50B09"/>
    <w:rsid w:val="00F53D18"/>
    <w:rsid w:val="00F61C6B"/>
    <w:rsid w:val="00F72765"/>
    <w:rsid w:val="00F7315A"/>
    <w:rsid w:val="00F746D0"/>
    <w:rsid w:val="00F74884"/>
    <w:rsid w:val="00F768CE"/>
    <w:rsid w:val="00F91349"/>
    <w:rsid w:val="00FA1308"/>
    <w:rsid w:val="00FA144C"/>
    <w:rsid w:val="00FB1B47"/>
    <w:rsid w:val="00FB30A0"/>
    <w:rsid w:val="00FB585E"/>
    <w:rsid w:val="00FB5BB7"/>
    <w:rsid w:val="00FC474E"/>
    <w:rsid w:val="00FD36E7"/>
    <w:rsid w:val="00FD4546"/>
    <w:rsid w:val="00FD64DB"/>
    <w:rsid w:val="00FE50D0"/>
    <w:rsid w:val="00FE60A9"/>
    <w:rsid w:val="00FE731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8040</Characters>
  <Application>Microsoft Office Word</Application>
  <DocSecurity>0</DocSecurity>
  <Lines>618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 List 9/30/08</vt:lpstr>
    </vt:vector>
  </TitlesOfParts>
  <Manager/>
  <Company/>
  <LinksUpToDate>false</LinksUpToDate>
  <CharactersWithSpaces>8709</CharactersWithSpaces>
  <SharedDoc>false</SharedDoc>
  <HyperlinkBase> </HyperlinkBase>
  <HLinks>
    <vt:vector size="168" baseType="variant">
      <vt:variant>
        <vt:i4>131189</vt:i4>
      </vt:variant>
      <vt:variant>
        <vt:i4>81</vt:i4>
      </vt:variant>
      <vt:variant>
        <vt:i4>0</vt:i4>
      </vt:variant>
      <vt:variant>
        <vt:i4>5</vt:i4>
      </vt:variant>
      <vt:variant>
        <vt:lpwstr>mailto:Alexander.Minard@fcc.gov</vt:lpwstr>
      </vt:variant>
      <vt:variant>
        <vt:lpwstr/>
      </vt:variant>
      <vt:variant>
        <vt:i4>8323072</vt:i4>
      </vt:variant>
      <vt:variant>
        <vt:i4>78</vt:i4>
      </vt:variant>
      <vt:variant>
        <vt:i4>0</vt:i4>
      </vt:variant>
      <vt:variant>
        <vt:i4>5</vt:i4>
      </vt:variant>
      <vt:variant>
        <vt:lpwstr>mailto:Katie.King@fcc.gov</vt:lpwstr>
      </vt:variant>
      <vt:variant>
        <vt:lpwstr/>
      </vt:variant>
      <vt:variant>
        <vt:i4>7405592</vt:i4>
      </vt:variant>
      <vt:variant>
        <vt:i4>75</vt:i4>
      </vt:variant>
      <vt:variant>
        <vt:i4>0</vt:i4>
      </vt:variant>
      <vt:variant>
        <vt:i4>5</vt:i4>
      </vt:variant>
      <vt:variant>
        <vt:lpwstr>mailto:Amy.Bender@fcc.gov</vt:lpwstr>
      </vt:variant>
      <vt:variant>
        <vt:lpwstr/>
      </vt:variant>
      <vt:variant>
        <vt:i4>4194352</vt:i4>
      </vt:variant>
      <vt:variant>
        <vt:i4>72</vt:i4>
      </vt:variant>
      <vt:variant>
        <vt:i4>0</vt:i4>
      </vt:variant>
      <vt:variant>
        <vt:i4>5</vt:i4>
      </vt:variant>
      <vt:variant>
        <vt:lpwstr>mailto:Kimberly.Scardino@fcc.gov</vt:lpwstr>
      </vt:variant>
      <vt:variant>
        <vt:lpwstr/>
      </vt:variant>
      <vt:variant>
        <vt:i4>6750210</vt:i4>
      </vt:variant>
      <vt:variant>
        <vt:i4>69</vt:i4>
      </vt:variant>
      <vt:variant>
        <vt:i4>0</vt:i4>
      </vt:variant>
      <vt:variant>
        <vt:i4>5</vt:i4>
      </vt:variant>
      <vt:variant>
        <vt:lpwstr>mailto:Patrick.Halley@fcc.gov</vt:lpwstr>
      </vt:variant>
      <vt:variant>
        <vt:lpwstr/>
      </vt:variant>
      <vt:variant>
        <vt:i4>65636</vt:i4>
      </vt:variant>
      <vt:variant>
        <vt:i4>66</vt:i4>
      </vt:variant>
      <vt:variant>
        <vt:i4>0</vt:i4>
      </vt:variant>
      <vt:variant>
        <vt:i4>5</vt:i4>
      </vt:variant>
      <vt:variant>
        <vt:lpwstr>mailto:Carol.Mattey@fcc.gov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mailto:Julie.Veach@fcc.gov</vt:lpwstr>
      </vt:variant>
      <vt:variant>
        <vt:lpwstr/>
      </vt:variant>
      <vt:variant>
        <vt:i4>1048699</vt:i4>
      </vt:variant>
      <vt:variant>
        <vt:i4>60</vt:i4>
      </vt:variant>
      <vt:variant>
        <vt:i4>0</vt:i4>
      </vt:variant>
      <vt:variant>
        <vt:i4>5</vt:i4>
      </vt:variant>
      <vt:variant>
        <vt:lpwstr>mailto:Rebekah.Goodheart@fcc.gov</vt:lpwstr>
      </vt:variant>
      <vt:variant>
        <vt:lpwstr/>
      </vt:variant>
      <vt:variant>
        <vt:i4>3539011</vt:i4>
      </vt:variant>
      <vt:variant>
        <vt:i4>57</vt:i4>
      </vt:variant>
      <vt:variant>
        <vt:i4>0</vt:i4>
      </vt:variant>
      <vt:variant>
        <vt:i4>5</vt:i4>
      </vt:variant>
      <vt:variant>
        <vt:lpwstr>mailto:lew.craig@alaska.gov</vt:lpwstr>
      </vt:variant>
      <vt:variant>
        <vt:lpwstr/>
      </vt:variant>
      <vt:variant>
        <vt:i4>3604546</vt:i4>
      </vt:variant>
      <vt:variant>
        <vt:i4>54</vt:i4>
      </vt:variant>
      <vt:variant>
        <vt:i4>0</vt:i4>
      </vt:variant>
      <vt:variant>
        <vt:i4>5</vt:i4>
      </vt:variant>
      <vt:variant>
        <vt:lpwstr>mailto:Thomas.dixon@dora.state.co.us</vt:lpwstr>
      </vt:variant>
      <vt:variant>
        <vt:lpwstr/>
      </vt:variant>
      <vt:variant>
        <vt:i4>6684746</vt:i4>
      </vt:variant>
      <vt:variant>
        <vt:i4>51</vt:i4>
      </vt:variant>
      <vt:variant>
        <vt:i4>0</vt:i4>
      </vt:variant>
      <vt:variant>
        <vt:i4>5</vt:i4>
      </vt:variant>
      <vt:variant>
        <vt:lpwstr>mailto:bsheridan@paoca.org</vt:lpwstr>
      </vt:variant>
      <vt:variant>
        <vt:lpwstr/>
      </vt:variant>
      <vt:variant>
        <vt:i4>3014726</vt:i4>
      </vt:variant>
      <vt:variant>
        <vt:i4>48</vt:i4>
      </vt:variant>
      <vt:variant>
        <vt:i4>0</vt:i4>
      </vt:variant>
      <vt:variant>
        <vt:i4>5</vt:i4>
      </vt:variant>
      <vt:variant>
        <vt:lpwstr>mailto:vhelfrich@wcc.ms.gov</vt:lpwstr>
      </vt:variant>
      <vt:variant>
        <vt:lpwstr/>
      </vt:variant>
      <vt:variant>
        <vt:i4>721011</vt:i4>
      </vt:variant>
      <vt:variant>
        <vt:i4>45</vt:i4>
      </vt:variant>
      <vt:variant>
        <vt:i4>0</vt:i4>
      </vt:variant>
      <vt:variant>
        <vt:i4>5</vt:i4>
      </vt:variant>
      <vt:variant>
        <vt:lpwstr>mailto:jliu@utc.wa.gov</vt:lpwstr>
      </vt:variant>
      <vt:variant>
        <vt:lpwstr/>
      </vt:variant>
      <vt:variant>
        <vt:i4>2228310</vt:i4>
      </vt:variant>
      <vt:variant>
        <vt:i4>42</vt:i4>
      </vt:variant>
      <vt:variant>
        <vt:i4>0</vt:i4>
      </vt:variant>
      <vt:variant>
        <vt:i4>5</vt:i4>
      </vt:variant>
      <vt:variant>
        <vt:lpwstr>mailto:Joel.Shifman@maine.gov</vt:lpwstr>
      </vt:variant>
      <vt:variant>
        <vt:lpwstr/>
      </vt:variant>
      <vt:variant>
        <vt:i4>1310780</vt:i4>
      </vt:variant>
      <vt:variant>
        <vt:i4>39</vt:i4>
      </vt:variant>
      <vt:variant>
        <vt:i4>0</vt:i4>
      </vt:variant>
      <vt:variant>
        <vt:i4>5</vt:i4>
      </vt:variant>
      <vt:variant>
        <vt:lpwstr>mailto:jramsay@naruc.org</vt:lpwstr>
      </vt:variant>
      <vt:variant>
        <vt:lpwstr/>
      </vt:variant>
      <vt:variant>
        <vt:i4>1572922</vt:i4>
      </vt:variant>
      <vt:variant>
        <vt:i4>36</vt:i4>
      </vt:variant>
      <vt:variant>
        <vt:i4>0</vt:i4>
      </vt:variant>
      <vt:variant>
        <vt:i4>5</vt:i4>
      </vt:variant>
      <vt:variant>
        <vt:lpwstr>mailto:c.aarnes@kcc.ks.gov</vt:lpwstr>
      </vt:variant>
      <vt:variant>
        <vt:lpwstr/>
      </vt:variant>
      <vt:variant>
        <vt:i4>5898349</vt:i4>
      </vt:variant>
      <vt:variant>
        <vt:i4>33</vt:i4>
      </vt:variant>
      <vt:variant>
        <vt:i4>0</vt:i4>
      </vt:variant>
      <vt:variant>
        <vt:i4>5</vt:i4>
      </vt:variant>
      <vt:variant>
        <vt:lpwstr>mailto:kerri.deyoung@state.ma.us</vt:lpwstr>
      </vt:variant>
      <vt:variant>
        <vt:lpwstr/>
      </vt:variant>
      <vt:variant>
        <vt:i4>3145804</vt:i4>
      </vt:variant>
      <vt:variant>
        <vt:i4>30</vt:i4>
      </vt:variant>
      <vt:variant>
        <vt:i4>0</vt:i4>
      </vt:variant>
      <vt:variant>
        <vt:i4>5</vt:i4>
      </vt:variant>
      <vt:variant>
        <vt:lpwstr>mailto:RWH@cpuc.ca.gov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mailto:natelle.dietrich@psc.mo.gov</vt:lpwstr>
      </vt:variant>
      <vt:variant>
        <vt:lpwstr/>
      </vt:variant>
      <vt:variant>
        <vt:i4>458862</vt:i4>
      </vt:variant>
      <vt:variant>
        <vt:i4>24</vt:i4>
      </vt:variant>
      <vt:variant>
        <vt:i4>0</vt:i4>
      </vt:variant>
      <vt:variant>
        <vt:i4>5</vt:i4>
      </vt:variant>
      <vt:variant>
        <vt:lpwstr>mailto:gene.hand@nebraska.gov</vt:lpwstr>
      </vt:variant>
      <vt:variant>
        <vt:lpwstr/>
      </vt:variant>
      <vt:variant>
        <vt:i4>5046396</vt:i4>
      </vt:variant>
      <vt:variant>
        <vt:i4>21</vt:i4>
      </vt:variant>
      <vt:variant>
        <vt:i4>0</vt:i4>
      </vt:variant>
      <vt:variant>
        <vt:i4>5</vt:i4>
      </vt:variant>
      <vt:variant>
        <vt:lpwstr>mailto:george.young@state.vt.us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mailto:lpilalis@pa.gov</vt:lpwstr>
      </vt:variant>
      <vt:variant>
        <vt:lpwstr/>
      </vt:variant>
      <vt:variant>
        <vt:i4>4653103</vt:i4>
      </vt:variant>
      <vt:variant>
        <vt:i4>15</vt:i4>
      </vt:variant>
      <vt:variant>
        <vt:i4>0</vt:i4>
      </vt:variant>
      <vt:variant>
        <vt:i4>5</vt:i4>
      </vt:variant>
      <vt:variant>
        <vt:lpwstr>mailto:Ajit.Pai@fcc.gov</vt:lpwstr>
      </vt:variant>
      <vt:variant>
        <vt:lpwstr/>
      </vt:variant>
      <vt:variant>
        <vt:i4>3604544</vt:i4>
      </vt:variant>
      <vt:variant>
        <vt:i4>12</vt:i4>
      </vt:variant>
      <vt:variant>
        <vt:i4>0</vt:i4>
      </vt:variant>
      <vt:variant>
        <vt:i4>5</vt:i4>
      </vt:variant>
      <vt:variant>
        <vt:lpwstr>mailto:Mignon.Clyburn@fcc.gov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mailto:Jessica.Rosenworcel@fcc.gov</vt:lpwstr>
      </vt:variant>
      <vt:variant>
        <vt:lpwstr/>
      </vt:variant>
      <vt:variant>
        <vt:i4>3801116</vt:i4>
      </vt:variant>
      <vt:variant>
        <vt:i4>6</vt:i4>
      </vt:variant>
      <vt:variant>
        <vt:i4>0</vt:i4>
      </vt:variant>
      <vt:variant>
        <vt:i4>5</vt:i4>
      </vt:variant>
      <vt:variant>
        <vt:lpwstr>mailto:bill.levis@state.co.us</vt:lpwstr>
      </vt:variant>
      <vt:variant>
        <vt:lpwstr/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mailto:anne.boyle@nebraska.gov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mailto:john.burke@state.vt.us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2014-02-11T17:59:00Z</cp:lastPrinted>
  <dcterms:created xsi:type="dcterms:W3CDTF">2014-08-18T18:22:00Z</dcterms:created>
  <dcterms:modified xsi:type="dcterms:W3CDTF">2014-08-18T18:22:00Z</dcterms:modified>
  <cp:category> </cp:category>
  <cp:contentStatus> </cp:contentStatus>
</cp:coreProperties>
</file>