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35" w:rsidRDefault="006F05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3FD9">
        <w:rPr>
          <w:rFonts w:ascii="Times New Roman" w:hAnsi="Times New Roman" w:cs="Times New Roman"/>
          <w:sz w:val="24"/>
          <w:szCs w:val="24"/>
        </w:rPr>
        <w:t>FCC Consumer Advisory Committee</w:t>
      </w:r>
    </w:p>
    <w:p w:rsidR="006F05C9" w:rsidRPr="00803FD9" w:rsidRDefault="006F05C9">
      <w:pPr>
        <w:rPr>
          <w:rFonts w:ascii="Times New Roman" w:hAnsi="Times New Roman" w:cs="Times New Roman"/>
          <w:sz w:val="24"/>
          <w:szCs w:val="24"/>
        </w:rPr>
      </w:pPr>
      <w:r w:rsidRPr="00803FD9">
        <w:rPr>
          <w:rFonts w:ascii="Times New Roman" w:hAnsi="Times New Roman" w:cs="Times New Roman"/>
          <w:sz w:val="24"/>
          <w:szCs w:val="24"/>
        </w:rPr>
        <w:t>Recommendation Regarding Modernization of the Lifeline Program</w:t>
      </w:r>
    </w:p>
    <w:p w:rsidR="00517A0E" w:rsidRDefault="00517A0E" w:rsidP="00FE441D">
      <w:pPr>
        <w:rPr>
          <w:rFonts w:ascii="Times New Roman" w:hAnsi="Times New Roman" w:cs="Times New Roman"/>
          <w:sz w:val="24"/>
          <w:szCs w:val="24"/>
        </w:rPr>
      </w:pPr>
    </w:p>
    <w:p w:rsidR="00FE441D" w:rsidRDefault="00FE441D" w:rsidP="00FE441D">
      <w:pPr>
        <w:rPr>
          <w:rFonts w:ascii="Times New Roman" w:hAnsi="Times New Roman" w:cs="Times New Roman"/>
          <w:sz w:val="24"/>
          <w:szCs w:val="24"/>
        </w:rPr>
      </w:pPr>
      <w:r w:rsidRPr="00803FD9">
        <w:rPr>
          <w:rFonts w:ascii="Times New Roman" w:hAnsi="Times New Roman" w:cs="Times New Roman"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 xml:space="preserve"> since 1985 the Lifeline program </w:t>
      </w:r>
      <w:r w:rsidR="00DF1012">
        <w:rPr>
          <w:rFonts w:ascii="Times New Roman" w:hAnsi="Times New Roman" w:cs="Times New Roman"/>
          <w:sz w:val="24"/>
          <w:szCs w:val="24"/>
        </w:rPr>
        <w:t>has been</w:t>
      </w:r>
      <w:r>
        <w:rPr>
          <w:rFonts w:ascii="Times New Roman" w:hAnsi="Times New Roman" w:cs="Times New Roman"/>
          <w:sz w:val="24"/>
          <w:szCs w:val="24"/>
        </w:rPr>
        <w:t xml:space="preserve"> a targeted means-tested Universal Service Fund program that</w:t>
      </w:r>
      <w:r w:rsidRPr="00FE44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plays </w:t>
      </w:r>
      <w:r w:rsidRPr="00803FD9">
        <w:rPr>
          <w:rFonts w:ascii="Times New Roman" w:hAnsi="Times New Roman" w:cs="Times New Roman"/>
          <w:sz w:val="24"/>
          <w:szCs w:val="24"/>
        </w:rPr>
        <w:t>a critical role in connecting</w:t>
      </w:r>
      <w:r>
        <w:rPr>
          <w:rFonts w:ascii="Times New Roman" w:hAnsi="Times New Roman" w:cs="Times New Roman"/>
          <w:sz w:val="24"/>
          <w:szCs w:val="24"/>
        </w:rPr>
        <w:t xml:space="preserve"> millions of</w:t>
      </w:r>
      <w:r w:rsidRPr="00803FD9">
        <w:rPr>
          <w:rFonts w:ascii="Times New Roman" w:hAnsi="Times New Roman" w:cs="Times New Roman"/>
          <w:sz w:val="24"/>
          <w:szCs w:val="24"/>
        </w:rPr>
        <w:t xml:space="preserve"> low-income consumers to essential voice service; and</w:t>
      </w:r>
    </w:p>
    <w:p w:rsidR="00FE441D" w:rsidRDefault="00FE441D" w:rsidP="00FE441D">
      <w:pPr>
        <w:rPr>
          <w:rFonts w:ascii="Times New Roman" w:hAnsi="Times New Roman" w:cs="Times New Roman"/>
          <w:sz w:val="24"/>
          <w:szCs w:val="24"/>
        </w:rPr>
      </w:pPr>
      <w:r w:rsidRPr="00803FD9">
        <w:rPr>
          <w:rFonts w:ascii="Times New Roman" w:hAnsi="Times New Roman" w:cs="Times New Roman"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692">
        <w:rPr>
          <w:rFonts w:ascii="Times New Roman" w:hAnsi="Times New Roman" w:cs="Times New Roman"/>
          <w:sz w:val="24"/>
          <w:szCs w:val="24"/>
        </w:rPr>
        <w:t>universal service is an evolving level of communications service; and</w:t>
      </w:r>
    </w:p>
    <w:p w:rsidR="00EB2692" w:rsidRDefault="00EB2692" w:rsidP="00EB2692">
      <w:pPr>
        <w:rPr>
          <w:rFonts w:ascii="Times New Roman" w:hAnsi="Times New Roman" w:cs="Times New Roman"/>
          <w:sz w:val="24"/>
          <w:szCs w:val="24"/>
        </w:rPr>
      </w:pPr>
      <w:r w:rsidRPr="00803FD9">
        <w:rPr>
          <w:rFonts w:ascii="Times New Roman" w:hAnsi="Times New Roman" w:cs="Times New Roman"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 xml:space="preserve"> the Federal Communication Commission, in its 2012 Lifeline Reform Order established a broadband service goal to ensure the availability of broadband service for low-income Americans; and</w:t>
      </w:r>
    </w:p>
    <w:p w:rsidR="00EB2692" w:rsidRDefault="00EB2692" w:rsidP="00EB2692">
      <w:pPr>
        <w:rPr>
          <w:rFonts w:ascii="Times New Roman" w:hAnsi="Times New Roman" w:cs="Times New Roman"/>
          <w:sz w:val="24"/>
          <w:szCs w:val="24"/>
        </w:rPr>
      </w:pPr>
      <w:r w:rsidRPr="00803FD9">
        <w:rPr>
          <w:rFonts w:ascii="Times New Roman" w:hAnsi="Times New Roman" w:cs="Times New Roman"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 xml:space="preserve"> in the 21st Century broadband service is essential for full participation in modern society including access t</w:t>
      </w:r>
      <w:r w:rsidR="000711BE">
        <w:rPr>
          <w:rFonts w:ascii="Times New Roman" w:hAnsi="Times New Roman" w:cs="Times New Roman"/>
          <w:sz w:val="24"/>
          <w:szCs w:val="24"/>
        </w:rPr>
        <w:t>o education opportunities, jobs,</w:t>
      </w:r>
      <w:r>
        <w:rPr>
          <w:rFonts w:ascii="Times New Roman" w:hAnsi="Times New Roman" w:cs="Times New Roman"/>
          <w:sz w:val="24"/>
          <w:szCs w:val="24"/>
        </w:rPr>
        <w:t xml:space="preserve"> healthcare</w:t>
      </w:r>
      <w:r w:rsidR="000711BE">
        <w:rPr>
          <w:rFonts w:ascii="Times New Roman" w:hAnsi="Times New Roman" w:cs="Times New Roman"/>
          <w:sz w:val="24"/>
          <w:szCs w:val="24"/>
        </w:rPr>
        <w:t>, commerce, government services, friends and family; and</w:t>
      </w:r>
    </w:p>
    <w:p w:rsidR="00341771" w:rsidRPr="00803FD9" w:rsidRDefault="00341771" w:rsidP="00EB2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</w:t>
      </w:r>
      <w:r w:rsidR="00816773">
        <w:rPr>
          <w:rFonts w:ascii="Times New Roman" w:hAnsi="Times New Roman" w:cs="Times New Roman"/>
          <w:sz w:val="24"/>
          <w:szCs w:val="24"/>
        </w:rPr>
        <w:t xml:space="preserve"> around </w:t>
      </w:r>
      <w:r w:rsidR="00816773">
        <w:rPr>
          <w:rFonts w:ascii="Georgia" w:hAnsi="Georgia"/>
          <w:color w:val="000000"/>
        </w:rPr>
        <w:t>7 out of 10 teachers assign homework that requires the Internet</w:t>
      </w:r>
      <w:r w:rsidR="00DF1012">
        <w:rPr>
          <w:rFonts w:ascii="Times New Roman" w:hAnsi="Times New Roman" w:cs="Times New Roman"/>
          <w:sz w:val="24"/>
          <w:szCs w:val="24"/>
        </w:rPr>
        <w:t xml:space="preserve">, and </w:t>
      </w:r>
      <w:r w:rsidR="00816773">
        <w:rPr>
          <w:rFonts w:ascii="Times New Roman" w:hAnsi="Times New Roman" w:cs="Times New Roman"/>
          <w:sz w:val="24"/>
          <w:szCs w:val="24"/>
        </w:rPr>
        <w:t>around 5 million households</w:t>
      </w:r>
      <w:r w:rsidR="00DF1012">
        <w:rPr>
          <w:rFonts w:ascii="Times New Roman" w:hAnsi="Times New Roman" w:cs="Times New Roman"/>
          <w:sz w:val="24"/>
          <w:szCs w:val="24"/>
        </w:rPr>
        <w:t xml:space="preserve"> with school-age children</w:t>
      </w:r>
      <w:r w:rsidR="00816773">
        <w:rPr>
          <w:rFonts w:ascii="Times New Roman" w:hAnsi="Times New Roman" w:cs="Times New Roman"/>
          <w:sz w:val="24"/>
          <w:szCs w:val="24"/>
        </w:rPr>
        <w:t xml:space="preserve"> do not have home broadband service</w:t>
      </w:r>
      <w:r w:rsidR="00DF1012">
        <w:rPr>
          <w:rFonts w:ascii="Times New Roman" w:hAnsi="Times New Roman" w:cs="Times New Roman"/>
          <w:sz w:val="24"/>
          <w:szCs w:val="24"/>
        </w:rPr>
        <w:t>; and</w:t>
      </w:r>
      <w:r w:rsidR="00816773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6F05C9" w:rsidRDefault="00A53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</w:t>
      </w:r>
      <w:r w:rsidR="00812EDA">
        <w:rPr>
          <w:rFonts w:ascii="Times New Roman" w:hAnsi="Times New Roman" w:cs="Times New Roman"/>
          <w:sz w:val="24"/>
          <w:szCs w:val="24"/>
        </w:rPr>
        <w:t xml:space="preserve"> </w:t>
      </w:r>
      <w:r w:rsidR="00AE1CDF">
        <w:rPr>
          <w:rFonts w:ascii="Times New Roman" w:hAnsi="Times New Roman" w:cs="Times New Roman"/>
          <w:sz w:val="24"/>
          <w:szCs w:val="24"/>
        </w:rPr>
        <w:t>according to recent data, 5</w:t>
      </w:r>
      <w:r w:rsidR="00DF1012">
        <w:rPr>
          <w:rFonts w:ascii="Times New Roman" w:hAnsi="Times New Roman" w:cs="Times New Roman"/>
          <w:sz w:val="24"/>
          <w:szCs w:val="24"/>
        </w:rPr>
        <w:t>9</w:t>
      </w:r>
      <w:r w:rsidR="00AE1CDF">
        <w:rPr>
          <w:rFonts w:ascii="Times New Roman" w:hAnsi="Times New Roman" w:cs="Times New Roman"/>
          <w:sz w:val="24"/>
          <w:szCs w:val="24"/>
        </w:rPr>
        <w:t xml:space="preserve"> percent of consumers earning less than $2</w:t>
      </w:r>
      <w:r w:rsidR="00DF1012">
        <w:rPr>
          <w:rFonts w:ascii="Times New Roman" w:hAnsi="Times New Roman" w:cs="Times New Roman"/>
          <w:sz w:val="24"/>
          <w:szCs w:val="24"/>
        </w:rPr>
        <w:t>0</w:t>
      </w:r>
      <w:r w:rsidR="00AE1CDF">
        <w:rPr>
          <w:rFonts w:ascii="Times New Roman" w:hAnsi="Times New Roman" w:cs="Times New Roman"/>
          <w:sz w:val="24"/>
          <w:szCs w:val="24"/>
        </w:rPr>
        <w:t xml:space="preserve">,000 year are not connected to home broadband service, along with similar low adoption rates for Latinos, African-Americans, </w:t>
      </w:r>
      <w:r w:rsidR="00FE441D">
        <w:rPr>
          <w:rFonts w:ascii="Times New Roman" w:hAnsi="Times New Roman" w:cs="Times New Roman"/>
          <w:sz w:val="24"/>
          <w:szCs w:val="24"/>
        </w:rPr>
        <w:t xml:space="preserve">American Indian/Alaskan </w:t>
      </w:r>
      <w:r w:rsidR="000711BE">
        <w:rPr>
          <w:rFonts w:ascii="Times New Roman" w:hAnsi="Times New Roman" w:cs="Times New Roman"/>
          <w:sz w:val="24"/>
          <w:szCs w:val="24"/>
        </w:rPr>
        <w:t>Natives, seniors</w:t>
      </w:r>
      <w:r w:rsidR="00AE1CDF">
        <w:rPr>
          <w:rFonts w:ascii="Times New Roman" w:hAnsi="Times New Roman" w:cs="Times New Roman"/>
          <w:sz w:val="24"/>
          <w:szCs w:val="24"/>
        </w:rPr>
        <w:t xml:space="preserve"> and people with disabilities; and</w:t>
      </w:r>
      <w:r w:rsidR="00DF1012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341771" w:rsidRDefault="00341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according to the Pew Research Center, there has been a drop in home broadband adoption by vulnerable populations from 2013 to 2015</w:t>
      </w:r>
      <w:r w:rsidR="00DF1012">
        <w:rPr>
          <w:rFonts w:ascii="Times New Roman" w:hAnsi="Times New Roman" w:cs="Times New Roman"/>
          <w:sz w:val="24"/>
          <w:szCs w:val="24"/>
        </w:rPr>
        <w:t>; and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341771" w:rsidRDefault="00341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</w:t>
      </w:r>
      <w:r w:rsidR="00DF101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AS, according to recent independent research, cost is the major reason most people, especially low-income, do not have home broadband connections</w:t>
      </w:r>
      <w:r w:rsidR="00DF1012">
        <w:rPr>
          <w:rFonts w:ascii="Times New Roman" w:hAnsi="Times New Roman" w:cs="Times New Roman"/>
          <w:sz w:val="24"/>
          <w:szCs w:val="24"/>
        </w:rPr>
        <w:t>; and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p w:rsidR="00341771" w:rsidRDefault="00341771">
      <w:pPr>
        <w:rPr>
          <w:rFonts w:ascii="Times New Roman" w:hAnsi="Times New Roman" w:cs="Times New Roman"/>
          <w:sz w:val="24"/>
          <w:szCs w:val="24"/>
        </w:rPr>
      </w:pPr>
    </w:p>
    <w:p w:rsidR="00AE1CDF" w:rsidRDefault="00AE1CDF" w:rsidP="00AE1CDF">
      <w:pPr>
        <w:rPr>
          <w:rFonts w:ascii="Times New Roman" w:hAnsi="Times New Roman" w:cs="Times New Roman"/>
          <w:sz w:val="24"/>
          <w:szCs w:val="24"/>
        </w:rPr>
      </w:pPr>
      <w:r w:rsidRPr="00803FD9">
        <w:rPr>
          <w:rFonts w:ascii="Times New Roman" w:hAnsi="Times New Roman" w:cs="Times New Roman"/>
          <w:sz w:val="24"/>
          <w:szCs w:val="24"/>
        </w:rPr>
        <w:t xml:space="preserve">WHEREAS, </w:t>
      </w:r>
      <w:r>
        <w:rPr>
          <w:rFonts w:ascii="Times New Roman" w:hAnsi="Times New Roman" w:cs="Times New Roman"/>
          <w:sz w:val="24"/>
          <w:szCs w:val="24"/>
        </w:rPr>
        <w:t>on June 22, 2015 the Federal Communications Commission released the Second Further Notice of Proposed Rulemaking on Lifeline Reform and Modernization</w:t>
      </w:r>
      <w:r w:rsidR="00FE441D">
        <w:rPr>
          <w:rFonts w:ascii="Times New Roman" w:hAnsi="Times New Roman" w:cs="Times New Roman"/>
          <w:sz w:val="24"/>
          <w:szCs w:val="24"/>
        </w:rPr>
        <w:t xml:space="preserve"> that addresses the inclusion of broadband service in the Lifeline program</w:t>
      </w:r>
      <w:r w:rsidR="00DF1012">
        <w:rPr>
          <w:rFonts w:ascii="Times New Roman" w:hAnsi="Times New Roman" w:cs="Times New Roman"/>
          <w:sz w:val="24"/>
          <w:szCs w:val="24"/>
        </w:rPr>
        <w:t>;</w:t>
      </w:r>
    </w:p>
    <w:p w:rsidR="00153974" w:rsidRDefault="006F05C9">
      <w:pPr>
        <w:rPr>
          <w:rFonts w:ascii="Times New Roman" w:hAnsi="Times New Roman" w:cs="Times New Roman"/>
          <w:sz w:val="24"/>
          <w:szCs w:val="24"/>
        </w:rPr>
      </w:pPr>
      <w:r w:rsidRPr="00803FD9">
        <w:rPr>
          <w:rFonts w:ascii="Times New Roman" w:hAnsi="Times New Roman" w:cs="Times New Roman"/>
          <w:sz w:val="24"/>
          <w:szCs w:val="24"/>
        </w:rPr>
        <w:t xml:space="preserve">THEREFORE BE IT RESOLVED that the Consumer Advisory Committee (CAC) </w:t>
      </w:r>
      <w:r w:rsidR="00C74DC9">
        <w:rPr>
          <w:rFonts w:ascii="Times New Roman" w:hAnsi="Times New Roman" w:cs="Times New Roman"/>
          <w:sz w:val="24"/>
          <w:szCs w:val="24"/>
        </w:rPr>
        <w:t xml:space="preserve">recommends that the FCC act expeditiously to include </w:t>
      </w:r>
      <w:r w:rsidR="00D00CB2">
        <w:rPr>
          <w:rFonts w:ascii="Times New Roman" w:hAnsi="Times New Roman" w:cs="Times New Roman"/>
          <w:sz w:val="24"/>
          <w:szCs w:val="24"/>
        </w:rPr>
        <w:t xml:space="preserve">robust </w:t>
      </w:r>
      <w:r w:rsidR="00C74DC9">
        <w:rPr>
          <w:rFonts w:ascii="Times New Roman" w:hAnsi="Times New Roman" w:cs="Times New Roman"/>
          <w:sz w:val="24"/>
          <w:szCs w:val="24"/>
        </w:rPr>
        <w:t xml:space="preserve">broadband </w:t>
      </w:r>
      <w:r w:rsidR="00A53EE7">
        <w:rPr>
          <w:rFonts w:ascii="Times New Roman" w:hAnsi="Times New Roman" w:cs="Times New Roman"/>
          <w:sz w:val="24"/>
          <w:szCs w:val="24"/>
        </w:rPr>
        <w:t xml:space="preserve">service in </w:t>
      </w:r>
      <w:r w:rsidR="00DF1012">
        <w:rPr>
          <w:rFonts w:ascii="Times New Roman" w:hAnsi="Times New Roman" w:cs="Times New Roman"/>
          <w:sz w:val="24"/>
          <w:szCs w:val="24"/>
        </w:rPr>
        <w:t xml:space="preserve">the </w:t>
      </w:r>
      <w:r w:rsidR="00A53EE7">
        <w:rPr>
          <w:rFonts w:ascii="Times New Roman" w:hAnsi="Times New Roman" w:cs="Times New Roman"/>
          <w:sz w:val="24"/>
          <w:szCs w:val="24"/>
        </w:rPr>
        <w:t>Lifeline program; and</w:t>
      </w:r>
    </w:p>
    <w:p w:rsidR="00CF6BA0" w:rsidRDefault="00CF6BA0" w:rsidP="00CF6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RESOLVED that the CAC recommends that in order to promote efficiency and program integrity the eligibility determination </w:t>
      </w:r>
      <w:r w:rsidR="00DF1012">
        <w:rPr>
          <w:rFonts w:ascii="Times New Roman" w:hAnsi="Times New Roman" w:cs="Times New Roman"/>
          <w:sz w:val="24"/>
          <w:szCs w:val="24"/>
        </w:rPr>
        <w:t xml:space="preserve">and renewals of eligibility </w:t>
      </w:r>
      <w:r>
        <w:rPr>
          <w:rFonts w:ascii="Times New Roman" w:hAnsi="Times New Roman" w:cs="Times New Roman"/>
          <w:sz w:val="24"/>
          <w:szCs w:val="24"/>
        </w:rPr>
        <w:t>be handled by a third party administrator</w:t>
      </w:r>
      <w:r w:rsidR="00DF1012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; and </w:t>
      </w:r>
    </w:p>
    <w:p w:rsidR="00153974" w:rsidRDefault="00153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RESOLVED that the CAC recommends </w:t>
      </w:r>
      <w:r w:rsidR="00DF1012">
        <w:rPr>
          <w:rFonts w:ascii="Times New Roman" w:hAnsi="Times New Roman" w:cs="Times New Roman"/>
          <w:sz w:val="24"/>
          <w:szCs w:val="24"/>
        </w:rPr>
        <w:t xml:space="preserve">that the </w:t>
      </w:r>
      <w:r>
        <w:rPr>
          <w:rFonts w:ascii="Times New Roman" w:hAnsi="Times New Roman" w:cs="Times New Roman"/>
          <w:sz w:val="24"/>
          <w:szCs w:val="24"/>
        </w:rPr>
        <w:t xml:space="preserve">FCC </w:t>
      </w:r>
      <w:r w:rsidR="0091432C">
        <w:rPr>
          <w:rFonts w:ascii="Times New Roman" w:hAnsi="Times New Roman" w:cs="Times New Roman"/>
          <w:sz w:val="24"/>
          <w:szCs w:val="24"/>
        </w:rPr>
        <w:t>reform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2C4C64">
        <w:rPr>
          <w:rFonts w:ascii="Times New Roman" w:hAnsi="Times New Roman" w:cs="Times New Roman"/>
          <w:sz w:val="24"/>
          <w:szCs w:val="24"/>
        </w:rPr>
        <w:t xml:space="preserve">Lifeline program to promote competition </w:t>
      </w:r>
      <w:r w:rsidR="00DF1012">
        <w:rPr>
          <w:rFonts w:ascii="Times New Roman" w:hAnsi="Times New Roman" w:cs="Times New Roman"/>
          <w:sz w:val="24"/>
          <w:szCs w:val="24"/>
        </w:rPr>
        <w:t xml:space="preserve">and ensure robust consumer choice, including products for consumers with disabilities, </w:t>
      </w:r>
      <w:r w:rsidR="002C4C64">
        <w:rPr>
          <w:rFonts w:ascii="Times New Roman" w:hAnsi="Times New Roman" w:cs="Times New Roman"/>
          <w:sz w:val="24"/>
          <w:szCs w:val="24"/>
        </w:rPr>
        <w:t xml:space="preserve">and enable Lifeline consumers to </w:t>
      </w:r>
      <w:r w:rsidR="00DF1012">
        <w:rPr>
          <w:rFonts w:ascii="Times New Roman" w:hAnsi="Times New Roman" w:cs="Times New Roman"/>
          <w:sz w:val="24"/>
          <w:szCs w:val="24"/>
        </w:rPr>
        <w:t>change service providers and technology platforms at their discretion while still ensuring program participants face minimal barriers to participation, including accessibility for consumers with disabilities</w:t>
      </w:r>
      <w:r w:rsidR="002C4C64">
        <w:rPr>
          <w:rFonts w:ascii="Times New Roman" w:hAnsi="Times New Roman" w:cs="Times New Roman"/>
          <w:sz w:val="24"/>
          <w:szCs w:val="24"/>
        </w:rPr>
        <w:t xml:space="preserve">; </w:t>
      </w:r>
      <w:r w:rsidR="00DF1012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A53EE7" w:rsidRDefault="00A53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RESOLVED that the CAC recommends </w:t>
      </w:r>
      <w:r w:rsidR="00626F3D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the FCC </w:t>
      </w:r>
      <w:r w:rsidR="00DF1012">
        <w:rPr>
          <w:rFonts w:ascii="Times New Roman" w:hAnsi="Times New Roman" w:cs="Times New Roman"/>
          <w:sz w:val="24"/>
          <w:szCs w:val="24"/>
        </w:rPr>
        <w:t xml:space="preserve">improve </w:t>
      </w:r>
      <w:r>
        <w:rPr>
          <w:rFonts w:ascii="Times New Roman" w:hAnsi="Times New Roman" w:cs="Times New Roman"/>
          <w:sz w:val="24"/>
          <w:szCs w:val="24"/>
        </w:rPr>
        <w:t xml:space="preserve">Lifeline enrollment and outreach through </w:t>
      </w:r>
      <w:r w:rsidR="001436B9" w:rsidRPr="008B5E2A">
        <w:rPr>
          <w:rFonts w:ascii="Times New Roman" w:hAnsi="Times New Roman" w:cs="Times New Roman"/>
          <w:sz w:val="24"/>
          <w:szCs w:val="24"/>
        </w:rPr>
        <w:t xml:space="preserve">collaboration with community </w:t>
      </w:r>
      <w:r w:rsidR="00680A63" w:rsidRPr="008B5E2A">
        <w:rPr>
          <w:rFonts w:ascii="Times New Roman" w:hAnsi="Times New Roman" w:cs="Times New Roman"/>
          <w:sz w:val="24"/>
          <w:szCs w:val="24"/>
        </w:rPr>
        <w:t xml:space="preserve">based </w:t>
      </w:r>
      <w:r w:rsidR="001436B9" w:rsidRPr="008B5E2A">
        <w:rPr>
          <w:rFonts w:ascii="Times New Roman" w:hAnsi="Times New Roman" w:cs="Times New Roman"/>
          <w:sz w:val="24"/>
          <w:szCs w:val="24"/>
        </w:rPr>
        <w:t xml:space="preserve">organizations and anchor institutions and </w:t>
      </w:r>
      <w:r w:rsidRPr="008B5E2A">
        <w:rPr>
          <w:rFonts w:ascii="Times New Roman" w:hAnsi="Times New Roman" w:cs="Times New Roman"/>
          <w:sz w:val="24"/>
          <w:szCs w:val="24"/>
        </w:rPr>
        <w:t>coordination with the federal anti-poverty programs</w:t>
      </w:r>
      <w:r w:rsidR="00DF1012" w:rsidRPr="008B5E2A">
        <w:rPr>
          <w:rFonts w:ascii="Times New Roman" w:hAnsi="Times New Roman" w:cs="Times New Roman"/>
          <w:sz w:val="24"/>
          <w:szCs w:val="24"/>
        </w:rPr>
        <w:t xml:space="preserve"> including establishment of automated enrollment procedures</w:t>
      </w:r>
      <w:r w:rsidRPr="008B5E2A">
        <w:rPr>
          <w:rFonts w:ascii="Times New Roman" w:hAnsi="Times New Roman" w:cs="Times New Roman"/>
          <w:sz w:val="24"/>
          <w:szCs w:val="24"/>
        </w:rPr>
        <w:t xml:space="preserve">, with priority attention paid to the programs </w:t>
      </w:r>
      <w:r w:rsidR="000711BE" w:rsidRPr="008B5E2A">
        <w:rPr>
          <w:rFonts w:ascii="Times New Roman" w:hAnsi="Times New Roman" w:cs="Times New Roman"/>
          <w:sz w:val="24"/>
          <w:szCs w:val="24"/>
        </w:rPr>
        <w:t>conferring</w:t>
      </w:r>
      <w:r w:rsidRPr="008B5E2A">
        <w:rPr>
          <w:rFonts w:ascii="Times New Roman" w:hAnsi="Times New Roman" w:cs="Times New Roman"/>
          <w:sz w:val="24"/>
          <w:szCs w:val="24"/>
        </w:rPr>
        <w:t xml:space="preserve"> Lifeline eligibility.</w:t>
      </w:r>
      <w:r w:rsidR="0091432C" w:rsidRPr="008B5E2A">
        <w:rPr>
          <w:rFonts w:ascii="Times New Roman" w:hAnsi="Times New Roman" w:cs="Times New Roman"/>
          <w:sz w:val="24"/>
          <w:szCs w:val="24"/>
        </w:rPr>
        <w:t xml:space="preserve"> However, </w:t>
      </w:r>
      <w:r w:rsidR="00DF1012" w:rsidRPr="008B5E2A">
        <w:rPr>
          <w:rFonts w:ascii="Times New Roman" w:hAnsi="Times New Roman" w:cs="Times New Roman"/>
          <w:sz w:val="24"/>
          <w:szCs w:val="24"/>
        </w:rPr>
        <w:t>regardless of enrollment</w:t>
      </w:r>
      <w:r w:rsidR="00DF1012">
        <w:rPr>
          <w:rFonts w:ascii="Times New Roman" w:hAnsi="Times New Roman" w:cs="Times New Roman"/>
          <w:sz w:val="24"/>
          <w:szCs w:val="24"/>
        </w:rPr>
        <w:t xml:space="preserve"> coordination and cooperation by federal agencies, the program must continue to accept participation in a wide variety of social service programs, or demonstration of income eligibility, as qualification criteria for the program; and</w:t>
      </w:r>
    </w:p>
    <w:p w:rsidR="00646B38" w:rsidRDefault="00646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RESOLVED that the CAC recommends </w:t>
      </w:r>
      <w:r w:rsidR="00CF6BA0">
        <w:rPr>
          <w:rFonts w:ascii="Times New Roman" w:hAnsi="Times New Roman" w:cs="Times New Roman"/>
          <w:sz w:val="24"/>
          <w:szCs w:val="24"/>
        </w:rPr>
        <w:t>against the imposition of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012"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>spending cap</w:t>
      </w:r>
      <w:r w:rsidR="00CF6BA0">
        <w:rPr>
          <w:rFonts w:ascii="Times New Roman" w:hAnsi="Times New Roman" w:cs="Times New Roman"/>
          <w:sz w:val="24"/>
          <w:szCs w:val="24"/>
        </w:rPr>
        <w:t xml:space="preserve">, or </w:t>
      </w:r>
      <w:r w:rsidR="00DF1012">
        <w:rPr>
          <w:rFonts w:ascii="Times New Roman" w:hAnsi="Times New Roman" w:cs="Times New Roman"/>
          <w:sz w:val="24"/>
          <w:szCs w:val="24"/>
        </w:rPr>
        <w:t>restrictive</w:t>
      </w:r>
      <w:r w:rsidR="00CF6BA0">
        <w:rPr>
          <w:rFonts w:ascii="Times New Roman" w:hAnsi="Times New Roman" w:cs="Times New Roman"/>
          <w:sz w:val="24"/>
          <w:szCs w:val="24"/>
        </w:rPr>
        <w:t xml:space="preserve"> budget that </w:t>
      </w:r>
      <w:r w:rsidR="00DF1012">
        <w:rPr>
          <w:rFonts w:ascii="Times New Roman" w:hAnsi="Times New Roman" w:cs="Times New Roman"/>
          <w:sz w:val="24"/>
          <w:szCs w:val="24"/>
        </w:rPr>
        <w:t>results in the program not being able to serve all eligible households.</w:t>
      </w:r>
    </w:p>
    <w:p w:rsidR="00C74DC9" w:rsidRPr="00803FD9" w:rsidRDefault="00C74DC9">
      <w:pPr>
        <w:rPr>
          <w:rFonts w:ascii="Times New Roman" w:hAnsi="Times New Roman" w:cs="Times New Roman"/>
          <w:sz w:val="24"/>
          <w:szCs w:val="24"/>
        </w:rPr>
      </w:pPr>
    </w:p>
    <w:p w:rsidR="006F05C9" w:rsidRDefault="00517A0E">
      <w:r>
        <w:t>Adopted unanimously: February 5, 2016</w:t>
      </w:r>
    </w:p>
    <w:p w:rsidR="00517A0E" w:rsidRDefault="00517A0E"/>
    <w:p w:rsidR="00517A0E" w:rsidRDefault="00517A0E">
      <w:r>
        <w:t>Respectfully submitted:</w:t>
      </w:r>
    </w:p>
    <w:p w:rsidR="00517A0E" w:rsidRDefault="00517A0E">
      <w:r>
        <w:t>Debra R. Berlyn, Chairperson</w:t>
      </w:r>
    </w:p>
    <w:p w:rsidR="00517A0E" w:rsidRDefault="00517A0E">
      <w:r>
        <w:t>FCC Consumer Advisory Committee</w:t>
      </w:r>
    </w:p>
    <w:p w:rsidR="00517A0E" w:rsidRDefault="00517A0E"/>
    <w:p w:rsidR="00517A0E" w:rsidRDefault="00517A0E"/>
    <w:p w:rsidR="006F05C9" w:rsidRDefault="006F05C9"/>
    <w:sectPr w:rsidR="006F05C9" w:rsidSect="008472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86D" w:rsidRDefault="0009086D" w:rsidP="00341771">
      <w:pPr>
        <w:spacing w:after="0" w:line="240" w:lineRule="auto"/>
      </w:pPr>
      <w:r>
        <w:separator/>
      </w:r>
    </w:p>
  </w:endnote>
  <w:endnote w:type="continuationSeparator" w:id="0">
    <w:p w:rsidR="0009086D" w:rsidRDefault="0009086D" w:rsidP="0034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3F7" w:rsidRDefault="00DB13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3F7" w:rsidRDefault="00DB13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3F7" w:rsidRDefault="00DB13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86D" w:rsidRDefault="0009086D" w:rsidP="00341771">
      <w:pPr>
        <w:spacing w:after="0" w:line="240" w:lineRule="auto"/>
      </w:pPr>
      <w:r>
        <w:separator/>
      </w:r>
    </w:p>
  </w:footnote>
  <w:footnote w:type="continuationSeparator" w:id="0">
    <w:p w:rsidR="0009086D" w:rsidRDefault="0009086D" w:rsidP="00341771">
      <w:pPr>
        <w:spacing w:after="0" w:line="240" w:lineRule="auto"/>
      </w:pPr>
      <w:r>
        <w:continuationSeparator/>
      </w:r>
    </w:p>
  </w:footnote>
  <w:footnote w:id="1">
    <w:p w:rsidR="001436B9" w:rsidRDefault="001436B9" w:rsidP="00B73AFC">
      <w:pPr>
        <w:pStyle w:val="NormalWeb"/>
        <w:spacing w:before="0" w:beforeAutospacing="0" w:after="0" w:afterAutospacing="0"/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/>
          <w:color w:val="000000"/>
          <w:sz w:val="20"/>
          <w:szCs w:val="20"/>
        </w:rPr>
        <w:t xml:space="preserve">Steven Haderlie and Danny Weiss, “The Benefits of Broadband Expansion to America’s Economy, Education, and Health,” A Policy Brief by Common Sense Kids Action (2015), available at </w:t>
      </w:r>
      <w:r w:rsidR="00DB13F7">
        <w:fldChar w:fldCharType="begin"/>
      </w:r>
      <w:ins w:id="1" w:author="_" w:date="2016-02-18T09:53:00Z">
        <w:r w:rsidR="00642611">
          <w:instrText>HYPERLINK "http://www.commonsensemedia.org/kids-action"</w:instrText>
        </w:r>
      </w:ins>
      <w:ins w:id="2" w:author="Author">
        <w:del w:id="3" w:author="_" w:date="2016-02-18T09:53:00Z">
          <w:r w:rsidR="00DB13F7" w:rsidDel="00642611">
            <w:delInstrText>HYPERLINK "http://www.commonsensemedia.org/kids-action"</w:delInstrText>
          </w:r>
        </w:del>
      </w:ins>
      <w:del w:id="4" w:author="_" w:date="2016-02-18T09:53:00Z">
        <w:r w:rsidR="00DB13F7" w:rsidDel="00642611">
          <w:delInstrText xml:space="preserve"> HYPERLINK "http://www.commonsensemedia.org/kids-action" </w:delInstrText>
        </w:r>
      </w:del>
      <w:ins w:id="5" w:author="_" w:date="2016-02-18T09:53:00Z"/>
      <w:r w:rsidR="00DB13F7">
        <w:fldChar w:fldCharType="separate"/>
      </w:r>
      <w:r>
        <w:rPr>
          <w:rStyle w:val="Hyperlink"/>
          <w:rFonts w:ascii="Calibri" w:hAnsi="Calibri"/>
          <w:color w:val="1155CC"/>
          <w:sz w:val="20"/>
          <w:szCs w:val="20"/>
        </w:rPr>
        <w:t>www.commonsensemedia.org/kids-action</w:t>
      </w:r>
      <w:r w:rsidR="00DB13F7">
        <w:rPr>
          <w:rStyle w:val="Hyperlink"/>
          <w:rFonts w:ascii="Calibri" w:hAnsi="Calibri"/>
          <w:color w:val="1155CC"/>
          <w:sz w:val="20"/>
          <w:szCs w:val="20"/>
        </w:rPr>
        <w:fldChar w:fldCharType="end"/>
      </w:r>
      <w:r>
        <w:rPr>
          <w:rFonts w:ascii="Calibri" w:hAnsi="Calibri"/>
          <w:color w:val="000000"/>
          <w:sz w:val="20"/>
          <w:szCs w:val="20"/>
        </w:rPr>
        <w:t>.  </w:t>
      </w:r>
      <w:r>
        <w:rPr>
          <w:rFonts w:ascii="Calibri" w:hAnsi="Calibri"/>
          <w:i/>
          <w:iCs/>
          <w:color w:val="000000"/>
          <w:sz w:val="20"/>
          <w:szCs w:val="20"/>
        </w:rPr>
        <w:t>See also</w:t>
      </w:r>
      <w:r>
        <w:rPr>
          <w:rFonts w:ascii="Calibri" w:hAnsi="Calibri"/>
          <w:color w:val="000000"/>
          <w:sz w:val="20"/>
          <w:szCs w:val="20"/>
        </w:rPr>
        <w:t xml:space="preserve">, Grunwald Associates LLC  Survey (2008), available at </w:t>
      </w:r>
      <w:r w:rsidR="00DB13F7">
        <w:fldChar w:fldCharType="begin"/>
      </w:r>
      <w:ins w:id="6" w:author="_" w:date="2016-02-18T09:53:00Z">
        <w:r w:rsidR="00642611">
          <w:instrText>HYPERLINK "http://www.multichannel.com/news/internet-video/77-teachers-assign-internet-required-homework-survey/298980"</w:instrText>
        </w:r>
      </w:ins>
      <w:ins w:id="7" w:author="Author">
        <w:del w:id="8" w:author="_" w:date="2016-02-18T09:53:00Z">
          <w:r w:rsidR="00DB13F7" w:rsidDel="00642611">
            <w:delInstrText>HYPERLINK "http://www.multichannel.com/news/internet-video/77-teachers-assign-internet-required-homework-survey/298980"</w:delInstrText>
          </w:r>
        </w:del>
      </w:ins>
      <w:del w:id="9" w:author="_" w:date="2016-02-18T09:53:00Z">
        <w:r w:rsidR="00DB13F7" w:rsidDel="00642611">
          <w:delInstrText xml:space="preserve"> HYPERLINK "http://www.multichannel.com/news/internet-video/77-teachers-assign-internet-required-homework-survey/298980" </w:delInstrText>
        </w:r>
      </w:del>
      <w:ins w:id="10" w:author="_" w:date="2016-02-18T09:53:00Z"/>
      <w:r w:rsidR="00DB13F7">
        <w:fldChar w:fldCharType="separate"/>
      </w:r>
      <w:r>
        <w:rPr>
          <w:rStyle w:val="Hyperlink"/>
          <w:rFonts w:ascii="Calibri" w:hAnsi="Calibri"/>
          <w:color w:val="1155CC"/>
          <w:sz w:val="20"/>
          <w:szCs w:val="20"/>
        </w:rPr>
        <w:t>http://www.multichannel.com/news/internet-video/77-teachers-assign-internet-required-homework-survey/298980</w:t>
      </w:r>
      <w:r w:rsidR="00DB13F7">
        <w:rPr>
          <w:rStyle w:val="Hyperlink"/>
          <w:rFonts w:ascii="Calibri" w:hAnsi="Calibri"/>
          <w:color w:val="1155CC"/>
          <w:sz w:val="20"/>
          <w:szCs w:val="20"/>
        </w:rPr>
        <w:fldChar w:fldCharType="end"/>
      </w:r>
      <w:r>
        <w:rPr>
          <w:rFonts w:ascii="Calibri" w:hAnsi="Calibri"/>
          <w:color w:val="000000"/>
          <w:sz w:val="20"/>
          <w:szCs w:val="20"/>
        </w:rPr>
        <w:t xml:space="preserve"> and  John Horrigan, “The Numbers Behind the Broadband ‘Homework Gap’,” PewResearchCenter (April 20, 2015), available at </w:t>
      </w:r>
      <w:r w:rsidR="00DB13F7">
        <w:fldChar w:fldCharType="begin"/>
      </w:r>
      <w:ins w:id="11" w:author="_" w:date="2016-02-18T09:53:00Z">
        <w:r w:rsidR="00642611">
          <w:instrText>HYPERLINK "http://www.pewresearch.org/fact-tank/2015/04/20/the-numbers-behind-the-broadband-homework-gap/"</w:instrText>
        </w:r>
      </w:ins>
      <w:ins w:id="12" w:author="Author">
        <w:del w:id="13" w:author="_" w:date="2016-02-18T09:53:00Z">
          <w:r w:rsidR="00DB13F7" w:rsidDel="00642611">
            <w:delInstrText>HYPERLINK "http://www.pewresearch.org/fact-tank/2015/04/20/the-numbers-behind-the-broadband-homework-gap/"</w:delInstrText>
          </w:r>
        </w:del>
      </w:ins>
      <w:del w:id="14" w:author="_" w:date="2016-02-18T09:53:00Z">
        <w:r w:rsidR="00DB13F7" w:rsidDel="00642611">
          <w:delInstrText xml:space="preserve"> HYPERLINK "http://www.pewresearch.org/fact-tank/2015/04/20/the-numbers-behind-the-broadband-homework-gap/" </w:delInstrText>
        </w:r>
      </w:del>
      <w:ins w:id="15" w:author="_" w:date="2016-02-18T09:53:00Z"/>
      <w:r w:rsidR="00DB13F7">
        <w:fldChar w:fldCharType="separate"/>
      </w:r>
      <w:r>
        <w:rPr>
          <w:rStyle w:val="Hyperlink"/>
          <w:rFonts w:ascii="Calibri" w:hAnsi="Calibri"/>
          <w:color w:val="1155CC"/>
          <w:sz w:val="20"/>
          <w:szCs w:val="20"/>
        </w:rPr>
        <w:t>http://www.pewresearch.org/fact-tank/2015/04/20/the-numbers-behind-the-broadband-homework-gap/</w:t>
      </w:r>
      <w:r w:rsidR="00DB13F7">
        <w:rPr>
          <w:rStyle w:val="Hyperlink"/>
          <w:rFonts w:ascii="Calibri" w:hAnsi="Calibri"/>
          <w:color w:val="1155CC"/>
          <w:sz w:val="20"/>
          <w:szCs w:val="20"/>
        </w:rPr>
        <w:fldChar w:fldCharType="end"/>
      </w:r>
      <w:r>
        <w:rPr>
          <w:rFonts w:ascii="Calibri" w:hAnsi="Calibri"/>
          <w:color w:val="000000"/>
          <w:sz w:val="20"/>
          <w:szCs w:val="20"/>
        </w:rPr>
        <w:t>.</w:t>
      </w:r>
    </w:p>
  </w:footnote>
  <w:footnote w:id="2">
    <w:p w:rsidR="001436B9" w:rsidRDefault="001436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/>
          <w:color w:val="000000"/>
        </w:rPr>
        <w:t xml:space="preserve">John Horrigan and Maeve Duggan, “Home Broadband 2015,” PewResesarchCenter (December 2015), available at </w:t>
      </w:r>
      <w:r w:rsidR="00DB13F7">
        <w:fldChar w:fldCharType="begin"/>
      </w:r>
      <w:ins w:id="16" w:author="_" w:date="2016-02-18T09:53:00Z">
        <w:r w:rsidR="00642611">
          <w:instrText>HYPERLINK "http://www.pewinternet.org/files/2015/12/Broadband-adoption-full.pdf"</w:instrText>
        </w:r>
      </w:ins>
      <w:ins w:id="17" w:author="Author">
        <w:del w:id="18" w:author="_" w:date="2016-02-18T09:53:00Z">
          <w:r w:rsidR="00DB13F7" w:rsidDel="00642611">
            <w:delInstrText>HYPERLINK "http://www.pewinternet.org/files/2015/12/Broadband-adoption-full.pdf"</w:delInstrText>
          </w:r>
        </w:del>
      </w:ins>
      <w:del w:id="19" w:author="_" w:date="2016-02-18T09:53:00Z">
        <w:r w:rsidR="00DB13F7" w:rsidDel="00642611">
          <w:delInstrText xml:space="preserve"> HYPERLINK "http://www.pewinternet.org/files/2015/12/Broadband-adoption-full.pdf" </w:delInstrText>
        </w:r>
      </w:del>
      <w:ins w:id="20" w:author="_" w:date="2016-02-18T09:53:00Z"/>
      <w:r w:rsidR="00DB13F7">
        <w:fldChar w:fldCharType="separate"/>
      </w:r>
      <w:r>
        <w:rPr>
          <w:rStyle w:val="Hyperlink"/>
          <w:rFonts w:ascii="Calibri" w:hAnsi="Calibri"/>
          <w:color w:val="1155CC"/>
        </w:rPr>
        <w:t>http://www.pewinternet.org/files/2015/12/Broadband-adoption-full.pdf</w:t>
      </w:r>
      <w:r w:rsidR="00DB13F7">
        <w:rPr>
          <w:rStyle w:val="Hyperlink"/>
          <w:rFonts w:ascii="Calibri" w:hAnsi="Calibri"/>
          <w:color w:val="1155CC"/>
        </w:rPr>
        <w:fldChar w:fldCharType="end"/>
      </w:r>
      <w:r>
        <w:rPr>
          <w:rFonts w:ascii="Calibri" w:hAnsi="Calibri"/>
          <w:color w:val="000000"/>
        </w:rPr>
        <w:t xml:space="preserve">.“ </w:t>
      </w:r>
    </w:p>
  </w:footnote>
  <w:footnote w:id="3">
    <w:p w:rsidR="001436B9" w:rsidRDefault="001436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/>
          <w:color w:val="000000"/>
        </w:rPr>
        <w:t xml:space="preserve">Id at 4 (December 2015), available at </w:t>
      </w:r>
      <w:r w:rsidR="00DB13F7">
        <w:fldChar w:fldCharType="begin"/>
      </w:r>
      <w:ins w:id="21" w:author="_" w:date="2016-02-18T09:53:00Z">
        <w:r w:rsidR="00642611">
          <w:instrText>HYPERLINK "http://www.pewinternet.org/files/2015/12/Broadband-adoption-full.pdf"</w:instrText>
        </w:r>
      </w:ins>
      <w:ins w:id="22" w:author="Author">
        <w:del w:id="23" w:author="_" w:date="2016-02-18T09:53:00Z">
          <w:r w:rsidR="00DB13F7" w:rsidDel="00642611">
            <w:delInstrText>HYPERLINK "http://www.pewinternet.org/files/2015/12/Broadband-adoption-full.pdf"</w:delInstrText>
          </w:r>
        </w:del>
      </w:ins>
      <w:del w:id="24" w:author="_" w:date="2016-02-18T09:53:00Z">
        <w:r w:rsidR="00DB13F7" w:rsidDel="00642611">
          <w:delInstrText xml:space="preserve"> HYPERLINK "http://www.pewinternet.org/files/2015/12/Broadband-adoption-full.pdf" </w:delInstrText>
        </w:r>
      </w:del>
      <w:ins w:id="25" w:author="_" w:date="2016-02-18T09:53:00Z"/>
      <w:r w:rsidR="00DB13F7">
        <w:fldChar w:fldCharType="separate"/>
      </w:r>
      <w:r>
        <w:rPr>
          <w:rStyle w:val="Hyperlink"/>
          <w:rFonts w:ascii="Calibri" w:hAnsi="Calibri"/>
          <w:color w:val="1155CC"/>
        </w:rPr>
        <w:t>http://www.pewinternet.org/files/2015/12/Broadband-adoption-full.pdf</w:t>
      </w:r>
      <w:r w:rsidR="00DB13F7">
        <w:rPr>
          <w:rStyle w:val="Hyperlink"/>
          <w:rFonts w:ascii="Calibri" w:hAnsi="Calibri"/>
          <w:color w:val="1155CC"/>
        </w:rPr>
        <w:fldChar w:fldCharType="end"/>
      </w:r>
      <w:r>
        <w:rPr>
          <w:rFonts w:ascii="Calibri" w:hAnsi="Calibri"/>
          <w:color w:val="000000"/>
        </w:rPr>
        <w:t>.“ (African Americans experienced an 8% drop between 2015 and 2013; the drop for Hispanics was 6%; the drop for household with less than $20,000 was 5%, and the drop for rural households was also 5% within this time frame).</w:t>
      </w:r>
    </w:p>
  </w:footnote>
  <w:footnote w:id="4">
    <w:p w:rsidR="00517A0E" w:rsidRPr="00517A0E" w:rsidRDefault="001436B9">
      <w:pPr>
        <w:pStyle w:val="FootnoteText"/>
        <w:rPr>
          <w:rFonts w:ascii="Calibri" w:hAnsi="Calibri"/>
          <w:color w:val="00000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/>
          <w:color w:val="000000"/>
        </w:rPr>
        <w:t>John Horrigan and Maeve Duggan, “Home Broadband 2015,” PewRe</w:t>
      </w:r>
      <w:r w:rsidR="007C36D1">
        <w:rPr>
          <w:rFonts w:ascii="Calibri" w:hAnsi="Calibri"/>
          <w:color w:val="000000"/>
        </w:rPr>
        <w:t>sea</w:t>
      </w:r>
      <w:r>
        <w:rPr>
          <w:rFonts w:ascii="Calibri" w:hAnsi="Calibri"/>
          <w:color w:val="000000"/>
        </w:rPr>
        <w:t xml:space="preserve">rchCenter at 4 (December 2015), available at </w:t>
      </w:r>
      <w:r w:rsidR="00DB13F7">
        <w:fldChar w:fldCharType="begin"/>
      </w:r>
      <w:ins w:id="26" w:author="_" w:date="2016-02-18T09:53:00Z">
        <w:r w:rsidR="00642611">
          <w:instrText>HYPERLINK "http://www.pewinternet.org/files/2015/12/Broadband-adoption-full.pdf"</w:instrText>
        </w:r>
      </w:ins>
      <w:ins w:id="27" w:author="Author">
        <w:del w:id="28" w:author="_" w:date="2016-02-18T09:53:00Z">
          <w:r w:rsidR="00DB13F7" w:rsidDel="00642611">
            <w:delInstrText>HYPERLINK "http://www.pewinternet.org/files/2015/12/Broadband-adoption-full.pdf"</w:delInstrText>
          </w:r>
        </w:del>
      </w:ins>
      <w:del w:id="29" w:author="_" w:date="2016-02-18T09:53:00Z">
        <w:r w:rsidR="00DB13F7" w:rsidDel="00642611">
          <w:delInstrText xml:space="preserve"> HYPERLINK "http://www.pewinternet.org/files/2015/12/Broadband-adoption-full.pdf" </w:delInstrText>
        </w:r>
      </w:del>
      <w:ins w:id="30" w:author="_" w:date="2016-02-18T09:53:00Z"/>
      <w:r w:rsidR="00DB13F7">
        <w:fldChar w:fldCharType="separate"/>
      </w:r>
      <w:r>
        <w:rPr>
          <w:rStyle w:val="Hyperlink"/>
          <w:rFonts w:ascii="Calibri" w:hAnsi="Calibri"/>
          <w:color w:val="1155CC"/>
        </w:rPr>
        <w:t>http://www.pewinternet.org/files/2015/12/Broadband-adoption-full.pdf</w:t>
      </w:r>
      <w:r w:rsidR="00DB13F7">
        <w:rPr>
          <w:rStyle w:val="Hyperlink"/>
          <w:rFonts w:ascii="Calibri" w:hAnsi="Calibri"/>
          <w:color w:val="1155CC"/>
        </w:rPr>
        <w:fldChar w:fldCharType="end"/>
      </w:r>
      <w:r>
        <w:rPr>
          <w:rFonts w:ascii="Calibri" w:hAnsi="Calibri"/>
          <w:color w:val="000000"/>
        </w:rPr>
        <w:t xml:space="preserve">.“ </w:t>
      </w:r>
      <w:r>
        <w:rPr>
          <w:rFonts w:ascii="Calibri" w:hAnsi="Calibri"/>
          <w:i/>
          <w:iCs/>
          <w:color w:val="000000"/>
        </w:rPr>
        <w:t>See also</w:t>
      </w:r>
      <w:r>
        <w:rPr>
          <w:rFonts w:ascii="Calibri" w:hAnsi="Calibri"/>
          <w:color w:val="000000"/>
        </w:rPr>
        <w:t xml:space="preserve">, Colin Rhinesmith, “Digital Inclusion and Meaningful Broadband Adoption,” Benton Foundation (December 2015) at 8-9, and 14, available at </w:t>
      </w:r>
      <w:r w:rsidR="00DB13F7">
        <w:fldChar w:fldCharType="begin"/>
      </w:r>
      <w:ins w:id="31" w:author="_" w:date="2016-02-18T09:53:00Z">
        <w:r w:rsidR="00642611">
          <w:instrText>HYPERLINK "https://www.benton.org/sites/default/files/broadbandinclusion.pdf"</w:instrText>
        </w:r>
      </w:ins>
      <w:ins w:id="32" w:author="Author">
        <w:del w:id="33" w:author="_" w:date="2016-02-18T09:53:00Z">
          <w:r w:rsidR="00DB13F7" w:rsidDel="00642611">
            <w:delInstrText>HYPERLINK "https://www.benton.org/sites/default/files/broadbandinclusion.pdf"</w:delInstrText>
          </w:r>
        </w:del>
      </w:ins>
      <w:del w:id="34" w:author="_" w:date="2016-02-18T09:53:00Z">
        <w:r w:rsidR="00DB13F7" w:rsidDel="00642611">
          <w:delInstrText xml:space="preserve"> HYPERLINK "https://www.benton.org/sites/default/files/broadbandinclusion.pdf" </w:delInstrText>
        </w:r>
      </w:del>
      <w:ins w:id="35" w:author="_" w:date="2016-02-18T09:53:00Z"/>
      <w:r w:rsidR="00DB13F7">
        <w:fldChar w:fldCharType="separate"/>
      </w:r>
      <w:r>
        <w:rPr>
          <w:rStyle w:val="Hyperlink"/>
          <w:rFonts w:ascii="Calibri" w:hAnsi="Calibri"/>
          <w:color w:val="1155CC"/>
        </w:rPr>
        <w:t>https://www.benton.org/sites/default/files/broadbandinclusion.pdf</w:t>
      </w:r>
      <w:r w:rsidR="00DB13F7">
        <w:rPr>
          <w:rStyle w:val="Hyperlink"/>
          <w:rFonts w:ascii="Calibri" w:hAnsi="Calibri"/>
          <w:color w:val="1155CC"/>
        </w:rPr>
        <w:fldChar w:fldCharType="end"/>
      </w:r>
      <w:r>
        <w:rPr>
          <w:rFonts w:ascii="Calibri" w:hAnsi="Calibri"/>
          <w:color w:val="000000"/>
        </w:rPr>
        <w:t>.</w:t>
      </w:r>
      <w:r w:rsidR="00517A0E">
        <w:rPr>
          <w:rFonts w:ascii="Calibri" w:hAnsi="Calibri"/>
          <w:color w:val="00000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3F7" w:rsidRDefault="00DB13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3F7" w:rsidRDefault="00DB13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3F7" w:rsidRDefault="00DB13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C9"/>
    <w:rsid w:val="000711BE"/>
    <w:rsid w:val="0009086D"/>
    <w:rsid w:val="00100943"/>
    <w:rsid w:val="001436B9"/>
    <w:rsid w:val="00153974"/>
    <w:rsid w:val="001A0BCB"/>
    <w:rsid w:val="001C26E1"/>
    <w:rsid w:val="002C4C64"/>
    <w:rsid w:val="00341771"/>
    <w:rsid w:val="003B6BF3"/>
    <w:rsid w:val="00401D3E"/>
    <w:rsid w:val="00406880"/>
    <w:rsid w:val="004A1F5A"/>
    <w:rsid w:val="00517A0E"/>
    <w:rsid w:val="00626F3D"/>
    <w:rsid w:val="006341AD"/>
    <w:rsid w:val="00642611"/>
    <w:rsid w:val="00646B38"/>
    <w:rsid w:val="006556C2"/>
    <w:rsid w:val="00674D69"/>
    <w:rsid w:val="00680A63"/>
    <w:rsid w:val="006D3B37"/>
    <w:rsid w:val="006E49F0"/>
    <w:rsid w:val="006F05C9"/>
    <w:rsid w:val="007C1AE6"/>
    <w:rsid w:val="007C36D1"/>
    <w:rsid w:val="007E49A8"/>
    <w:rsid w:val="00803FD9"/>
    <w:rsid w:val="00812EDA"/>
    <w:rsid w:val="00816773"/>
    <w:rsid w:val="00847235"/>
    <w:rsid w:val="00873F24"/>
    <w:rsid w:val="008B5E2A"/>
    <w:rsid w:val="00903B9B"/>
    <w:rsid w:val="0091432C"/>
    <w:rsid w:val="00957BC1"/>
    <w:rsid w:val="00A53EE7"/>
    <w:rsid w:val="00AE1CDF"/>
    <w:rsid w:val="00B26EA9"/>
    <w:rsid w:val="00B376EA"/>
    <w:rsid w:val="00B73AFC"/>
    <w:rsid w:val="00BC4AD6"/>
    <w:rsid w:val="00C70336"/>
    <w:rsid w:val="00C74DC9"/>
    <w:rsid w:val="00C76BF3"/>
    <w:rsid w:val="00CF6BA0"/>
    <w:rsid w:val="00D00CB2"/>
    <w:rsid w:val="00D24635"/>
    <w:rsid w:val="00D9724B"/>
    <w:rsid w:val="00DB13F7"/>
    <w:rsid w:val="00DC00CC"/>
    <w:rsid w:val="00DF1012"/>
    <w:rsid w:val="00DF2C10"/>
    <w:rsid w:val="00E85E6F"/>
    <w:rsid w:val="00EB2692"/>
    <w:rsid w:val="00F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3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32C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17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17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1771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34177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6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0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0CC"/>
  </w:style>
  <w:style w:type="paragraph" w:styleId="Footer">
    <w:name w:val="footer"/>
    <w:basedOn w:val="Normal"/>
    <w:link w:val="FooterChar"/>
    <w:uiPriority w:val="99"/>
    <w:unhideWhenUsed/>
    <w:rsid w:val="00DC0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3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32C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17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17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1771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34177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6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0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0CC"/>
  </w:style>
  <w:style w:type="paragraph" w:styleId="Footer">
    <w:name w:val="footer"/>
    <w:basedOn w:val="Normal"/>
    <w:link w:val="FooterChar"/>
    <w:uiPriority w:val="99"/>
    <w:unhideWhenUsed/>
    <w:rsid w:val="00DC0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3050</Characters>
  <Application>Microsoft Office Word</Application>
  <DocSecurity>0</DocSecurity>
  <Lines>53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3521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2016-02-17T20:57:00Z</cp:lastPrinted>
  <dcterms:created xsi:type="dcterms:W3CDTF">2016-02-18T14:53:00Z</dcterms:created>
  <dcterms:modified xsi:type="dcterms:W3CDTF">2016-02-18T14:53:00Z</dcterms:modified>
  <cp:category> </cp:category>
  <cp:contentStatus> </cp:contentStatus>
</cp:coreProperties>
</file>