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4B34F4" w:rsidRDefault="00D25E7E" w:rsidP="008D68BD">
      <w:pPr>
        <w:pStyle w:val="TOAHeading"/>
        <w:spacing w:line="240" w:lineRule="auto"/>
      </w:pPr>
      <w:bookmarkStart w:id="0" w:name="_GoBack"/>
      <w:bookmarkEnd w:id="0"/>
      <w:r>
        <w:rPr>
          <w:rFonts w:ascii="Times New Roman" w:hAnsi="Times New Roman"/>
        </w:rPr>
        <w:tab/>
      </w:r>
      <w:r w:rsidR="00C66F10">
        <w:rPr>
          <w:rFonts w:ascii="Times New Roman" w:hAnsi="Times New Roman"/>
        </w:rPr>
        <w:t>January 24</w:t>
      </w:r>
      <w:r w:rsidR="00B52103">
        <w:rPr>
          <w:rFonts w:ascii="Times New Roman" w:hAnsi="Times New Roman"/>
        </w:rPr>
        <w:t>, 201</w:t>
      </w:r>
      <w:r w:rsidR="00C66F10">
        <w:rPr>
          <w:rFonts w:ascii="Times New Roman" w:hAnsi="Times New Roman"/>
        </w:rPr>
        <w:t>7</w:t>
      </w:r>
    </w:p>
    <w:p w:rsidR="00D25E7E" w:rsidRPr="00400017" w:rsidRDefault="00D25E7E" w:rsidP="00D25E7E">
      <w:pPr>
        <w:tabs>
          <w:tab w:val="left" w:pos="-720"/>
        </w:tabs>
        <w:suppressAutoHyphens/>
        <w:rPr>
          <w:rFonts w:ascii="Times New Roman" w:hAnsi="Times New Roman"/>
        </w:rPr>
      </w:pPr>
    </w:p>
    <w:p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rsidR="00D25E7E" w:rsidRPr="00400017" w:rsidRDefault="00F27D9C" w:rsidP="004E3901">
      <w:pPr>
        <w:pStyle w:val="NewHeading"/>
        <w:tabs>
          <w:tab w:val="clear" w:pos="4680"/>
        </w:tabs>
        <w:spacing w:line="240" w:lineRule="auto"/>
        <w:rPr>
          <w:rFonts w:ascii="Times New Roman" w:hAnsi="Times New Roman"/>
        </w:rPr>
      </w:pPr>
      <w:r>
        <w:rPr>
          <w:rFonts w:ascii="Times New Roman" w:hAnsi="Times New Roman"/>
        </w:rPr>
        <w:t>TUES</w:t>
      </w:r>
      <w:r w:rsidR="00612A3D">
        <w:rPr>
          <w:rFonts w:ascii="Times New Roman" w:hAnsi="Times New Roman"/>
        </w:rPr>
        <w:t>DAY</w:t>
      </w:r>
      <w:r w:rsidR="0049007A" w:rsidRPr="00400017">
        <w:rPr>
          <w:rFonts w:ascii="Times New Roman" w:hAnsi="Times New Roman"/>
        </w:rPr>
        <w:t>,</w:t>
      </w:r>
      <w:r w:rsidR="00777149" w:rsidRPr="00400017">
        <w:rPr>
          <w:rFonts w:ascii="Times New Roman" w:hAnsi="Times New Roman"/>
        </w:rPr>
        <w:t xml:space="preserve"> </w:t>
      </w:r>
      <w:r>
        <w:rPr>
          <w:rFonts w:ascii="Times New Roman" w:hAnsi="Times New Roman"/>
        </w:rPr>
        <w:t>JANUARY 31</w:t>
      </w:r>
      <w:r w:rsidR="00777149" w:rsidRPr="00400017">
        <w:rPr>
          <w:rFonts w:ascii="Times New Roman" w:hAnsi="Times New Roman"/>
        </w:rPr>
        <w:t>,</w:t>
      </w:r>
      <w:r w:rsidR="00B35ED7" w:rsidRPr="00400017">
        <w:rPr>
          <w:rFonts w:ascii="Times New Roman" w:hAnsi="Times New Roman"/>
        </w:rPr>
        <w:t xml:space="preserve"> 201</w:t>
      </w:r>
      <w:r>
        <w:rPr>
          <w:rFonts w:ascii="Times New Roman" w:hAnsi="Times New Roman"/>
        </w:rPr>
        <w:t>7</w:t>
      </w:r>
    </w:p>
    <w:p w:rsidR="00D25E7E" w:rsidRPr="00400017" w:rsidRDefault="00D25E7E" w:rsidP="004E3901">
      <w:pPr>
        <w:pStyle w:val="BodyText"/>
        <w:tabs>
          <w:tab w:val="clear" w:pos="-720"/>
        </w:tabs>
        <w:spacing w:line="240" w:lineRule="auto"/>
      </w:pPr>
    </w:p>
    <w:p w:rsidR="00D25E7E" w:rsidRPr="00400017" w:rsidRDefault="00D25E7E" w:rsidP="007553AF">
      <w:pPr>
        <w:pStyle w:val="BodyText"/>
        <w:tabs>
          <w:tab w:val="clear" w:pos="-720"/>
        </w:tabs>
        <w:spacing w:after="160" w:line="240" w:lineRule="auto"/>
      </w:pPr>
      <w:r w:rsidRPr="00400017">
        <w:t>The Federal Communications Commission will hold</w:t>
      </w:r>
      <w:r w:rsidR="00F21B0C" w:rsidRPr="00400017">
        <w:t xml:space="preserve"> an Open Meeting on the subject</w:t>
      </w:r>
      <w:r w:rsidR="00A9446E" w:rsidRPr="00400017">
        <w:t>s</w:t>
      </w:r>
      <w:r w:rsidR="00373764">
        <w:t xml:space="preserve"> listed below on </w:t>
      </w:r>
      <w:r w:rsidR="00C66F10">
        <w:t>Tuesday</w:t>
      </w:r>
      <w:r w:rsidR="00EF6BCE" w:rsidRPr="00400017">
        <w:t xml:space="preserve">, </w:t>
      </w:r>
      <w:r w:rsidR="00C66F10">
        <w:t>January 31</w:t>
      </w:r>
      <w:r w:rsidR="00EF6BCE" w:rsidRPr="00400017">
        <w:t xml:space="preserve">, </w:t>
      </w:r>
      <w:r w:rsidR="00C66F10">
        <w:t>2017</w:t>
      </w:r>
      <w:r w:rsidRPr="00400017">
        <w:t xml:space="preserve">, which is scheduled to commence at </w:t>
      </w:r>
      <w:fldSimple w:instr=" FILLIN &quot;Type the meeting time and click OK&quot; \* MERGEFORMAT ">
        <w:r w:rsidR="00273161" w:rsidRPr="00400017">
          <w:t>10</w:t>
        </w:r>
        <w:r w:rsidRPr="00400017">
          <w:t>:30 a.m.</w:t>
        </w:r>
      </w:fldSimple>
      <w:r w:rsidRPr="00400017">
        <w:t xml:space="preserve"> in Room TW-C305, at 445 12t</w:t>
      </w:r>
      <w:r w:rsidR="00CD2153" w:rsidRPr="00400017">
        <w:t>h Street, S.W., Washington, D.C</w:t>
      </w:r>
      <w:r w:rsidR="00870EEC">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rsidTr="00B20F6C">
        <w:tc>
          <w:tcPr>
            <w:tcW w:w="144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B30A34" w:rsidRPr="00C4360B" w:rsidTr="009354D2">
        <w:tc>
          <w:tcPr>
            <w:tcW w:w="1440" w:type="dxa"/>
          </w:tcPr>
          <w:p w:rsidR="00B30A34" w:rsidRDefault="00C66F10" w:rsidP="009354D2">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B30A34" w:rsidRDefault="0006409A" w:rsidP="009354D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B30A34" w:rsidRPr="009527DD" w:rsidRDefault="00B30A34" w:rsidP="009527DD">
            <w:pPr>
              <w:widowControl/>
              <w:suppressAutoHyphens/>
              <w:autoSpaceDE/>
              <w:adjustRightInd/>
              <w:spacing w:before="90" w:after="54"/>
              <w:rPr>
                <w:rFonts w:ascii="Times New Roman" w:hAnsi="Times New Roman"/>
              </w:rPr>
            </w:pPr>
            <w:r w:rsidRPr="009527DD">
              <w:rPr>
                <w:rFonts w:ascii="Times New Roman" w:hAnsi="Times New Roman"/>
                <w:b/>
              </w:rPr>
              <w:t xml:space="preserve">TITLE: </w:t>
            </w:r>
            <w:r w:rsidR="00A516F8" w:rsidRPr="009527DD">
              <w:rPr>
                <w:rFonts w:ascii="Times New Roman" w:hAnsi="Times New Roman"/>
                <w:b/>
              </w:rPr>
              <w:t xml:space="preserve"> </w:t>
            </w:r>
            <w:r w:rsidR="009527DD" w:rsidRPr="009527DD">
              <w:rPr>
                <w:rFonts w:ascii="Times New Roman" w:hAnsi="Times New Roman"/>
                <w:spacing w:val="-2"/>
              </w:rPr>
              <w:t>Revisions to Public Inspection File Requirements – Broadcaster Correspondence File and Cable Principal Headend Location (MB Docket No. 16-161)</w:t>
            </w:r>
          </w:p>
          <w:p w:rsidR="00B30A34" w:rsidRPr="0006409A" w:rsidRDefault="00B30A34" w:rsidP="00A516F8">
            <w:pPr>
              <w:widowControl/>
              <w:suppressAutoHyphens/>
              <w:autoSpaceDE/>
              <w:adjustRightInd/>
              <w:spacing w:before="90" w:after="54"/>
              <w:rPr>
                <w:rFonts w:ascii="Times New Roman" w:eastAsia="Calibri" w:hAnsi="Times New Roman"/>
              </w:rPr>
            </w:pPr>
            <w:r>
              <w:rPr>
                <w:rFonts w:ascii="Times New Roman" w:hAnsi="Times New Roman"/>
                <w:b/>
              </w:rPr>
              <w:t xml:space="preserve">SUMMARY:  </w:t>
            </w:r>
            <w:r w:rsidR="00A516F8" w:rsidRPr="00A516F8">
              <w:rPr>
                <w:rFonts w:ascii="Times New Roman" w:hAnsi="Times New Roman"/>
              </w:rPr>
              <w:t>The Commission will consider a Report and Order that would eliminate the requirement that commercial broadcast stations retain copies of letters and emails from the public in their public inspection file and the requirement that cable operators retain the location of the cable system’s principal headend in their public inspection file.</w:t>
            </w:r>
          </w:p>
          <w:p w:rsidR="00B30A34" w:rsidRPr="00C4360B" w:rsidRDefault="00B30A34" w:rsidP="009354D2">
            <w:pPr>
              <w:widowControl/>
              <w:tabs>
                <w:tab w:val="left" w:pos="-720"/>
              </w:tabs>
              <w:suppressAutoHyphens/>
              <w:autoSpaceDE/>
              <w:adjustRightInd/>
              <w:spacing w:before="90" w:after="54"/>
              <w:rPr>
                <w:rFonts w:ascii="Times New Roman" w:hAnsi="Times New Roman"/>
              </w:rPr>
            </w:pPr>
          </w:p>
        </w:tc>
      </w:tr>
    </w:tbl>
    <w:p w:rsidR="00C16904" w:rsidRPr="00400017" w:rsidRDefault="00C16904" w:rsidP="007553AF">
      <w:pPr>
        <w:pStyle w:val="TOAHeading"/>
        <w:spacing w:before="120" w:line="240" w:lineRule="auto"/>
        <w:jc w:val="center"/>
        <w:rPr>
          <w:rFonts w:ascii="Times New Roman" w:hAnsi="Times New Roman"/>
          <w:b/>
        </w:rPr>
      </w:pPr>
      <w:r w:rsidRPr="00400017">
        <w:rPr>
          <w:rFonts w:ascii="Times New Roman" w:hAnsi="Times New Roman"/>
          <w:b/>
        </w:rPr>
        <w:t>*                        *                                 *                               *</w:t>
      </w:r>
    </w:p>
    <w:p w:rsidR="007553AF" w:rsidRPr="001C1436" w:rsidRDefault="007553AF" w:rsidP="007553AF">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7553AF" w:rsidRDefault="007553AF" w:rsidP="007553AF">
      <w:pPr>
        <w:widowControl/>
        <w:tabs>
          <w:tab w:val="left" w:pos="-720"/>
        </w:tabs>
        <w:suppressAutoHyphens/>
        <w:autoSpaceDE/>
        <w:adjustRightInd/>
        <w:spacing w:before="90"/>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rsidR="007553AF" w:rsidRPr="007553AF" w:rsidRDefault="007553AF" w:rsidP="007553AF">
      <w:pPr>
        <w:rPr>
          <w:rFonts w:ascii="Times New Roman" w:hAnsi="Times New Roman"/>
          <w:sz w:val="16"/>
          <w:szCs w:val="16"/>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553AF" w:rsidTr="00E51A51">
        <w:tc>
          <w:tcPr>
            <w:tcW w:w="1440" w:type="dxa"/>
          </w:tcPr>
          <w:p w:rsidR="007553AF" w:rsidRDefault="007553AF" w:rsidP="00E51A51">
            <w:pPr>
              <w:tabs>
                <w:tab w:val="left" w:pos="-720"/>
              </w:tabs>
              <w:suppressAutoHyphens/>
              <w:spacing w:before="90" w:after="54"/>
              <w:jc w:val="center"/>
              <w:rPr>
                <w:rFonts w:ascii="Times New Roman" w:hAnsi="Times New Roman"/>
                <w:b/>
              </w:rPr>
            </w:pPr>
          </w:p>
        </w:tc>
        <w:tc>
          <w:tcPr>
            <w:tcW w:w="2880" w:type="dxa"/>
          </w:tcPr>
          <w:p w:rsidR="007553AF" w:rsidRDefault="007553AF" w:rsidP="00E51A51">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7553AF" w:rsidRPr="00C4360B" w:rsidRDefault="007553AF" w:rsidP="00E51A51">
            <w:pPr>
              <w:widowControl/>
              <w:tabs>
                <w:tab w:val="left" w:pos="-720"/>
              </w:tabs>
              <w:suppressAutoHyphens/>
              <w:autoSpaceDE/>
              <w:adjustRightInd/>
              <w:spacing w:before="90" w:after="54"/>
              <w:jc w:val="both"/>
              <w:rPr>
                <w:rFonts w:ascii="Times New Roman" w:hAnsi="Times New Roman"/>
              </w:rPr>
            </w:pPr>
          </w:p>
        </w:tc>
      </w:tr>
      <w:tr w:rsidR="00DD10B3" w:rsidRPr="00DF73F9" w:rsidTr="00C81BD8">
        <w:tc>
          <w:tcPr>
            <w:tcW w:w="1440" w:type="dxa"/>
          </w:tcPr>
          <w:p w:rsidR="00DD10B3" w:rsidRPr="00400017" w:rsidRDefault="00DD10B3" w:rsidP="00C81BD8">
            <w:pPr>
              <w:suppressAutoHyphens/>
              <w:spacing w:before="90" w:after="54"/>
              <w:jc w:val="center"/>
              <w:rPr>
                <w:rFonts w:ascii="Times New Roman" w:hAnsi="Times New Roman"/>
                <w:b/>
              </w:rPr>
            </w:pPr>
            <w:r w:rsidRPr="00400017">
              <w:rPr>
                <w:rFonts w:ascii="Times New Roman" w:hAnsi="Times New Roman"/>
                <w:b/>
              </w:rPr>
              <w:t>1</w:t>
            </w:r>
          </w:p>
        </w:tc>
        <w:tc>
          <w:tcPr>
            <w:tcW w:w="2880" w:type="dxa"/>
          </w:tcPr>
          <w:p w:rsidR="00DD10B3" w:rsidRPr="00400017" w:rsidRDefault="003F6561" w:rsidP="00C81BD8">
            <w:pPr>
              <w:widowControl/>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rsidR="003F6561" w:rsidRPr="00A516F8" w:rsidRDefault="00DD10B3" w:rsidP="00A516F8">
            <w:pPr>
              <w:widowControl/>
              <w:suppressAutoHyphens/>
              <w:autoSpaceDE/>
              <w:adjustRightInd/>
              <w:spacing w:before="90" w:after="54"/>
              <w:rPr>
                <w:rFonts w:ascii="Times New Roman" w:hAnsi="Times New Roman"/>
                <w:sz w:val="22"/>
                <w:szCs w:val="22"/>
              </w:rPr>
            </w:pPr>
            <w:bookmarkStart w:id="1" w:name="OLE_LINK3"/>
            <w:r w:rsidRPr="00A516F8">
              <w:rPr>
                <w:rFonts w:ascii="Times New Roman" w:hAnsi="Times New Roman"/>
                <w:b/>
              </w:rPr>
              <w:t>TITL</w:t>
            </w:r>
            <w:bookmarkStart w:id="2" w:name="OLE_LINK2"/>
            <w:r w:rsidRPr="00A516F8">
              <w:rPr>
                <w:rFonts w:ascii="Times New Roman" w:hAnsi="Times New Roman"/>
                <w:b/>
              </w:rPr>
              <w:t>E:</w:t>
            </w:r>
            <w:bookmarkEnd w:id="2"/>
            <w:r w:rsidRPr="00A516F8">
              <w:rPr>
                <w:rFonts w:ascii="Times New Roman" w:hAnsi="Times New Roman"/>
                <w:b/>
              </w:rPr>
              <w:t xml:space="preserve">  </w:t>
            </w:r>
            <w:r w:rsidR="003F6561" w:rsidRPr="00A516F8">
              <w:rPr>
                <w:rFonts w:ascii="Times New Roman" w:hAnsi="Times New Roman"/>
              </w:rPr>
              <w:t xml:space="preserve">In the </w:t>
            </w:r>
            <w:r w:rsidR="007D060B">
              <w:rPr>
                <w:rFonts w:ascii="Times New Roman" w:hAnsi="Times New Roman"/>
              </w:rPr>
              <w:t>M</w:t>
            </w:r>
            <w:r w:rsidR="003F6561" w:rsidRPr="00A516F8">
              <w:rPr>
                <w:rFonts w:ascii="Times New Roman" w:hAnsi="Times New Roman"/>
              </w:rPr>
              <w:t>atter of William L. Zawila (EB Docket No. 03-152)</w:t>
            </w:r>
          </w:p>
          <w:p w:rsidR="00DD10B3" w:rsidRPr="00A516F8" w:rsidRDefault="00DD10B3" w:rsidP="00C81BD8">
            <w:pPr>
              <w:widowControl/>
              <w:suppressAutoHyphens/>
              <w:autoSpaceDE/>
              <w:adjustRightInd/>
              <w:spacing w:before="90" w:after="54"/>
              <w:rPr>
                <w:rFonts w:ascii="Times New Roman" w:hAnsi="Times New Roman"/>
              </w:rPr>
            </w:pPr>
            <w:r w:rsidRPr="00A516F8">
              <w:rPr>
                <w:rFonts w:ascii="Times New Roman" w:hAnsi="Times New Roman"/>
                <w:b/>
              </w:rPr>
              <w:t>SUMMARY:</w:t>
            </w:r>
            <w:r w:rsidRPr="00A516F8" w:rsidDel="00777149">
              <w:rPr>
                <w:rFonts w:ascii="Times New Roman" w:hAnsi="Times New Roman"/>
                <w:b/>
              </w:rPr>
              <w:t xml:space="preserve"> </w:t>
            </w:r>
            <w:bookmarkEnd w:id="1"/>
            <w:r w:rsidRPr="00A516F8">
              <w:rPr>
                <w:rFonts w:ascii="Times New Roman" w:hAnsi="Times New Roman"/>
                <w:b/>
              </w:rPr>
              <w:t xml:space="preserve"> </w:t>
            </w:r>
            <w:r w:rsidR="00A516F8" w:rsidRPr="00A516F8">
              <w:rPr>
                <w:rFonts w:ascii="Times New Roman" w:hAnsi="Times New Roman"/>
              </w:rPr>
              <w:t>The Commission will consider a memorandum opinion and order concerning an appeal by William L. Zawila of a memorandum opinion and order by Chief Administrative Law Judge Richard L. Sippel dismissing two parties from a hearing proceeding.</w:t>
            </w:r>
          </w:p>
          <w:p w:rsidR="00DD10B3" w:rsidRPr="00DF73F9" w:rsidRDefault="00DD10B3" w:rsidP="00C81BD8">
            <w:pPr>
              <w:widowControl/>
              <w:suppressAutoHyphens/>
              <w:autoSpaceDE/>
              <w:adjustRightInd/>
              <w:spacing w:before="90" w:after="54"/>
              <w:rPr>
                <w:rFonts w:ascii="Times New Roman" w:hAnsi="Times New Roman"/>
              </w:rPr>
            </w:pPr>
          </w:p>
        </w:tc>
      </w:tr>
      <w:tr w:rsidR="00DD10B3" w:rsidRPr="00DF73F9" w:rsidTr="00C81BD8">
        <w:tc>
          <w:tcPr>
            <w:tcW w:w="1440" w:type="dxa"/>
          </w:tcPr>
          <w:p w:rsidR="00DD10B3" w:rsidRPr="00400017" w:rsidRDefault="00DD10B3" w:rsidP="00DD10B3">
            <w:pPr>
              <w:suppressAutoHyphens/>
              <w:spacing w:before="90" w:after="54"/>
              <w:jc w:val="center"/>
              <w:rPr>
                <w:rFonts w:ascii="Times New Roman" w:hAnsi="Times New Roman"/>
                <w:b/>
              </w:rPr>
            </w:pPr>
            <w:r>
              <w:rPr>
                <w:rFonts w:ascii="Times New Roman" w:hAnsi="Times New Roman"/>
                <w:b/>
              </w:rPr>
              <w:lastRenderedPageBreak/>
              <w:t>2</w:t>
            </w:r>
          </w:p>
        </w:tc>
        <w:tc>
          <w:tcPr>
            <w:tcW w:w="2880" w:type="dxa"/>
          </w:tcPr>
          <w:p w:rsidR="00DD10B3" w:rsidRPr="00400017" w:rsidRDefault="003F6561" w:rsidP="00C81BD8">
            <w:pPr>
              <w:widowControl/>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rsidR="00DD10B3" w:rsidRPr="00730CC7" w:rsidRDefault="00DD10B3" w:rsidP="00C81BD8">
            <w:pPr>
              <w:widowControl/>
              <w:suppressAutoHyphens/>
              <w:autoSpaceDE/>
              <w:adjustRightInd/>
              <w:spacing w:before="90" w:after="54"/>
              <w:rPr>
                <w:rFonts w:ascii="Times New Roman" w:hAnsi="Times New Roman"/>
                <w:bCs/>
              </w:rPr>
            </w:pPr>
            <w:r w:rsidRPr="00DF73F9">
              <w:rPr>
                <w:rFonts w:ascii="Times New Roman" w:hAnsi="Times New Roman"/>
                <w:b/>
              </w:rPr>
              <w:t>TITLE</w:t>
            </w:r>
            <w:r w:rsidRPr="00A516F8">
              <w:rPr>
                <w:rFonts w:ascii="Times New Roman" w:hAnsi="Times New Roman"/>
                <w:b/>
              </w:rPr>
              <w:t xml:space="preserve">: </w:t>
            </w:r>
            <w:r w:rsidR="00A516F8">
              <w:rPr>
                <w:rFonts w:ascii="Times New Roman" w:hAnsi="Times New Roman"/>
                <w:b/>
                <w:bCs/>
              </w:rPr>
              <w:t xml:space="preserve"> </w:t>
            </w:r>
            <w:r w:rsidR="00A516F8" w:rsidRPr="00A516F8">
              <w:rPr>
                <w:rFonts w:ascii="Times New Roman" w:hAnsi="Times New Roman"/>
              </w:rPr>
              <w:t xml:space="preserve">In the </w:t>
            </w:r>
            <w:r w:rsidR="007D060B">
              <w:rPr>
                <w:rFonts w:ascii="Times New Roman" w:hAnsi="Times New Roman"/>
              </w:rPr>
              <w:t>M</w:t>
            </w:r>
            <w:r w:rsidR="00A516F8" w:rsidRPr="00A516F8">
              <w:rPr>
                <w:rFonts w:ascii="Times New Roman" w:hAnsi="Times New Roman"/>
              </w:rPr>
              <w:t xml:space="preserve">atter of Thomas O. Caldwell on Request for Inspection of </w:t>
            </w:r>
            <w:r w:rsidR="00A516F8" w:rsidRPr="00730CC7">
              <w:rPr>
                <w:rFonts w:ascii="Times New Roman" w:hAnsi="Times New Roman"/>
              </w:rPr>
              <w:t xml:space="preserve">Records </w:t>
            </w:r>
            <w:r w:rsidR="00730CC7" w:rsidRPr="00730CC7">
              <w:rPr>
                <w:rFonts w:ascii="Times New Roman" w:hAnsi="Times New Roman"/>
              </w:rPr>
              <w:t>(FOIA Control No. 2016-000568)</w:t>
            </w:r>
            <w:r w:rsidRPr="00730CC7">
              <w:rPr>
                <w:rFonts w:ascii="Times New Roman" w:hAnsi="Times New Roman"/>
                <w:b/>
              </w:rPr>
              <w:t xml:space="preserve"> </w:t>
            </w:r>
          </w:p>
          <w:p w:rsidR="00DD10B3" w:rsidRPr="00A516F8" w:rsidRDefault="00DD10B3" w:rsidP="00C81BD8">
            <w:pPr>
              <w:widowControl/>
              <w:suppressAutoHyphens/>
              <w:autoSpaceDE/>
              <w:adjustRightInd/>
              <w:spacing w:before="90" w:after="54"/>
              <w:rPr>
                <w:rFonts w:ascii="Times New Roman" w:hAnsi="Times New Roman"/>
              </w:rPr>
            </w:pPr>
            <w:r w:rsidRPr="00A516F8">
              <w:rPr>
                <w:rFonts w:ascii="Times New Roman" w:hAnsi="Times New Roman"/>
                <w:b/>
              </w:rPr>
              <w:t>SUMMARY:</w:t>
            </w:r>
            <w:r w:rsidRPr="00A516F8" w:rsidDel="00777149">
              <w:rPr>
                <w:rFonts w:ascii="Times New Roman" w:hAnsi="Times New Roman"/>
                <w:b/>
              </w:rPr>
              <w:t xml:space="preserve"> </w:t>
            </w:r>
            <w:r w:rsidRPr="00A516F8">
              <w:rPr>
                <w:rFonts w:ascii="Times New Roman" w:hAnsi="Times New Roman"/>
                <w:b/>
              </w:rPr>
              <w:t xml:space="preserve"> </w:t>
            </w:r>
            <w:r w:rsidR="00A516F8" w:rsidRPr="00A516F8">
              <w:rPr>
                <w:rFonts w:ascii="Times New Roman" w:hAnsi="Times New Roman"/>
              </w:rPr>
              <w:t>The Commission will consider a memorandum opinion and order concerning an application for review filed by Thomas O. Caldwell, which appeals a FOIA decision by the Enforcement Bureau.</w:t>
            </w:r>
          </w:p>
          <w:p w:rsidR="00DD10B3" w:rsidRPr="00DF73F9" w:rsidRDefault="00DD10B3" w:rsidP="00C81BD8">
            <w:pPr>
              <w:widowControl/>
              <w:suppressAutoHyphens/>
              <w:autoSpaceDE/>
              <w:adjustRightInd/>
              <w:spacing w:before="90" w:after="54"/>
              <w:rPr>
                <w:rFonts w:ascii="Times New Roman" w:hAnsi="Times New Roman"/>
              </w:rPr>
            </w:pPr>
          </w:p>
        </w:tc>
      </w:tr>
      <w:tr w:rsidR="00DD10B3" w:rsidRPr="001603C2" w:rsidTr="00C81BD8">
        <w:tc>
          <w:tcPr>
            <w:tcW w:w="1440" w:type="dxa"/>
          </w:tcPr>
          <w:p w:rsidR="00DD10B3" w:rsidRDefault="00DD10B3" w:rsidP="00DD10B3">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DD10B3" w:rsidRDefault="003F6561" w:rsidP="00C81BD8">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D10B3" w:rsidRPr="003F6561" w:rsidRDefault="00DD10B3" w:rsidP="00C81BD8">
            <w:pPr>
              <w:widowControl/>
              <w:tabs>
                <w:tab w:val="left" w:pos="-720"/>
              </w:tabs>
              <w:suppressAutoHyphens/>
              <w:autoSpaceDE/>
              <w:adjustRightInd/>
              <w:spacing w:before="90" w:after="54"/>
              <w:rPr>
                <w:rFonts w:ascii="Times New Roman" w:hAnsi="Times New Roman"/>
              </w:rPr>
            </w:pPr>
            <w:r w:rsidRPr="003F6561">
              <w:rPr>
                <w:rFonts w:ascii="Times New Roman" w:hAnsi="Times New Roman"/>
                <w:b/>
              </w:rPr>
              <w:t>TITLE:</w:t>
            </w:r>
            <w:r w:rsidR="00A516F8">
              <w:rPr>
                <w:rFonts w:ascii="Times New Roman" w:hAnsi="Times New Roman"/>
                <w:b/>
              </w:rPr>
              <w:t xml:space="preserve"> </w:t>
            </w:r>
            <w:r w:rsidRPr="003F6561">
              <w:rPr>
                <w:rFonts w:ascii="Times New Roman" w:hAnsi="Times New Roman"/>
                <w:b/>
              </w:rPr>
              <w:t xml:space="preserve"> </w:t>
            </w:r>
            <w:r w:rsidR="003F6561" w:rsidRPr="003F6561">
              <w:rPr>
                <w:rFonts w:ascii="Times New Roman" w:hAnsi="Times New Roman"/>
                <w:bCs/>
              </w:rPr>
              <w:t>Kingdom of God, Inc., DWKOG-LP, Indianapolis, IN</w:t>
            </w:r>
          </w:p>
          <w:p w:rsidR="00DD10B3" w:rsidRPr="003F6561" w:rsidRDefault="00DD10B3" w:rsidP="00730CC7">
            <w:pPr>
              <w:widowControl/>
              <w:suppressAutoHyphens/>
              <w:autoSpaceDE/>
              <w:adjustRightInd/>
              <w:spacing w:before="90" w:after="54"/>
              <w:rPr>
                <w:rFonts w:ascii="Times New Roman" w:eastAsia="Calibri" w:hAnsi="Times New Roman"/>
              </w:rPr>
            </w:pPr>
            <w:r w:rsidRPr="003F6561">
              <w:rPr>
                <w:rFonts w:ascii="Times New Roman" w:hAnsi="Times New Roman"/>
                <w:b/>
              </w:rPr>
              <w:t xml:space="preserve">SUMMARY:  </w:t>
            </w:r>
            <w:r w:rsidR="007D060B">
              <w:rPr>
                <w:rFonts w:ascii="Times New Roman" w:hAnsi="Times New Roman"/>
              </w:rPr>
              <w:t>T</w:t>
            </w:r>
            <w:r w:rsidR="003F6561" w:rsidRPr="003F6561">
              <w:rPr>
                <w:rFonts w:ascii="Times New Roman" w:hAnsi="Times New Roman"/>
              </w:rPr>
              <w:t>he Commission will consider an Order on Reconsideration concerning the dismissal of the licensee’s Application for Review seeking reinstatement of the station’s license</w:t>
            </w:r>
            <w:r w:rsidR="003F6561">
              <w:rPr>
                <w:rFonts w:ascii="Times New Roman" w:hAnsi="Times New Roman"/>
              </w:rPr>
              <w:t>.</w:t>
            </w:r>
          </w:p>
          <w:p w:rsidR="00DD10B3" w:rsidRPr="001603C2" w:rsidRDefault="00DD10B3" w:rsidP="00C81BD8">
            <w:pPr>
              <w:widowControl/>
              <w:tabs>
                <w:tab w:val="left" w:pos="-720"/>
              </w:tabs>
              <w:suppressAutoHyphens/>
              <w:autoSpaceDE/>
              <w:adjustRightInd/>
              <w:spacing w:before="90" w:after="54"/>
              <w:rPr>
                <w:rFonts w:ascii="Times New Roman" w:hAnsi="Times New Roman"/>
                <w:b/>
              </w:rPr>
            </w:pPr>
          </w:p>
        </w:tc>
      </w:tr>
      <w:tr w:rsidR="006674BC" w:rsidTr="006674BC">
        <w:tc>
          <w:tcPr>
            <w:tcW w:w="1440" w:type="dxa"/>
          </w:tcPr>
          <w:p w:rsidR="006674BC" w:rsidRDefault="00DD10B3" w:rsidP="00DD10B3">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6674BC" w:rsidRDefault="003F6561" w:rsidP="006674B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F6561" w:rsidRPr="003F6561" w:rsidRDefault="006674BC" w:rsidP="003F6561">
            <w:pPr>
              <w:rPr>
                <w:rFonts w:ascii="Times New Roman" w:hAnsi="Times New Roman"/>
                <w:b/>
                <w:bCs/>
              </w:rPr>
            </w:pPr>
            <w:r w:rsidRPr="003F6561">
              <w:rPr>
                <w:rFonts w:ascii="Times New Roman" w:hAnsi="Times New Roman"/>
                <w:b/>
              </w:rPr>
              <w:t>TITLE:</w:t>
            </w:r>
            <w:r w:rsidRPr="003F6561">
              <w:rPr>
                <w:rFonts w:ascii="Times New Roman" w:hAnsi="Times New Roman"/>
              </w:rPr>
              <w:t xml:space="preserve">  </w:t>
            </w:r>
            <w:r w:rsidR="003F6561" w:rsidRPr="003F6561">
              <w:rPr>
                <w:rFonts w:ascii="Times New Roman" w:hAnsi="Times New Roman"/>
                <w:bCs/>
              </w:rPr>
              <w:t>Television Capital Corporation of Portland, Application For a New Commercial Television Station at Portland, Oregon</w:t>
            </w:r>
          </w:p>
          <w:p w:rsidR="006674BC" w:rsidRPr="003F6561" w:rsidRDefault="006674BC" w:rsidP="00730CC7">
            <w:pPr>
              <w:widowControl/>
              <w:suppressAutoHyphens/>
              <w:autoSpaceDE/>
              <w:adjustRightInd/>
              <w:spacing w:before="90" w:after="54"/>
              <w:rPr>
                <w:rFonts w:ascii="Times New Roman" w:hAnsi="Times New Roman"/>
              </w:rPr>
            </w:pPr>
            <w:r w:rsidRPr="003F6561">
              <w:rPr>
                <w:rFonts w:ascii="Times New Roman" w:hAnsi="Times New Roman"/>
                <w:b/>
              </w:rPr>
              <w:t>SUMMARY:</w:t>
            </w:r>
            <w:r w:rsidRPr="003F6561">
              <w:rPr>
                <w:rFonts w:ascii="Times New Roman" w:hAnsi="Times New Roman"/>
              </w:rPr>
              <w:t xml:space="preserve">  </w:t>
            </w:r>
            <w:r w:rsidR="003F6561" w:rsidRPr="003F6561">
              <w:rPr>
                <w:rFonts w:ascii="Times New Roman" w:hAnsi="Times New Roman"/>
              </w:rPr>
              <w:t>The Commission will consider a Memorandum Opinion and Order concerning the dismissal of the applicant’s application for a new analog television station at Portland, Oregon</w:t>
            </w:r>
            <w:r w:rsidR="003F6561">
              <w:rPr>
                <w:rFonts w:ascii="Times New Roman" w:hAnsi="Times New Roman"/>
              </w:rPr>
              <w:t>.</w:t>
            </w:r>
          </w:p>
          <w:p w:rsidR="006674BC" w:rsidRDefault="006674BC" w:rsidP="006674BC">
            <w:pPr>
              <w:widowControl/>
              <w:tabs>
                <w:tab w:val="left" w:pos="-720"/>
              </w:tabs>
              <w:suppressAutoHyphens/>
              <w:autoSpaceDE/>
              <w:adjustRightInd/>
              <w:spacing w:before="90" w:after="54"/>
              <w:jc w:val="both"/>
              <w:rPr>
                <w:rFonts w:ascii="Times New Roman" w:hAnsi="Times New Roman"/>
              </w:rPr>
            </w:pPr>
          </w:p>
          <w:p w:rsidR="00DD10B3" w:rsidRDefault="00DD10B3" w:rsidP="00DD10B3">
            <w:pPr>
              <w:widowControl/>
              <w:tabs>
                <w:tab w:val="left" w:pos="-720"/>
              </w:tabs>
              <w:suppressAutoHyphens/>
              <w:autoSpaceDE/>
              <w:adjustRightInd/>
              <w:spacing w:before="90" w:after="54"/>
              <w:rPr>
                <w:rFonts w:ascii="Times New Roman" w:hAnsi="Times New Roman"/>
              </w:rPr>
            </w:pPr>
          </w:p>
        </w:tc>
      </w:tr>
    </w:tbl>
    <w:p w:rsidR="007553AF" w:rsidRPr="00400017" w:rsidRDefault="007553AF" w:rsidP="007553AF">
      <w:pPr>
        <w:pStyle w:val="TOAHeading"/>
        <w:spacing w:before="120" w:line="240" w:lineRule="auto"/>
        <w:jc w:val="center"/>
        <w:rPr>
          <w:rFonts w:ascii="Times New Roman" w:hAnsi="Times New Roman"/>
          <w:b/>
        </w:rPr>
      </w:pPr>
      <w:r w:rsidRPr="00400017">
        <w:rPr>
          <w:rFonts w:ascii="Times New Roman" w:hAnsi="Times New Roman"/>
          <w:b/>
        </w:rPr>
        <w:t>*                        *                                 *                               *</w:t>
      </w:r>
    </w:p>
    <w:p w:rsidR="00284B1D" w:rsidRPr="00400017" w:rsidRDefault="00284B1D" w:rsidP="007553AF">
      <w:pPr>
        <w:pStyle w:val="TOAHeading"/>
        <w:spacing w:after="160"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rsidR="00C804AA">
        <w:fldChar w:fldCharType="begin"/>
      </w:r>
      <w:ins w:id="3" w:author="_" w:date="2017-01-24T15:53:00Z">
        <w:r w:rsidR="00E4686F">
          <w:instrText>HYPERLINK "mailto:fcc504@fcc.gov" \o "mailto:fcc504@fcc.gov"</w:instrText>
        </w:r>
      </w:ins>
      <w:ins w:id="4" w:author="Author">
        <w:del w:id="5" w:author="_" w:date="2017-01-24T15:53:00Z">
          <w:r w:rsidR="00C804AA" w:rsidDel="00E4686F">
            <w:delInstrText>HYPERLINK "mailto:fcc504@fcc.gov" \o "mailto:fcc504@fcc.gov"</w:delInstrText>
          </w:r>
        </w:del>
      </w:ins>
      <w:del w:id="6" w:author="_" w:date="2017-01-24T15:53:00Z">
        <w:r w:rsidR="00C804AA" w:rsidDel="00E4686F">
          <w:delInstrText xml:space="preserve"> HYPERLINK "mailto:fcc504@fcc.gov" \o "mailto:fcc504@fcc.gov" </w:delInstrText>
        </w:r>
      </w:del>
      <w:ins w:id="7" w:author="_" w:date="2017-01-24T15:53:00Z"/>
      <w:r w:rsidR="00C804AA">
        <w:fldChar w:fldCharType="separate"/>
      </w:r>
      <w:r w:rsidRPr="00400017">
        <w:rPr>
          <w:rFonts w:ascii="Times New Roman" w:hAnsi="Times New Roman"/>
          <w:color w:val="0000FF"/>
          <w:u w:val="single"/>
        </w:rPr>
        <w:t>fcc504@fcc.gov</w:t>
      </w:r>
      <w:r w:rsidR="00C804AA">
        <w:rPr>
          <w:rFonts w:ascii="Times New Roman" w:hAnsi="Times New Roman"/>
          <w:color w:val="0000FF"/>
          <w:u w:val="single"/>
        </w:rPr>
        <w:fldChar w:fldCharType="end"/>
      </w:r>
      <w:r w:rsidRPr="00400017">
        <w:rPr>
          <w:rFonts w:ascii="Times New Roman" w:hAnsi="Times New Roman"/>
        </w:rPr>
        <w:t xml:space="preserve"> or call the Consumer &amp; Governmental Affairs Bureau at 202-418-0530 (voice), 202-418-0432 (TTY).</w:t>
      </w:r>
    </w:p>
    <w:p w:rsidR="00284B1D" w:rsidRPr="00400017" w:rsidRDefault="00284B1D" w:rsidP="007553AF">
      <w:pPr>
        <w:suppressAutoHyphens/>
        <w:spacing w:after="160"/>
        <w:rPr>
          <w:rFonts w:ascii="Times New Roman" w:hAnsi="Times New Roman"/>
        </w:rPr>
      </w:pPr>
      <w:r w:rsidRPr="00400017">
        <w:rPr>
          <w:rFonts w:ascii="Times New Roman" w:hAnsi="Times New Roman"/>
        </w:rPr>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r w:rsidR="00C804AA">
        <w:fldChar w:fldCharType="begin"/>
      </w:r>
      <w:ins w:id="8" w:author="_" w:date="2017-01-24T15:53:00Z">
        <w:r w:rsidR="00E4686F">
          <w:instrText>HYPERLINK "http://www.fcc.gov/live"</w:instrText>
        </w:r>
      </w:ins>
      <w:ins w:id="9" w:author="Author">
        <w:del w:id="10" w:author="_" w:date="2017-01-24T15:53:00Z">
          <w:r w:rsidR="00C804AA" w:rsidDel="00E4686F">
            <w:delInstrText>HYPERLINK "http://www.fcc.gov/live"</w:delInstrText>
          </w:r>
        </w:del>
      </w:ins>
      <w:del w:id="11" w:author="_" w:date="2017-01-24T15:53:00Z">
        <w:r w:rsidR="00C804AA" w:rsidDel="00E4686F">
          <w:delInstrText xml:space="preserve"> HYPERLINK "http://www.fcc.gov/live" </w:delInstrText>
        </w:r>
      </w:del>
      <w:ins w:id="12" w:author="_" w:date="2017-01-24T15:53:00Z"/>
      <w:r w:rsidR="00C804AA">
        <w:fldChar w:fldCharType="separate"/>
      </w:r>
      <w:r w:rsidRPr="00400017">
        <w:rPr>
          <w:rFonts w:ascii="Times New Roman" w:hAnsi="Times New Roman"/>
          <w:color w:val="0000FF"/>
          <w:u w:val="single"/>
        </w:rPr>
        <w:t>www.fcc.gov/live</w:t>
      </w:r>
      <w:r w:rsidR="00C804AA">
        <w:rPr>
          <w:rFonts w:ascii="Times New Roman" w:hAnsi="Times New Roman"/>
          <w:color w:val="0000FF"/>
          <w:u w:val="single"/>
        </w:rPr>
        <w:fldChar w:fldCharType="end"/>
      </w:r>
      <w:r w:rsidRPr="00400017">
        <w:rPr>
          <w:rFonts w:ascii="Times New Roman" w:hAnsi="Times New Roman"/>
        </w:rPr>
        <w:t>.</w:t>
      </w:r>
    </w:p>
    <w:p w:rsidR="004D6E35" w:rsidRPr="00400017" w:rsidRDefault="00284B1D" w:rsidP="00CD2153">
      <w:pPr>
        <w:suppressAutoHyphens/>
        <w:rPr>
          <w:rFonts w:ascii="Times New Roman" w:hAnsi="Times New Roman"/>
        </w:rPr>
      </w:pPr>
      <w:r w:rsidRPr="00400017">
        <w:rPr>
          <w:rFonts w:ascii="Times New Roman" w:hAnsi="Times New Roman"/>
        </w:rPr>
        <w:t>For a fee this meeting can be viewed live over George Mason University's Capitol Connection.  The Capitol Con</w:t>
      </w:r>
      <w:r w:rsidR="000D080E">
        <w:rPr>
          <w:rFonts w:ascii="Times New Roman" w:hAnsi="Times New Roman"/>
        </w:rPr>
        <w:t>n</w:t>
      </w:r>
      <w:r w:rsidRPr="00400017">
        <w:rPr>
          <w:rFonts w:ascii="Times New Roman" w:hAnsi="Times New Roman"/>
        </w:rPr>
        <w:t xml:space="preserve">ection also will carry the meeting live via the Internet. To purchase these services, call (703) 993-3100 or go to </w:t>
      </w:r>
      <w:r w:rsidR="00C804AA">
        <w:fldChar w:fldCharType="begin"/>
      </w:r>
      <w:ins w:id="13" w:author="_" w:date="2017-01-24T15:53:00Z">
        <w:r w:rsidR="00E4686F">
          <w:instrText>HYPERLINK "http://www.capitolconnection.gmu.edu/"</w:instrText>
        </w:r>
      </w:ins>
      <w:ins w:id="14" w:author="Author">
        <w:del w:id="15" w:author="_" w:date="2017-01-24T15:53:00Z">
          <w:r w:rsidR="00C804AA" w:rsidDel="00E4686F">
            <w:delInstrText>HYPERLINK "http://www.capitolconnection.gmu.edu/"</w:delInstrText>
          </w:r>
        </w:del>
      </w:ins>
      <w:del w:id="16" w:author="_" w:date="2017-01-24T15:53:00Z">
        <w:r w:rsidR="00C804AA" w:rsidDel="00E4686F">
          <w:delInstrText xml:space="preserve"> HYPERLINK "http://www.capitolconnection.gmu.edu/" </w:delInstrText>
        </w:r>
      </w:del>
      <w:ins w:id="17" w:author="_" w:date="2017-01-24T15:53:00Z"/>
      <w:r w:rsidR="00C804AA">
        <w:fldChar w:fldCharType="separate"/>
      </w:r>
      <w:r w:rsidRPr="00400017">
        <w:rPr>
          <w:rFonts w:ascii="Times New Roman" w:hAnsi="Times New Roman"/>
          <w:color w:val="0000FF"/>
          <w:u w:val="single"/>
        </w:rPr>
        <w:t>www.capitolconnection.gmu.edu</w:t>
      </w:r>
      <w:r w:rsidR="00C804AA">
        <w:rPr>
          <w:rFonts w:ascii="Times New Roman" w:hAnsi="Times New Roman"/>
          <w:color w:val="0000FF"/>
          <w:u w:val="single"/>
        </w:rPr>
        <w:fldChar w:fldCharType="end"/>
      </w:r>
      <w:r w:rsidRPr="00400017">
        <w:rPr>
          <w:rFonts w:ascii="Times New Roman" w:hAnsi="Times New Roman"/>
        </w:rPr>
        <w:t>.</w:t>
      </w:r>
    </w:p>
    <w:p w:rsidR="00B20F6C" w:rsidRPr="00400017" w:rsidRDefault="00B20F6C" w:rsidP="00885F82">
      <w:pPr>
        <w:keepNext/>
        <w:keepLines/>
        <w:tabs>
          <w:tab w:val="center" w:pos="4680"/>
        </w:tabs>
        <w:suppressAutoHyphens/>
        <w:jc w:val="center"/>
        <w:rPr>
          <w:rFonts w:ascii="Times New Roman" w:hAnsi="Times New Roman"/>
          <w:b/>
        </w:rPr>
      </w:pPr>
    </w:p>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7553A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07" w:rsidRDefault="00D45B07">
      <w:r>
        <w:separator/>
      </w:r>
    </w:p>
  </w:endnote>
  <w:endnote w:type="continuationSeparator" w:id="0">
    <w:p w:rsidR="00D45B07" w:rsidRDefault="00D4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4AA">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86F">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07" w:rsidRDefault="00D45B07">
      <w:r>
        <w:separator/>
      </w:r>
    </w:p>
  </w:footnote>
  <w:footnote w:type="continuationSeparator" w:id="0">
    <w:p w:rsidR="00D45B07" w:rsidRDefault="00D45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AA" w:rsidRDefault="00C80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151F6679" wp14:editId="70AADCC3">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7F8" w:rsidRDefault="00C737F8" w:rsidP="00C737F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C737F8" w:rsidRDefault="00C737F8" w:rsidP="00C737F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C737F8" w:rsidRDefault="00C737F8" w:rsidP="00C737F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C737F8" w:rsidRDefault="00C737F8" w:rsidP="00C737F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C737F8" w:rsidRDefault="00C737F8" w:rsidP="00C7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45AAC"/>
    <w:rsid w:val="00055ECC"/>
    <w:rsid w:val="0006409A"/>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D080E"/>
    <w:rsid w:val="000E2215"/>
    <w:rsid w:val="000E3B88"/>
    <w:rsid w:val="000E5394"/>
    <w:rsid w:val="000F5906"/>
    <w:rsid w:val="0010498A"/>
    <w:rsid w:val="001136F8"/>
    <w:rsid w:val="001154B4"/>
    <w:rsid w:val="00125B73"/>
    <w:rsid w:val="00125FBF"/>
    <w:rsid w:val="00135CFE"/>
    <w:rsid w:val="00144038"/>
    <w:rsid w:val="0014738F"/>
    <w:rsid w:val="00150577"/>
    <w:rsid w:val="00150A6F"/>
    <w:rsid w:val="001541CB"/>
    <w:rsid w:val="0015461D"/>
    <w:rsid w:val="00155680"/>
    <w:rsid w:val="00155A15"/>
    <w:rsid w:val="001603C2"/>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4FFE"/>
    <w:rsid w:val="002533F3"/>
    <w:rsid w:val="00256871"/>
    <w:rsid w:val="00273161"/>
    <w:rsid w:val="002731E9"/>
    <w:rsid w:val="00274217"/>
    <w:rsid w:val="0028024A"/>
    <w:rsid w:val="00281484"/>
    <w:rsid w:val="00284B1D"/>
    <w:rsid w:val="00286E96"/>
    <w:rsid w:val="0028733B"/>
    <w:rsid w:val="00293C91"/>
    <w:rsid w:val="00296BC7"/>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30FEB"/>
    <w:rsid w:val="00332619"/>
    <w:rsid w:val="003451C3"/>
    <w:rsid w:val="0035252B"/>
    <w:rsid w:val="00355D5F"/>
    <w:rsid w:val="0036023B"/>
    <w:rsid w:val="003647BE"/>
    <w:rsid w:val="00372C85"/>
    <w:rsid w:val="00373764"/>
    <w:rsid w:val="003750EB"/>
    <w:rsid w:val="00377E19"/>
    <w:rsid w:val="00381525"/>
    <w:rsid w:val="003821D5"/>
    <w:rsid w:val="003855AD"/>
    <w:rsid w:val="00387AE8"/>
    <w:rsid w:val="00390D8D"/>
    <w:rsid w:val="00391816"/>
    <w:rsid w:val="0039568E"/>
    <w:rsid w:val="003A7C68"/>
    <w:rsid w:val="003B00EE"/>
    <w:rsid w:val="003B37BF"/>
    <w:rsid w:val="003B4774"/>
    <w:rsid w:val="003C30CC"/>
    <w:rsid w:val="003E2C0D"/>
    <w:rsid w:val="003E5B9B"/>
    <w:rsid w:val="003F557B"/>
    <w:rsid w:val="003F6561"/>
    <w:rsid w:val="00400017"/>
    <w:rsid w:val="00400F7E"/>
    <w:rsid w:val="00420017"/>
    <w:rsid w:val="00432969"/>
    <w:rsid w:val="00435287"/>
    <w:rsid w:val="00435C95"/>
    <w:rsid w:val="00455DF4"/>
    <w:rsid w:val="00460014"/>
    <w:rsid w:val="00463BC6"/>
    <w:rsid w:val="00466963"/>
    <w:rsid w:val="0047165B"/>
    <w:rsid w:val="00472697"/>
    <w:rsid w:val="00482B5A"/>
    <w:rsid w:val="00484249"/>
    <w:rsid w:val="0049007A"/>
    <w:rsid w:val="004A3A74"/>
    <w:rsid w:val="004A47B2"/>
    <w:rsid w:val="004B34F4"/>
    <w:rsid w:val="004B7608"/>
    <w:rsid w:val="004C5DE8"/>
    <w:rsid w:val="004C6684"/>
    <w:rsid w:val="004D6E35"/>
    <w:rsid w:val="004E1B18"/>
    <w:rsid w:val="004E3901"/>
    <w:rsid w:val="004E724C"/>
    <w:rsid w:val="004F163F"/>
    <w:rsid w:val="004F32BF"/>
    <w:rsid w:val="00502A0C"/>
    <w:rsid w:val="00503760"/>
    <w:rsid w:val="00503DF8"/>
    <w:rsid w:val="005057F4"/>
    <w:rsid w:val="00513BA3"/>
    <w:rsid w:val="0053220B"/>
    <w:rsid w:val="00532467"/>
    <w:rsid w:val="00564380"/>
    <w:rsid w:val="0057172B"/>
    <w:rsid w:val="00580593"/>
    <w:rsid w:val="00581252"/>
    <w:rsid w:val="00592752"/>
    <w:rsid w:val="005966F3"/>
    <w:rsid w:val="005A4878"/>
    <w:rsid w:val="005A4DA0"/>
    <w:rsid w:val="005B2E9C"/>
    <w:rsid w:val="005B5053"/>
    <w:rsid w:val="005C0999"/>
    <w:rsid w:val="005C1299"/>
    <w:rsid w:val="005C2C5F"/>
    <w:rsid w:val="005D1FAA"/>
    <w:rsid w:val="005D69D5"/>
    <w:rsid w:val="005E50DD"/>
    <w:rsid w:val="005E65F5"/>
    <w:rsid w:val="005F4C1C"/>
    <w:rsid w:val="00612A3D"/>
    <w:rsid w:val="00616426"/>
    <w:rsid w:val="00620716"/>
    <w:rsid w:val="00620CE4"/>
    <w:rsid w:val="00623D21"/>
    <w:rsid w:val="006277D5"/>
    <w:rsid w:val="00627C1D"/>
    <w:rsid w:val="00632156"/>
    <w:rsid w:val="00633B49"/>
    <w:rsid w:val="0063462A"/>
    <w:rsid w:val="0064036B"/>
    <w:rsid w:val="0064081A"/>
    <w:rsid w:val="006425B9"/>
    <w:rsid w:val="006468E2"/>
    <w:rsid w:val="00652A17"/>
    <w:rsid w:val="00660D84"/>
    <w:rsid w:val="00663147"/>
    <w:rsid w:val="00664D7E"/>
    <w:rsid w:val="006674BC"/>
    <w:rsid w:val="00667FFA"/>
    <w:rsid w:val="00680F10"/>
    <w:rsid w:val="00690927"/>
    <w:rsid w:val="00693821"/>
    <w:rsid w:val="006B2906"/>
    <w:rsid w:val="006B553E"/>
    <w:rsid w:val="006B7C02"/>
    <w:rsid w:val="006C0BBD"/>
    <w:rsid w:val="006C1F66"/>
    <w:rsid w:val="006D159C"/>
    <w:rsid w:val="006D15EB"/>
    <w:rsid w:val="006E49E9"/>
    <w:rsid w:val="006E54C9"/>
    <w:rsid w:val="006E71FF"/>
    <w:rsid w:val="006F4123"/>
    <w:rsid w:val="007011C4"/>
    <w:rsid w:val="00701A97"/>
    <w:rsid w:val="007041EB"/>
    <w:rsid w:val="007051C8"/>
    <w:rsid w:val="007149B6"/>
    <w:rsid w:val="007216EA"/>
    <w:rsid w:val="00730CC7"/>
    <w:rsid w:val="0074169E"/>
    <w:rsid w:val="00751F6C"/>
    <w:rsid w:val="007553AF"/>
    <w:rsid w:val="00755B0D"/>
    <w:rsid w:val="0076004D"/>
    <w:rsid w:val="00760F7D"/>
    <w:rsid w:val="00762802"/>
    <w:rsid w:val="007632ED"/>
    <w:rsid w:val="007637F9"/>
    <w:rsid w:val="00765FCF"/>
    <w:rsid w:val="00777149"/>
    <w:rsid w:val="0078615A"/>
    <w:rsid w:val="00796E17"/>
    <w:rsid w:val="007A1C2E"/>
    <w:rsid w:val="007A2BE9"/>
    <w:rsid w:val="007A4371"/>
    <w:rsid w:val="007A7DE1"/>
    <w:rsid w:val="007B04B6"/>
    <w:rsid w:val="007B07C6"/>
    <w:rsid w:val="007B39E2"/>
    <w:rsid w:val="007B7F90"/>
    <w:rsid w:val="007C1070"/>
    <w:rsid w:val="007C171A"/>
    <w:rsid w:val="007C4214"/>
    <w:rsid w:val="007C6657"/>
    <w:rsid w:val="007C780C"/>
    <w:rsid w:val="007D052B"/>
    <w:rsid w:val="007D060B"/>
    <w:rsid w:val="007D6B7A"/>
    <w:rsid w:val="007E1503"/>
    <w:rsid w:val="007E6682"/>
    <w:rsid w:val="007F29A7"/>
    <w:rsid w:val="007F510A"/>
    <w:rsid w:val="007F6641"/>
    <w:rsid w:val="007F70A3"/>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5F82"/>
    <w:rsid w:val="00891E47"/>
    <w:rsid w:val="0089273B"/>
    <w:rsid w:val="008C0C03"/>
    <w:rsid w:val="008C3480"/>
    <w:rsid w:val="008C4E95"/>
    <w:rsid w:val="008C793E"/>
    <w:rsid w:val="008D3C87"/>
    <w:rsid w:val="008D41C9"/>
    <w:rsid w:val="008D68BD"/>
    <w:rsid w:val="008E1BD0"/>
    <w:rsid w:val="008E32B1"/>
    <w:rsid w:val="008E3A17"/>
    <w:rsid w:val="008E435A"/>
    <w:rsid w:val="008E4A3A"/>
    <w:rsid w:val="008E68D2"/>
    <w:rsid w:val="008F102E"/>
    <w:rsid w:val="008F5C95"/>
    <w:rsid w:val="009023E7"/>
    <w:rsid w:val="00905D9A"/>
    <w:rsid w:val="00906B40"/>
    <w:rsid w:val="00911C84"/>
    <w:rsid w:val="009222C1"/>
    <w:rsid w:val="009237F7"/>
    <w:rsid w:val="009249E8"/>
    <w:rsid w:val="00926144"/>
    <w:rsid w:val="0093189A"/>
    <w:rsid w:val="0094256A"/>
    <w:rsid w:val="0094479B"/>
    <w:rsid w:val="00950210"/>
    <w:rsid w:val="009527DD"/>
    <w:rsid w:val="00952E00"/>
    <w:rsid w:val="009541DA"/>
    <w:rsid w:val="0096008D"/>
    <w:rsid w:val="00970791"/>
    <w:rsid w:val="00977527"/>
    <w:rsid w:val="00982900"/>
    <w:rsid w:val="0098597C"/>
    <w:rsid w:val="00985991"/>
    <w:rsid w:val="00986858"/>
    <w:rsid w:val="009926F0"/>
    <w:rsid w:val="009967B3"/>
    <w:rsid w:val="009C79B8"/>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27FF8"/>
    <w:rsid w:val="00A338CA"/>
    <w:rsid w:val="00A351B4"/>
    <w:rsid w:val="00A359F6"/>
    <w:rsid w:val="00A379B4"/>
    <w:rsid w:val="00A406F9"/>
    <w:rsid w:val="00A40853"/>
    <w:rsid w:val="00A46EFA"/>
    <w:rsid w:val="00A4718E"/>
    <w:rsid w:val="00A516F8"/>
    <w:rsid w:val="00A71C4F"/>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156C"/>
    <w:rsid w:val="00AE4849"/>
    <w:rsid w:val="00AE7F72"/>
    <w:rsid w:val="00AF548E"/>
    <w:rsid w:val="00AF6794"/>
    <w:rsid w:val="00AF6886"/>
    <w:rsid w:val="00B01D2C"/>
    <w:rsid w:val="00B04B80"/>
    <w:rsid w:val="00B136F2"/>
    <w:rsid w:val="00B17D9E"/>
    <w:rsid w:val="00B20F6C"/>
    <w:rsid w:val="00B214EA"/>
    <w:rsid w:val="00B27FE5"/>
    <w:rsid w:val="00B30A34"/>
    <w:rsid w:val="00B35BD2"/>
    <w:rsid w:val="00B35ED7"/>
    <w:rsid w:val="00B3685D"/>
    <w:rsid w:val="00B412D4"/>
    <w:rsid w:val="00B46A8A"/>
    <w:rsid w:val="00B5066D"/>
    <w:rsid w:val="00B51126"/>
    <w:rsid w:val="00B52103"/>
    <w:rsid w:val="00B5446E"/>
    <w:rsid w:val="00B611C1"/>
    <w:rsid w:val="00B76743"/>
    <w:rsid w:val="00B815D5"/>
    <w:rsid w:val="00B841ED"/>
    <w:rsid w:val="00B865A2"/>
    <w:rsid w:val="00BB3F86"/>
    <w:rsid w:val="00BB752F"/>
    <w:rsid w:val="00BD192A"/>
    <w:rsid w:val="00BE1FC1"/>
    <w:rsid w:val="00BE613B"/>
    <w:rsid w:val="00C03CE1"/>
    <w:rsid w:val="00C07B64"/>
    <w:rsid w:val="00C138C7"/>
    <w:rsid w:val="00C16904"/>
    <w:rsid w:val="00C23BE8"/>
    <w:rsid w:val="00C31C39"/>
    <w:rsid w:val="00C33681"/>
    <w:rsid w:val="00C40268"/>
    <w:rsid w:val="00C42882"/>
    <w:rsid w:val="00C43154"/>
    <w:rsid w:val="00C46AAA"/>
    <w:rsid w:val="00C502F7"/>
    <w:rsid w:val="00C57EAD"/>
    <w:rsid w:val="00C66F10"/>
    <w:rsid w:val="00C737F8"/>
    <w:rsid w:val="00C75861"/>
    <w:rsid w:val="00C804AA"/>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2153"/>
    <w:rsid w:val="00CD46DF"/>
    <w:rsid w:val="00CD5A58"/>
    <w:rsid w:val="00CE0120"/>
    <w:rsid w:val="00CE1286"/>
    <w:rsid w:val="00CE5836"/>
    <w:rsid w:val="00CF17A2"/>
    <w:rsid w:val="00CF69D7"/>
    <w:rsid w:val="00D01B36"/>
    <w:rsid w:val="00D1242B"/>
    <w:rsid w:val="00D12CDD"/>
    <w:rsid w:val="00D14BFB"/>
    <w:rsid w:val="00D21AA7"/>
    <w:rsid w:val="00D25E7E"/>
    <w:rsid w:val="00D30C80"/>
    <w:rsid w:val="00D315A6"/>
    <w:rsid w:val="00D31CF0"/>
    <w:rsid w:val="00D32659"/>
    <w:rsid w:val="00D347BA"/>
    <w:rsid w:val="00D35B0F"/>
    <w:rsid w:val="00D45B07"/>
    <w:rsid w:val="00D46505"/>
    <w:rsid w:val="00D50C5F"/>
    <w:rsid w:val="00D52FF2"/>
    <w:rsid w:val="00D604FC"/>
    <w:rsid w:val="00D75BB2"/>
    <w:rsid w:val="00D84BF2"/>
    <w:rsid w:val="00D85C06"/>
    <w:rsid w:val="00D911D9"/>
    <w:rsid w:val="00D91590"/>
    <w:rsid w:val="00D9679B"/>
    <w:rsid w:val="00DA1DCE"/>
    <w:rsid w:val="00DB4D3B"/>
    <w:rsid w:val="00DB5ECA"/>
    <w:rsid w:val="00DC0F8A"/>
    <w:rsid w:val="00DC518C"/>
    <w:rsid w:val="00DC53BC"/>
    <w:rsid w:val="00DC6384"/>
    <w:rsid w:val="00DD10B3"/>
    <w:rsid w:val="00DD1359"/>
    <w:rsid w:val="00DD217B"/>
    <w:rsid w:val="00DD321F"/>
    <w:rsid w:val="00DF0610"/>
    <w:rsid w:val="00DF40E5"/>
    <w:rsid w:val="00DF6E3F"/>
    <w:rsid w:val="00DF73F9"/>
    <w:rsid w:val="00E05F41"/>
    <w:rsid w:val="00E11B44"/>
    <w:rsid w:val="00E22527"/>
    <w:rsid w:val="00E26373"/>
    <w:rsid w:val="00E33F15"/>
    <w:rsid w:val="00E3617D"/>
    <w:rsid w:val="00E40C6E"/>
    <w:rsid w:val="00E4686F"/>
    <w:rsid w:val="00E46E42"/>
    <w:rsid w:val="00E47DB5"/>
    <w:rsid w:val="00E64817"/>
    <w:rsid w:val="00E7168C"/>
    <w:rsid w:val="00E72E23"/>
    <w:rsid w:val="00E757F2"/>
    <w:rsid w:val="00E85E8F"/>
    <w:rsid w:val="00E86085"/>
    <w:rsid w:val="00E943E4"/>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1183"/>
    <w:rsid w:val="00F0406C"/>
    <w:rsid w:val="00F062F1"/>
    <w:rsid w:val="00F21B0C"/>
    <w:rsid w:val="00F2489C"/>
    <w:rsid w:val="00F2582A"/>
    <w:rsid w:val="00F27D9C"/>
    <w:rsid w:val="00F42A8A"/>
    <w:rsid w:val="00F43845"/>
    <w:rsid w:val="00F45492"/>
    <w:rsid w:val="00F47F4D"/>
    <w:rsid w:val="00F65D4E"/>
    <w:rsid w:val="00F677F2"/>
    <w:rsid w:val="00F72C76"/>
    <w:rsid w:val="00F75E85"/>
    <w:rsid w:val="00F75F07"/>
    <w:rsid w:val="00F8361F"/>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1163470637">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3343</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3895</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2017-01-24T20:53:00Z</dcterms:created>
  <dcterms:modified xsi:type="dcterms:W3CDTF">2017-01-24T20:53:00Z</dcterms:modified>
  <cp:category> </cp:category>
  <cp:contentStatus> </cp:contentStatus>
</cp:coreProperties>
</file>