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7A523E0" w14:textId="77777777" w:rsidTr="006D5D22">
        <w:trPr>
          <w:trHeight w:val="2181"/>
        </w:trPr>
        <w:tc>
          <w:tcPr>
            <w:tcW w:w="8856" w:type="dxa"/>
          </w:tcPr>
          <w:p w14:paraId="362B91D4" w14:textId="77777777" w:rsidR="00FF232D" w:rsidRDefault="00CE14FD" w:rsidP="006A7D75">
            <w:pPr>
              <w:jc w:val="center"/>
              <w:rPr>
                <w:b/>
              </w:rPr>
            </w:pPr>
            <w:bookmarkStart w:id="0" w:name="_GoBack"/>
            <w:bookmarkEnd w:id="0"/>
            <w:r>
              <w:rPr>
                <w:b/>
                <w:i/>
                <w:noProof/>
                <w:sz w:val="28"/>
                <w:szCs w:val="28"/>
              </w:rPr>
              <w:drawing>
                <wp:inline distT="0" distB="0" distL="0" distR="0" wp14:anchorId="5D01E849" wp14:editId="2D39319B">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086439D" w14:textId="77777777" w:rsidR="00426518" w:rsidRDefault="00426518" w:rsidP="00B57131">
            <w:pPr>
              <w:rPr>
                <w:b/>
                <w:bCs/>
              </w:rPr>
            </w:pPr>
          </w:p>
          <w:p w14:paraId="79DCB074" w14:textId="77777777" w:rsidR="007A44F8" w:rsidRPr="008A3940" w:rsidRDefault="007A44F8" w:rsidP="00BB4E29">
            <w:pPr>
              <w:rPr>
                <w:b/>
                <w:bCs/>
                <w:sz w:val="22"/>
                <w:szCs w:val="22"/>
              </w:rPr>
            </w:pPr>
            <w:r w:rsidRPr="008A3940">
              <w:rPr>
                <w:b/>
                <w:bCs/>
                <w:sz w:val="22"/>
                <w:szCs w:val="22"/>
              </w:rPr>
              <w:t xml:space="preserve">Media Contact: </w:t>
            </w:r>
          </w:p>
          <w:p w14:paraId="226A4ADA"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62C658A5" w14:textId="77777777" w:rsidR="00FF232D" w:rsidRPr="008A3940" w:rsidRDefault="007A44F8" w:rsidP="00BB4E29">
            <w:pPr>
              <w:rPr>
                <w:bCs/>
                <w:sz w:val="22"/>
                <w:szCs w:val="22"/>
              </w:rPr>
            </w:pPr>
            <w:r w:rsidRPr="008A3940">
              <w:rPr>
                <w:bCs/>
                <w:sz w:val="22"/>
                <w:szCs w:val="22"/>
              </w:rPr>
              <w:t>will.wiquist@fcc.gov</w:t>
            </w:r>
          </w:p>
          <w:p w14:paraId="6E43AEC5" w14:textId="77777777" w:rsidR="007A44F8" w:rsidRPr="008A3940" w:rsidRDefault="007A44F8" w:rsidP="00BB4E29">
            <w:pPr>
              <w:rPr>
                <w:bCs/>
                <w:sz w:val="22"/>
                <w:szCs w:val="22"/>
              </w:rPr>
            </w:pPr>
          </w:p>
          <w:p w14:paraId="3594ACEF" w14:textId="77777777" w:rsidR="007A44F8" w:rsidRPr="008A3940" w:rsidRDefault="007A44F8" w:rsidP="00BB4E29">
            <w:pPr>
              <w:rPr>
                <w:b/>
                <w:sz w:val="22"/>
                <w:szCs w:val="22"/>
              </w:rPr>
            </w:pPr>
            <w:r w:rsidRPr="008A3940">
              <w:rPr>
                <w:b/>
                <w:sz w:val="22"/>
                <w:szCs w:val="22"/>
              </w:rPr>
              <w:t>For Immediate Release</w:t>
            </w:r>
          </w:p>
          <w:p w14:paraId="23BB1FEC" w14:textId="77777777" w:rsidR="007A44F8" w:rsidRDefault="007A44F8" w:rsidP="00BB4E29">
            <w:pPr>
              <w:jc w:val="center"/>
              <w:rPr>
                <w:b/>
                <w:bCs/>
                <w:sz w:val="32"/>
                <w:szCs w:val="32"/>
              </w:rPr>
            </w:pPr>
          </w:p>
          <w:p w14:paraId="5CC46511" w14:textId="6CC36034" w:rsidR="000E049E" w:rsidRDefault="000E049E" w:rsidP="00040127">
            <w:pPr>
              <w:tabs>
                <w:tab w:val="left" w:pos="8625"/>
              </w:tabs>
              <w:jc w:val="center"/>
              <w:rPr>
                <w:b/>
                <w:bCs/>
                <w:sz w:val="26"/>
                <w:szCs w:val="26"/>
              </w:rPr>
            </w:pPr>
            <w:r w:rsidRPr="000E049E">
              <w:rPr>
                <w:b/>
                <w:bCs/>
                <w:sz w:val="26"/>
                <w:szCs w:val="26"/>
              </w:rPr>
              <w:t xml:space="preserve">FCC </w:t>
            </w:r>
            <w:r w:rsidR="004B7812">
              <w:rPr>
                <w:b/>
                <w:bCs/>
                <w:sz w:val="26"/>
                <w:szCs w:val="26"/>
              </w:rPr>
              <w:t>TAKES STEP TO</w:t>
            </w:r>
            <w:r w:rsidR="004E2329">
              <w:rPr>
                <w:b/>
                <w:bCs/>
                <w:sz w:val="26"/>
                <w:szCs w:val="26"/>
              </w:rPr>
              <w:t>WARDS</w:t>
            </w:r>
            <w:r w:rsidR="004B7812">
              <w:rPr>
                <w:b/>
                <w:bCs/>
                <w:sz w:val="26"/>
                <w:szCs w:val="26"/>
              </w:rPr>
              <w:t xml:space="preserve"> ENSUR</w:t>
            </w:r>
            <w:r w:rsidR="004E2329">
              <w:rPr>
                <w:b/>
                <w:bCs/>
                <w:sz w:val="26"/>
                <w:szCs w:val="26"/>
              </w:rPr>
              <w:t>ING</w:t>
            </w:r>
            <w:r w:rsidR="004B7812">
              <w:rPr>
                <w:b/>
                <w:bCs/>
                <w:sz w:val="26"/>
                <w:szCs w:val="26"/>
              </w:rPr>
              <w:t xml:space="preserve"> CONSUMERS HAVE </w:t>
            </w:r>
            <w:r w:rsidR="00F105DB">
              <w:rPr>
                <w:b/>
                <w:bCs/>
                <w:sz w:val="26"/>
                <w:szCs w:val="26"/>
              </w:rPr>
              <w:t>UNIFORM ONLINE PRIVACY PROTECTIONS</w:t>
            </w:r>
          </w:p>
          <w:p w14:paraId="5E618E6D"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7FC06C11" w14:textId="77777777" w:rsidR="002634B7" w:rsidRDefault="00FF1C0B" w:rsidP="00040127">
            <w:pPr>
              <w:tabs>
                <w:tab w:val="left" w:pos="8640"/>
              </w:tabs>
              <w:rPr>
                <w:sz w:val="22"/>
                <w:szCs w:val="22"/>
              </w:rPr>
            </w:pPr>
            <w:r w:rsidRPr="008A3940">
              <w:rPr>
                <w:sz w:val="22"/>
                <w:szCs w:val="22"/>
              </w:rPr>
              <w:t xml:space="preserve">WASHINGTON, </w:t>
            </w:r>
            <w:r w:rsidR="007056E8" w:rsidRPr="00395BCF">
              <w:rPr>
                <w:sz w:val="22"/>
                <w:szCs w:val="22"/>
              </w:rPr>
              <w:t>March 1</w:t>
            </w:r>
            <w:r w:rsidR="0070589A">
              <w:rPr>
                <w:sz w:val="22"/>
                <w:szCs w:val="22"/>
              </w:rPr>
              <w:t>, 2017</w:t>
            </w:r>
            <w:r w:rsidR="002B1013" w:rsidRPr="008A3940">
              <w:rPr>
                <w:sz w:val="22"/>
                <w:szCs w:val="22"/>
              </w:rPr>
              <w:t xml:space="preserve"> – </w:t>
            </w:r>
            <w:r w:rsidR="000E049E" w:rsidRPr="000E049E">
              <w:rPr>
                <w:sz w:val="22"/>
                <w:szCs w:val="22"/>
              </w:rPr>
              <w:t>The Federal Communications Commission today</w:t>
            </w:r>
            <w:r w:rsidR="00040127">
              <w:rPr>
                <w:sz w:val="22"/>
                <w:szCs w:val="22"/>
              </w:rPr>
              <w:t xml:space="preserve"> </w:t>
            </w:r>
            <w:r w:rsidR="00395BCF">
              <w:rPr>
                <w:sz w:val="22"/>
                <w:szCs w:val="22"/>
              </w:rPr>
              <w:t>announced that it had taken a step to</w:t>
            </w:r>
            <w:r w:rsidR="004E2329">
              <w:rPr>
                <w:sz w:val="22"/>
                <w:szCs w:val="22"/>
              </w:rPr>
              <w:t>wards</w:t>
            </w:r>
            <w:r w:rsidR="00395BCF">
              <w:rPr>
                <w:sz w:val="22"/>
                <w:szCs w:val="22"/>
              </w:rPr>
              <w:t xml:space="preserve"> ensuring that consumers have uniform online privacy protections.  Specifically, it</w:t>
            </w:r>
            <w:r w:rsidR="003338F0">
              <w:rPr>
                <w:sz w:val="22"/>
                <w:szCs w:val="22"/>
              </w:rPr>
              <w:t xml:space="preserve"> has is</w:t>
            </w:r>
            <w:r w:rsidR="004E2329">
              <w:rPr>
                <w:sz w:val="22"/>
                <w:szCs w:val="22"/>
              </w:rPr>
              <w:t>s</w:t>
            </w:r>
            <w:r w:rsidR="003338F0">
              <w:rPr>
                <w:sz w:val="22"/>
                <w:szCs w:val="22"/>
              </w:rPr>
              <w:t xml:space="preserve">ued a temporary stay of </w:t>
            </w:r>
            <w:r w:rsidR="00641255">
              <w:rPr>
                <w:sz w:val="22"/>
                <w:szCs w:val="22"/>
              </w:rPr>
              <w:t xml:space="preserve">a </w:t>
            </w:r>
            <w:r w:rsidR="003338F0">
              <w:rPr>
                <w:sz w:val="22"/>
                <w:szCs w:val="22"/>
              </w:rPr>
              <w:t xml:space="preserve">data </w:t>
            </w:r>
            <w:r w:rsidR="00782A6E">
              <w:rPr>
                <w:sz w:val="22"/>
                <w:szCs w:val="22"/>
              </w:rPr>
              <w:t xml:space="preserve">security </w:t>
            </w:r>
            <w:r w:rsidR="003338F0">
              <w:rPr>
                <w:sz w:val="22"/>
                <w:szCs w:val="22"/>
              </w:rPr>
              <w:t>regulation</w:t>
            </w:r>
            <w:r w:rsidR="00106B2C">
              <w:rPr>
                <w:sz w:val="22"/>
                <w:szCs w:val="22"/>
              </w:rPr>
              <w:t xml:space="preserve"> </w:t>
            </w:r>
            <w:r w:rsidR="00395BCF">
              <w:rPr>
                <w:sz w:val="22"/>
                <w:szCs w:val="22"/>
              </w:rPr>
              <w:t>that would have subjected Internet service providers</w:t>
            </w:r>
            <w:r w:rsidR="00FE51EA">
              <w:rPr>
                <w:sz w:val="22"/>
                <w:szCs w:val="22"/>
              </w:rPr>
              <w:t xml:space="preserve"> (ISPs)</w:t>
            </w:r>
            <w:r w:rsidR="00395BCF">
              <w:rPr>
                <w:sz w:val="22"/>
                <w:szCs w:val="22"/>
              </w:rPr>
              <w:t xml:space="preserve"> to a different standard than </w:t>
            </w:r>
            <w:r w:rsidR="004E2329">
              <w:rPr>
                <w:sz w:val="22"/>
                <w:szCs w:val="22"/>
              </w:rPr>
              <w:t xml:space="preserve">that applied to </w:t>
            </w:r>
            <w:r w:rsidR="00395BCF">
              <w:rPr>
                <w:sz w:val="22"/>
                <w:szCs w:val="22"/>
              </w:rPr>
              <w:t>other companies in the Internet ecosystem</w:t>
            </w:r>
            <w:r w:rsidR="007743CB">
              <w:rPr>
                <w:sz w:val="22"/>
                <w:szCs w:val="22"/>
              </w:rPr>
              <w:t xml:space="preserve"> by the Federal Trade Commission</w:t>
            </w:r>
            <w:r w:rsidR="00FE51EA">
              <w:rPr>
                <w:sz w:val="22"/>
                <w:szCs w:val="22"/>
              </w:rPr>
              <w:t xml:space="preserve"> (FTC)</w:t>
            </w:r>
            <w:r w:rsidR="00395BCF">
              <w:rPr>
                <w:sz w:val="22"/>
                <w:szCs w:val="22"/>
              </w:rPr>
              <w:t>.  Th</w:t>
            </w:r>
            <w:r w:rsidR="007743CB">
              <w:rPr>
                <w:sz w:val="22"/>
                <w:szCs w:val="22"/>
              </w:rPr>
              <w:t>e</w:t>
            </w:r>
            <w:r w:rsidR="00395BCF">
              <w:rPr>
                <w:sz w:val="22"/>
                <w:szCs w:val="22"/>
              </w:rPr>
              <w:t xml:space="preserve"> regulation would have gone into effect on March 2.  </w:t>
            </w:r>
          </w:p>
          <w:p w14:paraId="2F62CE1C" w14:textId="77777777" w:rsidR="002634B7" w:rsidRDefault="002634B7" w:rsidP="00040127">
            <w:pPr>
              <w:tabs>
                <w:tab w:val="left" w:pos="8640"/>
              </w:tabs>
              <w:rPr>
                <w:sz w:val="22"/>
                <w:szCs w:val="22"/>
              </w:rPr>
            </w:pPr>
          </w:p>
          <w:p w14:paraId="61AE9721" w14:textId="13FEC1F0" w:rsidR="00641255" w:rsidRDefault="00641255" w:rsidP="00040127">
            <w:pPr>
              <w:tabs>
                <w:tab w:val="left" w:pos="8640"/>
              </w:tabs>
              <w:rPr>
                <w:sz w:val="22"/>
                <w:szCs w:val="22"/>
              </w:rPr>
            </w:pPr>
            <w:r>
              <w:rPr>
                <w:sz w:val="22"/>
                <w:szCs w:val="22"/>
              </w:rPr>
              <w:t xml:space="preserve">Today’s decision </w:t>
            </w:r>
            <w:r w:rsidRPr="005D36C1">
              <w:rPr>
                <w:sz w:val="22"/>
                <w:szCs w:val="22"/>
              </w:rPr>
              <w:t>will maintain a status quo that has been in place for nearly two years with respect to</w:t>
            </w:r>
            <w:r w:rsidR="00FE51EA">
              <w:rPr>
                <w:sz w:val="22"/>
                <w:szCs w:val="22"/>
              </w:rPr>
              <w:t xml:space="preserve"> ISPs </w:t>
            </w:r>
            <w:r w:rsidRPr="005D36C1">
              <w:rPr>
                <w:sz w:val="22"/>
                <w:szCs w:val="22"/>
              </w:rPr>
              <w:t>and nearly a decade with respect to ot</w:t>
            </w:r>
            <w:r w:rsidRPr="007D73E6">
              <w:rPr>
                <w:sz w:val="22"/>
                <w:szCs w:val="22"/>
              </w:rPr>
              <w:t>her telecommunications carriers</w:t>
            </w:r>
            <w:r w:rsidRPr="005D36C1">
              <w:rPr>
                <w:sz w:val="22"/>
                <w:szCs w:val="22"/>
              </w:rPr>
              <w:t>.</w:t>
            </w:r>
            <w:r w:rsidR="00395BCF">
              <w:rPr>
                <w:sz w:val="22"/>
                <w:szCs w:val="22"/>
              </w:rPr>
              <w:t xml:space="preserve">  The stay will remain in place until the Commission is able to act on pending petitions for reconsideration.  </w:t>
            </w:r>
            <w:r w:rsidRPr="005D36C1">
              <w:rPr>
                <w:sz w:val="22"/>
                <w:szCs w:val="22"/>
              </w:rPr>
              <w:t xml:space="preserve">  </w:t>
            </w:r>
          </w:p>
          <w:p w14:paraId="57884B57" w14:textId="77777777" w:rsidR="00641255" w:rsidRDefault="00641255" w:rsidP="00040127">
            <w:pPr>
              <w:tabs>
                <w:tab w:val="left" w:pos="8640"/>
              </w:tabs>
              <w:rPr>
                <w:sz w:val="22"/>
                <w:szCs w:val="22"/>
              </w:rPr>
            </w:pPr>
          </w:p>
          <w:p w14:paraId="3E6AA014" w14:textId="5626D17B" w:rsidR="006E3318" w:rsidRDefault="002634B7" w:rsidP="00040127">
            <w:pPr>
              <w:tabs>
                <w:tab w:val="left" w:pos="8640"/>
              </w:tabs>
              <w:rPr>
                <w:sz w:val="22"/>
                <w:szCs w:val="22"/>
              </w:rPr>
            </w:pPr>
            <w:r>
              <w:rPr>
                <w:sz w:val="22"/>
                <w:szCs w:val="22"/>
              </w:rPr>
              <w:t>The Commission’s stay</w:t>
            </w:r>
            <w:r w:rsidR="004E2329">
              <w:rPr>
                <w:sz w:val="22"/>
                <w:szCs w:val="22"/>
              </w:rPr>
              <w:t xml:space="preserve"> will provide time for the FCC to work with the FTC to create a comprehensive and consistent framework for protecting Americans’ online privacy.  The FTC had proven to be an effective cop on the beat for safeguarding digital privacy.  But in 2015, the FCC stripped the FTC of its authority over ISPs’ privacy and data security practices when it adopted the Title II Order.  Today’s stay will also </w:t>
            </w:r>
            <w:r w:rsidR="00A60953">
              <w:rPr>
                <w:sz w:val="22"/>
                <w:szCs w:val="22"/>
              </w:rPr>
              <w:t>ensure that ISPs</w:t>
            </w:r>
            <w:r w:rsidR="00782A6E" w:rsidRPr="000C057D">
              <w:rPr>
                <w:sz w:val="22"/>
                <w:szCs w:val="22"/>
              </w:rPr>
              <w:t xml:space="preserve"> and other telecommunications carriers do not incur substantial and unnecessary compliance costs while </w:t>
            </w:r>
            <w:r w:rsidR="004E2329">
              <w:rPr>
                <w:sz w:val="22"/>
                <w:szCs w:val="22"/>
              </w:rPr>
              <w:t>the Commission considers modifications to the rule</w:t>
            </w:r>
            <w:r w:rsidR="00782A6E" w:rsidRPr="000C057D">
              <w:rPr>
                <w:sz w:val="22"/>
                <w:szCs w:val="22"/>
              </w:rPr>
              <w:t xml:space="preserve">.  </w:t>
            </w:r>
          </w:p>
          <w:p w14:paraId="1B8BFD3A" w14:textId="77777777" w:rsidR="003338F0" w:rsidRDefault="003338F0" w:rsidP="00040127">
            <w:pPr>
              <w:tabs>
                <w:tab w:val="left" w:pos="8640"/>
              </w:tabs>
              <w:rPr>
                <w:sz w:val="22"/>
                <w:szCs w:val="22"/>
              </w:rPr>
            </w:pPr>
          </w:p>
          <w:p w14:paraId="7694DFD5" w14:textId="08EA0F21" w:rsidR="00641255" w:rsidRDefault="007D73E6" w:rsidP="00040127">
            <w:pPr>
              <w:tabs>
                <w:tab w:val="left" w:pos="8640"/>
              </w:tabs>
              <w:rPr>
                <w:sz w:val="22"/>
                <w:szCs w:val="22"/>
              </w:rPr>
            </w:pPr>
            <w:r>
              <w:rPr>
                <w:sz w:val="22"/>
                <w:szCs w:val="22"/>
              </w:rPr>
              <w:t xml:space="preserve">ISPs </w:t>
            </w:r>
            <w:r w:rsidR="006E3318" w:rsidRPr="006E3318">
              <w:rPr>
                <w:sz w:val="22"/>
                <w:szCs w:val="22"/>
              </w:rPr>
              <w:t>have been</w:t>
            </w:r>
            <w:r w:rsidR="006E3318">
              <w:rPr>
                <w:sz w:val="22"/>
                <w:szCs w:val="22"/>
              </w:rPr>
              <w:t xml:space="preserve"> – and will continue to be – </w:t>
            </w:r>
            <w:r w:rsidR="006E3318" w:rsidRPr="006E3318">
              <w:rPr>
                <w:sz w:val="22"/>
                <w:szCs w:val="22"/>
              </w:rPr>
              <w:t xml:space="preserve">obligated to comply with Section 222 of the Communications Act and other applicable federal and state privacy, data security, and breach notification laws.  </w:t>
            </w:r>
            <w:r w:rsidR="006E3318">
              <w:rPr>
                <w:sz w:val="22"/>
                <w:szCs w:val="22"/>
              </w:rPr>
              <w:t>In addition, broadband</w:t>
            </w:r>
            <w:r w:rsidR="006E3318" w:rsidRPr="006E3318">
              <w:rPr>
                <w:sz w:val="22"/>
                <w:szCs w:val="22"/>
              </w:rPr>
              <w:t xml:space="preserve"> providers have released a voluntary set of “ISP Privacy Principles” that are consistent with the F</w:t>
            </w:r>
            <w:r w:rsidR="009E5D77">
              <w:rPr>
                <w:sz w:val="22"/>
                <w:szCs w:val="22"/>
              </w:rPr>
              <w:t>ederal Trade Commission</w:t>
            </w:r>
            <w:r w:rsidR="006E3318" w:rsidRPr="006E3318">
              <w:rPr>
                <w:sz w:val="22"/>
                <w:szCs w:val="22"/>
              </w:rPr>
              <w:t xml:space="preserve">’s long-standing </w:t>
            </w:r>
            <w:r w:rsidR="00641255">
              <w:rPr>
                <w:sz w:val="22"/>
                <w:szCs w:val="22"/>
              </w:rPr>
              <w:t xml:space="preserve">privacy </w:t>
            </w:r>
            <w:r w:rsidR="006E3318" w:rsidRPr="006E3318">
              <w:rPr>
                <w:sz w:val="22"/>
                <w:szCs w:val="22"/>
              </w:rPr>
              <w:t>framework</w:t>
            </w:r>
            <w:r w:rsidR="0031427F">
              <w:rPr>
                <w:sz w:val="22"/>
                <w:szCs w:val="22"/>
              </w:rPr>
              <w:t xml:space="preserve">. </w:t>
            </w:r>
            <w:r>
              <w:rPr>
                <w:sz w:val="22"/>
                <w:szCs w:val="22"/>
              </w:rPr>
              <w:t xml:space="preserve"> </w:t>
            </w:r>
            <w:r w:rsidRPr="000C057D">
              <w:rPr>
                <w:sz w:val="22"/>
                <w:szCs w:val="22"/>
              </w:rPr>
              <w:t xml:space="preserve">For other telecommunications carriers, </w:t>
            </w:r>
            <w:r>
              <w:rPr>
                <w:sz w:val="22"/>
                <w:szCs w:val="22"/>
              </w:rPr>
              <w:t xml:space="preserve">the Commission’s </w:t>
            </w:r>
            <w:r w:rsidR="005527A1">
              <w:rPr>
                <w:sz w:val="22"/>
                <w:szCs w:val="22"/>
              </w:rPr>
              <w:t>pre</w:t>
            </w:r>
            <w:r w:rsidRPr="000C057D">
              <w:rPr>
                <w:sz w:val="22"/>
                <w:szCs w:val="22"/>
              </w:rPr>
              <w:t>existin</w:t>
            </w:r>
            <w:r w:rsidRPr="007D73E6">
              <w:rPr>
                <w:sz w:val="22"/>
                <w:szCs w:val="22"/>
              </w:rPr>
              <w:t xml:space="preserve">g rules governing data security </w:t>
            </w:r>
            <w:r w:rsidRPr="000C057D">
              <w:rPr>
                <w:sz w:val="22"/>
                <w:szCs w:val="22"/>
              </w:rPr>
              <w:t>will remain in place.</w:t>
            </w:r>
            <w:r>
              <w:rPr>
                <w:sz w:val="22"/>
                <w:szCs w:val="22"/>
              </w:rPr>
              <w:t xml:space="preserve">  </w:t>
            </w:r>
          </w:p>
          <w:p w14:paraId="06C05FC7" w14:textId="77777777" w:rsidR="00641255" w:rsidRDefault="00641255" w:rsidP="00040127">
            <w:pPr>
              <w:tabs>
                <w:tab w:val="left" w:pos="8640"/>
              </w:tabs>
              <w:rPr>
                <w:sz w:val="22"/>
                <w:szCs w:val="22"/>
              </w:rPr>
            </w:pPr>
          </w:p>
          <w:p w14:paraId="647E6B5E" w14:textId="796DD600" w:rsidR="006E3318" w:rsidRPr="007D73E6" w:rsidRDefault="007D73E6" w:rsidP="00040127">
            <w:pPr>
              <w:tabs>
                <w:tab w:val="left" w:pos="8640"/>
              </w:tabs>
              <w:rPr>
                <w:sz w:val="22"/>
                <w:szCs w:val="22"/>
              </w:rPr>
            </w:pPr>
            <w:r w:rsidRPr="001238A7">
              <w:rPr>
                <w:sz w:val="22"/>
                <w:szCs w:val="22"/>
              </w:rPr>
              <w:t xml:space="preserve">The stay does not address those rules that became effective </w:t>
            </w:r>
            <w:r>
              <w:rPr>
                <w:sz w:val="22"/>
                <w:szCs w:val="22"/>
              </w:rPr>
              <w:t>earlier this year</w:t>
            </w:r>
            <w:r w:rsidR="004E2329">
              <w:rPr>
                <w:sz w:val="22"/>
                <w:szCs w:val="22"/>
              </w:rPr>
              <w:t xml:space="preserve"> as well as those that are scheduled to become effective later this year</w:t>
            </w:r>
            <w:r w:rsidRPr="001238A7">
              <w:rPr>
                <w:sz w:val="22"/>
                <w:szCs w:val="22"/>
              </w:rPr>
              <w:t>.</w:t>
            </w:r>
            <w:r w:rsidR="006E3318" w:rsidRPr="007D73E6">
              <w:rPr>
                <w:sz w:val="22"/>
                <w:szCs w:val="22"/>
              </w:rPr>
              <w:t xml:space="preserve">  </w:t>
            </w:r>
          </w:p>
          <w:p w14:paraId="60E9D20F" w14:textId="77777777" w:rsidR="006E3318" w:rsidRDefault="006E3318" w:rsidP="00040127">
            <w:pPr>
              <w:tabs>
                <w:tab w:val="left" w:pos="8640"/>
              </w:tabs>
              <w:rPr>
                <w:sz w:val="22"/>
                <w:szCs w:val="22"/>
              </w:rPr>
            </w:pPr>
          </w:p>
          <w:p w14:paraId="6233C6DA" w14:textId="1C7D03EC" w:rsidR="004F0F1F" w:rsidRDefault="009E5D77" w:rsidP="00BB4E29">
            <w:pPr>
              <w:ind w:right="240"/>
              <w:jc w:val="center"/>
              <w:rPr>
                <w:sz w:val="22"/>
                <w:szCs w:val="22"/>
              </w:rPr>
            </w:pPr>
            <w:r>
              <w:rPr>
                <w:sz w:val="22"/>
                <w:szCs w:val="22"/>
              </w:rPr>
              <w:t xml:space="preserve">  </w:t>
            </w:r>
            <w:r w:rsidR="00F708E3" w:rsidRPr="009972BC">
              <w:rPr>
                <w:sz w:val="22"/>
                <w:szCs w:val="22"/>
              </w:rPr>
              <w:t>###</w:t>
            </w:r>
          </w:p>
          <w:p w14:paraId="616F7F01" w14:textId="77777777" w:rsidR="00837251" w:rsidRPr="009972BC" w:rsidRDefault="00837251" w:rsidP="00BB4E29">
            <w:pPr>
              <w:ind w:right="240"/>
              <w:jc w:val="center"/>
              <w:rPr>
                <w:sz w:val="22"/>
                <w:szCs w:val="22"/>
              </w:rPr>
            </w:pPr>
          </w:p>
          <w:p w14:paraId="77609460" w14:textId="4034DEFF"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F291864"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699955B" w14:textId="77777777" w:rsidR="00CC5E08" w:rsidRPr="006B0A70" w:rsidRDefault="006A2FC5" w:rsidP="00BB4E29">
            <w:pPr>
              <w:ind w:right="498"/>
              <w:jc w:val="center"/>
              <w:rPr>
                <w:b/>
                <w:bCs/>
                <w:sz w:val="18"/>
                <w:szCs w:val="18"/>
              </w:rPr>
            </w:pPr>
            <w:r>
              <w:rPr>
                <w:b/>
                <w:bCs/>
                <w:sz w:val="18"/>
                <w:szCs w:val="18"/>
              </w:rPr>
              <w:t>Twitter: @FCC</w:t>
            </w:r>
          </w:p>
          <w:p w14:paraId="7D03CCE0" w14:textId="2FA4F816" w:rsidR="00CC5E08" w:rsidRDefault="00A04784" w:rsidP="00BB4E29">
            <w:pPr>
              <w:ind w:right="498"/>
              <w:jc w:val="center"/>
              <w:rPr>
                <w:rStyle w:val="Hyperlink"/>
                <w:b/>
                <w:bCs/>
                <w:color w:val="auto"/>
                <w:sz w:val="18"/>
                <w:szCs w:val="18"/>
              </w:rPr>
            </w:pPr>
            <w:r>
              <w:fldChar w:fldCharType="begin"/>
            </w:r>
            <w:ins w:id="1" w:author="_" w:date="2017-03-01T15:21:00Z">
              <w:r w:rsidR="00942940">
                <w:instrText>HYPERLINK "http://www.fcc.gov/office-media-relations"</w:instrText>
              </w:r>
            </w:ins>
            <w:ins w:id="2" w:author="Author">
              <w:del w:id="3" w:author="_" w:date="2017-03-01T15:21:00Z">
                <w:r w:rsidDel="00942940">
                  <w:delInstrText>HYPERLINK "http://www.fcc.gov/office-media-relations"</w:delInstrText>
                </w:r>
              </w:del>
            </w:ins>
            <w:del w:id="4" w:author="_" w:date="2017-03-01T15:21:00Z">
              <w:r w:rsidDel="00942940">
                <w:delInstrText xml:space="preserve"> HYPERLINK "http://www.fcc.gov/office-media-relations" </w:delInstrText>
              </w:r>
            </w:del>
            <w:ins w:id="5" w:author="_" w:date="2017-03-01T15:21:00Z"/>
            <w:r>
              <w:fldChar w:fldCharType="separate"/>
            </w:r>
            <w:r w:rsidR="00EE0E90" w:rsidRPr="00EE0E90">
              <w:rPr>
                <w:rStyle w:val="Hyperlink"/>
                <w:b/>
                <w:bCs/>
                <w:color w:val="auto"/>
                <w:sz w:val="18"/>
                <w:szCs w:val="18"/>
              </w:rPr>
              <w:t>www.fcc.gov/office-media-relations</w:t>
            </w:r>
            <w:r>
              <w:rPr>
                <w:rStyle w:val="Hyperlink"/>
                <w:b/>
                <w:bCs/>
                <w:color w:val="auto"/>
                <w:sz w:val="18"/>
                <w:szCs w:val="18"/>
              </w:rPr>
              <w:fldChar w:fldCharType="end"/>
            </w:r>
          </w:p>
          <w:p w14:paraId="15D7A14B" w14:textId="77777777" w:rsidR="0069420F" w:rsidRPr="00EE0E90" w:rsidRDefault="0069420F" w:rsidP="00BB4E29">
            <w:pPr>
              <w:ind w:right="498"/>
              <w:jc w:val="center"/>
              <w:rPr>
                <w:b/>
                <w:bCs/>
                <w:sz w:val="18"/>
                <w:szCs w:val="18"/>
              </w:rPr>
            </w:pPr>
          </w:p>
          <w:p w14:paraId="0C536DBA"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155E4821"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BD106" w14:textId="77777777" w:rsidR="00926E2B" w:rsidRDefault="00926E2B" w:rsidP="00782A6E">
      <w:r>
        <w:separator/>
      </w:r>
    </w:p>
  </w:endnote>
  <w:endnote w:type="continuationSeparator" w:id="0">
    <w:p w14:paraId="720493FC" w14:textId="77777777" w:rsidR="00926E2B" w:rsidRDefault="00926E2B" w:rsidP="0078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FF7F" w14:textId="77777777" w:rsidR="00A04784" w:rsidRDefault="00A04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3EAC" w14:textId="77777777" w:rsidR="00A04784" w:rsidRDefault="00A04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95BB" w14:textId="77777777" w:rsidR="00A04784" w:rsidRDefault="00A0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0851" w14:textId="77777777" w:rsidR="00926E2B" w:rsidRDefault="00926E2B" w:rsidP="00782A6E">
      <w:r>
        <w:separator/>
      </w:r>
    </w:p>
  </w:footnote>
  <w:footnote w:type="continuationSeparator" w:id="0">
    <w:p w14:paraId="56AF0AE9" w14:textId="77777777" w:rsidR="00926E2B" w:rsidRDefault="00926E2B" w:rsidP="0078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A138" w14:textId="77777777" w:rsidR="00A04784" w:rsidRDefault="00A04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8A83" w14:textId="77777777" w:rsidR="00A04784" w:rsidRDefault="00A04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E568" w14:textId="77777777" w:rsidR="00A04784" w:rsidRDefault="00A04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5E604206"/>
    <w:multiLevelType w:val="hybridMultilevel"/>
    <w:tmpl w:val="433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A5"/>
    <w:rsid w:val="0002500C"/>
    <w:rsid w:val="000311FC"/>
    <w:rsid w:val="00040127"/>
    <w:rsid w:val="00081232"/>
    <w:rsid w:val="00091E65"/>
    <w:rsid w:val="00096D4A"/>
    <w:rsid w:val="000A38EA"/>
    <w:rsid w:val="000C057D"/>
    <w:rsid w:val="000C1E47"/>
    <w:rsid w:val="000C26F3"/>
    <w:rsid w:val="000E049E"/>
    <w:rsid w:val="00106B2C"/>
    <w:rsid w:val="0010799B"/>
    <w:rsid w:val="00117DB2"/>
    <w:rsid w:val="00123ED2"/>
    <w:rsid w:val="00125BE0"/>
    <w:rsid w:val="00132CDA"/>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5EA5"/>
    <w:rsid w:val="002634B7"/>
    <w:rsid w:val="00266966"/>
    <w:rsid w:val="00294C0C"/>
    <w:rsid w:val="002964E0"/>
    <w:rsid w:val="002A0934"/>
    <w:rsid w:val="002B1013"/>
    <w:rsid w:val="002D03E5"/>
    <w:rsid w:val="002E3F1D"/>
    <w:rsid w:val="002F31D0"/>
    <w:rsid w:val="00300359"/>
    <w:rsid w:val="0031427F"/>
    <w:rsid w:val="0031773E"/>
    <w:rsid w:val="003338F0"/>
    <w:rsid w:val="00347716"/>
    <w:rsid w:val="003506E1"/>
    <w:rsid w:val="0035369B"/>
    <w:rsid w:val="003727E3"/>
    <w:rsid w:val="00385A93"/>
    <w:rsid w:val="003910F1"/>
    <w:rsid w:val="00395BCF"/>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B7812"/>
    <w:rsid w:val="004C0ADA"/>
    <w:rsid w:val="004C433E"/>
    <w:rsid w:val="004C4512"/>
    <w:rsid w:val="004C4F36"/>
    <w:rsid w:val="004D3D85"/>
    <w:rsid w:val="004E2329"/>
    <w:rsid w:val="004E2BD8"/>
    <w:rsid w:val="004F0F1F"/>
    <w:rsid w:val="005022AA"/>
    <w:rsid w:val="00504845"/>
    <w:rsid w:val="0050757F"/>
    <w:rsid w:val="00516AD2"/>
    <w:rsid w:val="00545DAE"/>
    <w:rsid w:val="005527A1"/>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255"/>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3318"/>
    <w:rsid w:val="006E4A76"/>
    <w:rsid w:val="006F1DBD"/>
    <w:rsid w:val="00700556"/>
    <w:rsid w:val="007056E8"/>
    <w:rsid w:val="0070589A"/>
    <w:rsid w:val="007167DD"/>
    <w:rsid w:val="0072478B"/>
    <w:rsid w:val="0073414D"/>
    <w:rsid w:val="0075235E"/>
    <w:rsid w:val="007528A5"/>
    <w:rsid w:val="007732CC"/>
    <w:rsid w:val="00774079"/>
    <w:rsid w:val="007743CB"/>
    <w:rsid w:val="0077752B"/>
    <w:rsid w:val="00782A6E"/>
    <w:rsid w:val="00793D6F"/>
    <w:rsid w:val="00794090"/>
    <w:rsid w:val="007A44F8"/>
    <w:rsid w:val="007D21BF"/>
    <w:rsid w:val="007D73E6"/>
    <w:rsid w:val="007F3C12"/>
    <w:rsid w:val="007F5205"/>
    <w:rsid w:val="008215E7"/>
    <w:rsid w:val="00830FC6"/>
    <w:rsid w:val="00837251"/>
    <w:rsid w:val="00856CDE"/>
    <w:rsid w:val="00865EAA"/>
    <w:rsid w:val="00866F06"/>
    <w:rsid w:val="008728F5"/>
    <w:rsid w:val="008824C2"/>
    <w:rsid w:val="008912F9"/>
    <w:rsid w:val="008960E4"/>
    <w:rsid w:val="008A3940"/>
    <w:rsid w:val="008B13C9"/>
    <w:rsid w:val="008C248C"/>
    <w:rsid w:val="008C5432"/>
    <w:rsid w:val="008C7BF1"/>
    <w:rsid w:val="008D00D6"/>
    <w:rsid w:val="008D4D00"/>
    <w:rsid w:val="008D4E5E"/>
    <w:rsid w:val="008D7ABD"/>
    <w:rsid w:val="008E55A2"/>
    <w:rsid w:val="008F1609"/>
    <w:rsid w:val="008F78D8"/>
    <w:rsid w:val="00926E2B"/>
    <w:rsid w:val="00942940"/>
    <w:rsid w:val="00961620"/>
    <w:rsid w:val="009734B6"/>
    <w:rsid w:val="0098096F"/>
    <w:rsid w:val="0098437A"/>
    <w:rsid w:val="00986C92"/>
    <w:rsid w:val="00993C47"/>
    <w:rsid w:val="009972BC"/>
    <w:rsid w:val="009B4B16"/>
    <w:rsid w:val="009E54A1"/>
    <w:rsid w:val="009E5D77"/>
    <w:rsid w:val="009F4E25"/>
    <w:rsid w:val="009F5B1F"/>
    <w:rsid w:val="00A04784"/>
    <w:rsid w:val="00A35DFD"/>
    <w:rsid w:val="00A60953"/>
    <w:rsid w:val="00A702DF"/>
    <w:rsid w:val="00A775A3"/>
    <w:rsid w:val="00A81B5B"/>
    <w:rsid w:val="00A82FAD"/>
    <w:rsid w:val="00A9673A"/>
    <w:rsid w:val="00A96EF2"/>
    <w:rsid w:val="00AA5C35"/>
    <w:rsid w:val="00AA5ED9"/>
    <w:rsid w:val="00AC0A38"/>
    <w:rsid w:val="00AC4E0E"/>
    <w:rsid w:val="00AC517B"/>
    <w:rsid w:val="00AD0D19"/>
    <w:rsid w:val="00AF051B"/>
    <w:rsid w:val="00B024C3"/>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96B10"/>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77586"/>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05DB"/>
    <w:rsid w:val="00F1238F"/>
    <w:rsid w:val="00F16485"/>
    <w:rsid w:val="00F228ED"/>
    <w:rsid w:val="00F26E31"/>
    <w:rsid w:val="00F27C6C"/>
    <w:rsid w:val="00F34A8D"/>
    <w:rsid w:val="00F50D25"/>
    <w:rsid w:val="00F51813"/>
    <w:rsid w:val="00F535D8"/>
    <w:rsid w:val="00F61155"/>
    <w:rsid w:val="00F708E3"/>
    <w:rsid w:val="00F76561"/>
    <w:rsid w:val="00F84736"/>
    <w:rsid w:val="00FC6C29"/>
    <w:rsid w:val="00FD58E0"/>
    <w:rsid w:val="00FE0198"/>
    <w:rsid w:val="00FE3A7C"/>
    <w:rsid w:val="00FE51EA"/>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A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82A6E"/>
    <w:rPr>
      <w:rFonts w:ascii="Segoe UI" w:hAnsi="Segoe UI" w:cs="Segoe UI"/>
      <w:sz w:val="18"/>
      <w:szCs w:val="18"/>
    </w:rPr>
  </w:style>
  <w:style w:type="character" w:customStyle="1" w:styleId="BalloonTextChar">
    <w:name w:val="Balloon Text Char"/>
    <w:basedOn w:val="DefaultParagraphFont"/>
    <w:link w:val="BalloonText"/>
    <w:semiHidden/>
    <w:rsid w:val="00782A6E"/>
    <w:rPr>
      <w:rFonts w:ascii="Segoe UI" w:hAnsi="Segoe UI" w:cs="Segoe UI"/>
      <w:sz w:val="18"/>
      <w:szCs w:val="18"/>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782A6E"/>
    <w:pPr>
      <w:spacing w:after="120"/>
    </w:p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rsid w:val="00782A6E"/>
  </w:style>
  <w:style w:type="character" w:styleId="FootnoteReference">
    <w:name w:val="footnote reference"/>
    <w:aliases w:val="Style 13,Style 12,(NECG) Footnote Reference,Appel note de bas de p,Style 124,fr,o,Style 3,FR,Style 17,Style 6,Footnote Reference/,Style 7,Style 4,Footnote Reference1,Style 34,Style 9"/>
    <w:rsid w:val="00782A6E"/>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7D73E6"/>
    <w:rPr>
      <w:sz w:val="16"/>
      <w:szCs w:val="16"/>
    </w:rPr>
  </w:style>
  <w:style w:type="paragraph" w:styleId="CommentText">
    <w:name w:val="annotation text"/>
    <w:basedOn w:val="Normal"/>
    <w:link w:val="CommentTextChar"/>
    <w:semiHidden/>
    <w:unhideWhenUsed/>
    <w:rsid w:val="007D73E6"/>
    <w:rPr>
      <w:sz w:val="20"/>
      <w:szCs w:val="20"/>
    </w:rPr>
  </w:style>
  <w:style w:type="character" w:customStyle="1" w:styleId="CommentTextChar">
    <w:name w:val="Comment Text Char"/>
    <w:basedOn w:val="DefaultParagraphFont"/>
    <w:link w:val="CommentText"/>
    <w:semiHidden/>
    <w:rsid w:val="007D73E6"/>
  </w:style>
  <w:style w:type="paragraph" w:styleId="CommentSubject">
    <w:name w:val="annotation subject"/>
    <w:basedOn w:val="CommentText"/>
    <w:next w:val="CommentText"/>
    <w:link w:val="CommentSubjectChar"/>
    <w:semiHidden/>
    <w:unhideWhenUsed/>
    <w:rsid w:val="007D73E6"/>
    <w:rPr>
      <w:b/>
      <w:bCs/>
    </w:rPr>
  </w:style>
  <w:style w:type="character" w:customStyle="1" w:styleId="CommentSubjectChar">
    <w:name w:val="Comment Subject Char"/>
    <w:basedOn w:val="CommentTextChar"/>
    <w:link w:val="CommentSubject"/>
    <w:semiHidden/>
    <w:rsid w:val="007D73E6"/>
    <w:rPr>
      <w:b/>
      <w:bCs/>
    </w:rPr>
  </w:style>
  <w:style w:type="paragraph" w:styleId="Revision">
    <w:name w:val="Revision"/>
    <w:hidden/>
    <w:uiPriority w:val="99"/>
    <w:semiHidden/>
    <w:rsid w:val="007D73E6"/>
    <w:rPr>
      <w:sz w:val="24"/>
      <w:szCs w:val="24"/>
    </w:rPr>
  </w:style>
  <w:style w:type="paragraph" w:styleId="Header">
    <w:name w:val="header"/>
    <w:basedOn w:val="Normal"/>
    <w:link w:val="HeaderChar"/>
    <w:unhideWhenUsed/>
    <w:rsid w:val="00A04784"/>
    <w:pPr>
      <w:tabs>
        <w:tab w:val="center" w:pos="4680"/>
        <w:tab w:val="right" w:pos="9360"/>
      </w:tabs>
    </w:pPr>
  </w:style>
  <w:style w:type="character" w:customStyle="1" w:styleId="HeaderChar">
    <w:name w:val="Header Char"/>
    <w:basedOn w:val="DefaultParagraphFont"/>
    <w:link w:val="Header"/>
    <w:rsid w:val="00A04784"/>
    <w:rPr>
      <w:sz w:val="24"/>
      <w:szCs w:val="24"/>
    </w:rPr>
  </w:style>
  <w:style w:type="paragraph" w:styleId="Footer">
    <w:name w:val="footer"/>
    <w:basedOn w:val="Normal"/>
    <w:link w:val="FooterChar"/>
    <w:unhideWhenUsed/>
    <w:rsid w:val="00A04784"/>
    <w:pPr>
      <w:tabs>
        <w:tab w:val="center" w:pos="4680"/>
        <w:tab w:val="right" w:pos="9360"/>
      </w:tabs>
    </w:pPr>
  </w:style>
  <w:style w:type="character" w:customStyle="1" w:styleId="FooterChar">
    <w:name w:val="Footer Char"/>
    <w:basedOn w:val="DefaultParagraphFont"/>
    <w:link w:val="Footer"/>
    <w:rsid w:val="00A047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82A6E"/>
    <w:rPr>
      <w:rFonts w:ascii="Segoe UI" w:hAnsi="Segoe UI" w:cs="Segoe UI"/>
      <w:sz w:val="18"/>
      <w:szCs w:val="18"/>
    </w:rPr>
  </w:style>
  <w:style w:type="character" w:customStyle="1" w:styleId="BalloonTextChar">
    <w:name w:val="Balloon Text Char"/>
    <w:basedOn w:val="DefaultParagraphFont"/>
    <w:link w:val="BalloonText"/>
    <w:semiHidden/>
    <w:rsid w:val="00782A6E"/>
    <w:rPr>
      <w:rFonts w:ascii="Segoe UI" w:hAnsi="Segoe UI" w:cs="Segoe UI"/>
      <w:sz w:val="18"/>
      <w:szCs w:val="18"/>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782A6E"/>
    <w:pPr>
      <w:spacing w:after="120"/>
    </w:p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rsid w:val="00782A6E"/>
  </w:style>
  <w:style w:type="character" w:styleId="FootnoteReference">
    <w:name w:val="footnote reference"/>
    <w:aliases w:val="Style 13,Style 12,(NECG) Footnote Reference,Appel note de bas de p,Style 124,fr,o,Style 3,FR,Style 17,Style 6,Footnote Reference/,Style 7,Style 4,Footnote Reference1,Style 34,Style 9"/>
    <w:rsid w:val="00782A6E"/>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7D73E6"/>
    <w:rPr>
      <w:sz w:val="16"/>
      <w:szCs w:val="16"/>
    </w:rPr>
  </w:style>
  <w:style w:type="paragraph" w:styleId="CommentText">
    <w:name w:val="annotation text"/>
    <w:basedOn w:val="Normal"/>
    <w:link w:val="CommentTextChar"/>
    <w:semiHidden/>
    <w:unhideWhenUsed/>
    <w:rsid w:val="007D73E6"/>
    <w:rPr>
      <w:sz w:val="20"/>
      <w:szCs w:val="20"/>
    </w:rPr>
  </w:style>
  <w:style w:type="character" w:customStyle="1" w:styleId="CommentTextChar">
    <w:name w:val="Comment Text Char"/>
    <w:basedOn w:val="DefaultParagraphFont"/>
    <w:link w:val="CommentText"/>
    <w:semiHidden/>
    <w:rsid w:val="007D73E6"/>
  </w:style>
  <w:style w:type="paragraph" w:styleId="CommentSubject">
    <w:name w:val="annotation subject"/>
    <w:basedOn w:val="CommentText"/>
    <w:next w:val="CommentText"/>
    <w:link w:val="CommentSubjectChar"/>
    <w:semiHidden/>
    <w:unhideWhenUsed/>
    <w:rsid w:val="007D73E6"/>
    <w:rPr>
      <w:b/>
      <w:bCs/>
    </w:rPr>
  </w:style>
  <w:style w:type="character" w:customStyle="1" w:styleId="CommentSubjectChar">
    <w:name w:val="Comment Subject Char"/>
    <w:basedOn w:val="CommentTextChar"/>
    <w:link w:val="CommentSubject"/>
    <w:semiHidden/>
    <w:rsid w:val="007D73E6"/>
    <w:rPr>
      <w:b/>
      <w:bCs/>
    </w:rPr>
  </w:style>
  <w:style w:type="paragraph" w:styleId="Revision">
    <w:name w:val="Revision"/>
    <w:hidden/>
    <w:uiPriority w:val="99"/>
    <w:semiHidden/>
    <w:rsid w:val="007D73E6"/>
    <w:rPr>
      <w:sz w:val="24"/>
      <w:szCs w:val="24"/>
    </w:rPr>
  </w:style>
  <w:style w:type="paragraph" w:styleId="Header">
    <w:name w:val="header"/>
    <w:basedOn w:val="Normal"/>
    <w:link w:val="HeaderChar"/>
    <w:unhideWhenUsed/>
    <w:rsid w:val="00A04784"/>
    <w:pPr>
      <w:tabs>
        <w:tab w:val="center" w:pos="4680"/>
        <w:tab w:val="right" w:pos="9360"/>
      </w:tabs>
    </w:pPr>
  </w:style>
  <w:style w:type="character" w:customStyle="1" w:styleId="HeaderChar">
    <w:name w:val="Header Char"/>
    <w:basedOn w:val="DefaultParagraphFont"/>
    <w:link w:val="Header"/>
    <w:rsid w:val="00A04784"/>
    <w:rPr>
      <w:sz w:val="24"/>
      <w:szCs w:val="24"/>
    </w:rPr>
  </w:style>
  <w:style w:type="paragraph" w:styleId="Footer">
    <w:name w:val="footer"/>
    <w:basedOn w:val="Normal"/>
    <w:link w:val="FooterChar"/>
    <w:unhideWhenUsed/>
    <w:rsid w:val="00A04784"/>
    <w:pPr>
      <w:tabs>
        <w:tab w:val="center" w:pos="4680"/>
        <w:tab w:val="right" w:pos="9360"/>
      </w:tabs>
    </w:pPr>
  </w:style>
  <w:style w:type="character" w:customStyle="1" w:styleId="FooterChar">
    <w:name w:val="Footer Char"/>
    <w:basedOn w:val="DefaultParagraphFont"/>
    <w:link w:val="Footer"/>
    <w:rsid w:val="00A047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2239</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2017-03-01T20:21:00Z</dcterms:created>
  <dcterms:modified xsi:type="dcterms:W3CDTF">2017-03-01T20:21:00Z</dcterms:modified>
  <cp:category> </cp:category>
  <cp:contentStatus> </cp:contentStatus>
</cp:coreProperties>
</file>