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7DE45DB" w14:textId="77777777" w:rsidTr="006D5D22">
        <w:trPr>
          <w:trHeight w:val="2181"/>
        </w:trPr>
        <w:tc>
          <w:tcPr>
            <w:tcW w:w="8856" w:type="dxa"/>
          </w:tcPr>
          <w:p w14:paraId="43DD366F" w14:textId="50C67630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342A9C" wp14:editId="23535E3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E15D2" w14:textId="77777777" w:rsidR="00426518" w:rsidRDefault="00426518" w:rsidP="00B57131">
            <w:pPr>
              <w:rPr>
                <w:b/>
                <w:bCs/>
              </w:rPr>
            </w:pPr>
          </w:p>
          <w:p w14:paraId="3817D66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58A1C32" w14:textId="77777777" w:rsidR="007A44F8" w:rsidRPr="008A3940" w:rsidRDefault="003B54F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418-0506</w:t>
            </w:r>
          </w:p>
          <w:p w14:paraId="1E6862AA" w14:textId="77777777" w:rsidR="00FF232D" w:rsidRPr="008A3940" w:rsidRDefault="003B54F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259DC596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0B1DD51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2842D6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CE1B50" w14:textId="77777777" w:rsidR="003B54FA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B54FA">
              <w:rPr>
                <w:b/>
                <w:bCs/>
                <w:sz w:val="26"/>
                <w:szCs w:val="26"/>
              </w:rPr>
              <w:t xml:space="preserve">GRANTS EMERGENCY WAIVER TO HELP PROTECT </w:t>
            </w:r>
          </w:p>
          <w:p w14:paraId="64FA9890" w14:textId="77777777" w:rsidR="000E049E" w:rsidRDefault="003B54FA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JEWISH COMMUNITY CENTERS FROM THREATS</w:t>
            </w:r>
          </w:p>
          <w:p w14:paraId="7CBBB79B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87FB9B5" w14:textId="691A98F4" w:rsidR="003B54FA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3B54FA">
              <w:rPr>
                <w:sz w:val="22"/>
                <w:szCs w:val="22"/>
              </w:rPr>
              <w:t>March 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3B54FA">
              <w:rPr>
                <w:sz w:val="22"/>
                <w:szCs w:val="22"/>
              </w:rPr>
              <w:t>issued a</w:t>
            </w:r>
            <w:r w:rsidR="0041497C">
              <w:rPr>
                <w:sz w:val="22"/>
                <w:szCs w:val="22"/>
              </w:rPr>
              <w:t>n</w:t>
            </w:r>
            <w:r w:rsidR="003B54FA">
              <w:rPr>
                <w:sz w:val="22"/>
                <w:szCs w:val="22"/>
              </w:rPr>
              <w:t xml:space="preserve"> emergency </w:t>
            </w:r>
            <w:r w:rsidR="00E979B5">
              <w:rPr>
                <w:sz w:val="22"/>
                <w:szCs w:val="22"/>
              </w:rPr>
              <w:t xml:space="preserve">temporary </w:t>
            </w:r>
            <w:r w:rsidR="003B54FA">
              <w:rPr>
                <w:sz w:val="22"/>
                <w:szCs w:val="22"/>
              </w:rPr>
              <w:t xml:space="preserve">waiver to Jewish Community Centers and telecommunications carriers that serve them to allow </w:t>
            </w:r>
            <w:r w:rsidR="000B2676">
              <w:rPr>
                <w:sz w:val="22"/>
                <w:szCs w:val="22"/>
              </w:rPr>
              <w:t>these entities and law enforcement</w:t>
            </w:r>
            <w:r w:rsidR="00E979B5">
              <w:rPr>
                <w:sz w:val="22"/>
                <w:szCs w:val="22"/>
              </w:rPr>
              <w:t xml:space="preserve"> agencies</w:t>
            </w:r>
            <w:r w:rsidR="003B54FA">
              <w:rPr>
                <w:sz w:val="22"/>
                <w:szCs w:val="22"/>
              </w:rPr>
              <w:t xml:space="preserve"> to access</w:t>
            </w:r>
            <w:r w:rsidR="0004718D">
              <w:rPr>
                <w:sz w:val="22"/>
                <w:szCs w:val="22"/>
              </w:rPr>
              <w:t xml:space="preserve"> the</w:t>
            </w:r>
            <w:r w:rsidR="003B54FA">
              <w:rPr>
                <w:sz w:val="22"/>
                <w:szCs w:val="22"/>
              </w:rPr>
              <w:t xml:space="preserve"> caller-ID information of threatening and harassing callers. </w:t>
            </w:r>
          </w:p>
          <w:p w14:paraId="67042D18" w14:textId="77777777" w:rsidR="003B54FA" w:rsidRDefault="003B54F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642D17B" w14:textId="30CB1BE0" w:rsidR="007717BF" w:rsidRDefault="007717B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979B5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agency </w:t>
            </w:r>
            <w:r w:rsidR="00E979B5">
              <w:rPr>
                <w:sz w:val="22"/>
                <w:szCs w:val="22"/>
              </w:rPr>
              <w:t xml:space="preserve">must and will </w:t>
            </w:r>
            <w:r>
              <w:rPr>
                <w:sz w:val="22"/>
                <w:szCs w:val="22"/>
              </w:rPr>
              <w:t>do what</w:t>
            </w:r>
            <w:r w:rsidR="00E979B5">
              <w:rPr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 xml:space="preserve"> </w:t>
            </w:r>
            <w:r w:rsidR="001750FE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can to</w:t>
            </w:r>
            <w:r w:rsidR="000B2676">
              <w:rPr>
                <w:sz w:val="22"/>
                <w:szCs w:val="22"/>
              </w:rPr>
              <w:t xml:space="preserve"> combat the recent wave of bomb threats against Jewish Community Centers</w:t>
            </w:r>
            <w:r>
              <w:rPr>
                <w:sz w:val="22"/>
                <w:szCs w:val="22"/>
              </w:rPr>
              <w:t>,” said FCC Chairman Ajit Pai.</w:t>
            </w:r>
            <w:r w:rsidR="00E97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“</w:t>
            </w:r>
            <w:r w:rsidR="000B2676">
              <w:rPr>
                <w:sz w:val="22"/>
                <w:szCs w:val="22"/>
              </w:rPr>
              <w:t xml:space="preserve">I am pleased that we are taking quick action to address this issue and hope that </w:t>
            </w:r>
            <w:r w:rsidR="0004718D">
              <w:rPr>
                <w:sz w:val="22"/>
                <w:szCs w:val="22"/>
              </w:rPr>
              <w:t>this waiver</w:t>
            </w:r>
            <w:r w:rsidR="00E979B5">
              <w:rPr>
                <w:sz w:val="22"/>
                <w:szCs w:val="22"/>
              </w:rPr>
              <w:t xml:space="preserve"> </w:t>
            </w:r>
            <w:r w:rsidR="000B2676">
              <w:rPr>
                <w:sz w:val="22"/>
                <w:szCs w:val="22"/>
              </w:rPr>
              <w:t xml:space="preserve">will </w:t>
            </w:r>
            <w:r w:rsidR="00E979B5">
              <w:rPr>
                <w:sz w:val="22"/>
                <w:szCs w:val="22"/>
              </w:rPr>
              <w:t xml:space="preserve">help </w:t>
            </w:r>
            <w:r w:rsidR="000B2676">
              <w:rPr>
                <w:sz w:val="22"/>
                <w:szCs w:val="22"/>
              </w:rPr>
              <w:t xml:space="preserve">Jewish Community Centers, telecommunications carriers, and law enforcement </w:t>
            </w:r>
            <w:r w:rsidR="00E979B5">
              <w:rPr>
                <w:sz w:val="22"/>
                <w:szCs w:val="22"/>
              </w:rPr>
              <w:t xml:space="preserve">agencies </w:t>
            </w:r>
            <w:r w:rsidR="000B2676">
              <w:rPr>
                <w:sz w:val="22"/>
                <w:szCs w:val="22"/>
              </w:rPr>
              <w:t xml:space="preserve">track down the perpetrators of these crimes.” </w:t>
            </w:r>
          </w:p>
          <w:p w14:paraId="6C6B1467" w14:textId="77777777" w:rsidR="007717BF" w:rsidRDefault="007717B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2FAA083" w14:textId="55A15C1B" w:rsidR="003B54FA" w:rsidRDefault="003B54F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rules generally require phone companies to </w:t>
            </w:r>
            <w:r w:rsidR="000B2676">
              <w:rPr>
                <w:sz w:val="22"/>
                <w:szCs w:val="22"/>
              </w:rPr>
              <w:t>respect a calling party’s request</w:t>
            </w:r>
            <w:r>
              <w:rPr>
                <w:sz w:val="22"/>
                <w:szCs w:val="22"/>
              </w:rPr>
              <w:t xml:space="preserve"> to have </w:t>
            </w:r>
            <w:r w:rsidR="000B2676">
              <w:rPr>
                <w:sz w:val="22"/>
                <w:szCs w:val="22"/>
              </w:rPr>
              <w:t xml:space="preserve">its </w:t>
            </w:r>
            <w:r>
              <w:rPr>
                <w:sz w:val="22"/>
                <w:szCs w:val="22"/>
              </w:rPr>
              <w:t xml:space="preserve">caller-ID information blocked from the party receiving the call.  </w:t>
            </w:r>
            <w:r w:rsidR="00E979B5">
              <w:rPr>
                <w:sz w:val="22"/>
                <w:szCs w:val="22"/>
              </w:rPr>
              <w:t>A waiver of</w:t>
            </w:r>
            <w:r w:rsidR="000B2676">
              <w:rPr>
                <w:sz w:val="22"/>
                <w:szCs w:val="22"/>
              </w:rPr>
              <w:t xml:space="preserve"> this rule </w:t>
            </w:r>
            <w:r>
              <w:rPr>
                <w:sz w:val="22"/>
                <w:szCs w:val="22"/>
              </w:rPr>
              <w:t>may help the community centers and law enforcement identify abusive and potentially dangerous callers.</w:t>
            </w:r>
          </w:p>
          <w:p w14:paraId="43ECAD69" w14:textId="77777777" w:rsidR="003B54FA" w:rsidRDefault="003B54F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9C57D98" w14:textId="77777777" w:rsidR="007717BF" w:rsidRDefault="003B54F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Earlier this week, U.S. Senator Charles Schumer of New York requested such a waiver, </w:t>
            </w:r>
            <w:r w:rsidR="007717BF">
              <w:rPr>
                <w:sz w:val="22"/>
                <w:szCs w:val="22"/>
              </w:rPr>
              <w:t xml:space="preserve">indicating </w:t>
            </w:r>
            <w:r w:rsidRPr="003B54FA">
              <w:rPr>
                <w:sz w:val="22"/>
                <w:szCs w:val="22"/>
              </w:rPr>
              <w:t xml:space="preserve">that there have been 69 such incidents involving 54 JCCs in 27 different states since the beginning of 2017.   </w:t>
            </w:r>
          </w:p>
          <w:p w14:paraId="58701200" w14:textId="77777777" w:rsidR="007717BF" w:rsidRDefault="007717B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E6F6569" w14:textId="3519AB18" w:rsidR="007717BF" w:rsidRDefault="007717B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has issued such waivers in the past</w:t>
            </w:r>
            <w:r w:rsidR="000B26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but rarely.  Last year, the Commission</w:t>
            </w:r>
            <w:r w:rsidR="0041497C">
              <w:rPr>
                <w:sz w:val="22"/>
                <w:szCs w:val="22"/>
              </w:rPr>
              <w:t xml:space="preserve"> provided</w:t>
            </w:r>
            <w:r>
              <w:rPr>
                <w:sz w:val="22"/>
                <w:szCs w:val="22"/>
              </w:rPr>
              <w:t xml:space="preserve"> a </w:t>
            </w:r>
            <w:r w:rsidR="0041497C">
              <w:rPr>
                <w:sz w:val="22"/>
                <w:szCs w:val="22"/>
              </w:rPr>
              <w:t>limited waiver to</w:t>
            </w:r>
            <w:r>
              <w:rPr>
                <w:sz w:val="22"/>
                <w:szCs w:val="22"/>
              </w:rPr>
              <w:t xml:space="preserve"> a school in New York State. </w:t>
            </w:r>
            <w:r w:rsidR="00E97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Today’s action comes in the form of an </w:t>
            </w:r>
            <w:r w:rsidR="00E979B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rder from the FCC’s Consumer and Governmental Affairs Bureau.  In addition, the Commission has issued a public notice </w:t>
            </w:r>
            <w:r w:rsidR="00E979B5">
              <w:rPr>
                <w:sz w:val="22"/>
                <w:szCs w:val="22"/>
              </w:rPr>
              <w:t xml:space="preserve">soliciting </w:t>
            </w:r>
            <w:r>
              <w:rPr>
                <w:sz w:val="22"/>
                <w:szCs w:val="22"/>
              </w:rPr>
              <w:t>comment</w:t>
            </w:r>
            <w:r w:rsidR="000B2676">
              <w:rPr>
                <w:sz w:val="22"/>
                <w:szCs w:val="22"/>
              </w:rPr>
              <w:t xml:space="preserve"> on whether a permanent waiver would be appropriate</w:t>
            </w:r>
            <w:r>
              <w:rPr>
                <w:sz w:val="22"/>
                <w:szCs w:val="22"/>
              </w:rPr>
              <w:t>.</w:t>
            </w:r>
          </w:p>
          <w:p w14:paraId="72925E0F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42F5B62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7D1BB35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407BCCB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7E277BC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61845C9" w14:textId="0921C46D" w:rsidR="00CC5E08" w:rsidRDefault="00EC3548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>
              <w:fldChar w:fldCharType="begin"/>
            </w:r>
            <w:ins w:id="1" w:author="_" w:date="2017-03-03T15:33:00Z">
              <w:r w:rsidR="005E5DDC">
                <w:instrText>HYPERLINK "http://www.fcc.gov/office-media-relations"</w:instrText>
              </w:r>
            </w:ins>
            <w:ins w:id="2" w:author="Author">
              <w:del w:id="3" w:author="_" w:date="2017-03-03T15:33:00Z">
                <w:r w:rsidDel="005E5DDC">
                  <w:delInstrText>HYPERLINK "http://www.fcc.gov/office-media-relations"</w:delInstrText>
                </w:r>
              </w:del>
            </w:ins>
            <w:del w:id="4" w:author="_" w:date="2017-03-03T15:33:00Z">
              <w:r w:rsidDel="005E5DDC">
                <w:delInstrText xml:space="preserve"> HYPERLINK "http://www.fcc.gov/office-media-relations" </w:delInstrText>
              </w:r>
            </w:del>
            <w:ins w:id="5" w:author="_" w:date="2017-03-03T15:33:00Z"/>
            <w:r>
              <w:fldChar w:fldCharType="separate"/>
            </w:r>
            <w:r w:rsidR="00EE0E90" w:rsidRPr="00EE0E90">
              <w:rPr>
                <w:rStyle w:val="Hyperlink"/>
                <w:b/>
                <w:bCs/>
                <w:color w:val="auto"/>
                <w:sz w:val="18"/>
                <w:szCs w:val="18"/>
              </w:rPr>
              <w:t>www.fcc.gov/office-media-relations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0C39E55F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4212D94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52ABA27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EFB9" w14:textId="77777777" w:rsidR="00117705" w:rsidRDefault="00117705" w:rsidP="003B54FA">
      <w:r>
        <w:separator/>
      </w:r>
    </w:p>
  </w:endnote>
  <w:endnote w:type="continuationSeparator" w:id="0">
    <w:p w14:paraId="4FECFEDB" w14:textId="77777777" w:rsidR="00117705" w:rsidRDefault="00117705" w:rsidP="003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0BE6B" w14:textId="77777777" w:rsidR="00EC3548" w:rsidRDefault="00EC3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162A" w14:textId="77777777" w:rsidR="00EC3548" w:rsidRDefault="00EC3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D6B0" w14:textId="77777777" w:rsidR="00EC3548" w:rsidRDefault="00EC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235B" w14:textId="77777777" w:rsidR="00117705" w:rsidRDefault="00117705" w:rsidP="003B54FA">
      <w:r>
        <w:separator/>
      </w:r>
    </w:p>
  </w:footnote>
  <w:footnote w:type="continuationSeparator" w:id="0">
    <w:p w14:paraId="6AD74FB5" w14:textId="77777777" w:rsidR="00117705" w:rsidRDefault="00117705" w:rsidP="003B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AE1F" w14:textId="77777777" w:rsidR="00EC3548" w:rsidRDefault="00EC3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9C63" w14:textId="77777777" w:rsidR="00EC3548" w:rsidRDefault="00EC3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C415" w14:textId="77777777" w:rsidR="00EC3548" w:rsidRDefault="00EC3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2500C"/>
    <w:rsid w:val="000311FC"/>
    <w:rsid w:val="00040127"/>
    <w:rsid w:val="0004718D"/>
    <w:rsid w:val="00081232"/>
    <w:rsid w:val="00091E65"/>
    <w:rsid w:val="00096D4A"/>
    <w:rsid w:val="000A38EA"/>
    <w:rsid w:val="000B2676"/>
    <w:rsid w:val="000C1E47"/>
    <w:rsid w:val="000C26F3"/>
    <w:rsid w:val="000C4623"/>
    <w:rsid w:val="000E049E"/>
    <w:rsid w:val="0010799B"/>
    <w:rsid w:val="00117705"/>
    <w:rsid w:val="00117DB2"/>
    <w:rsid w:val="00123ED2"/>
    <w:rsid w:val="00125BE0"/>
    <w:rsid w:val="00142C13"/>
    <w:rsid w:val="00152776"/>
    <w:rsid w:val="00153222"/>
    <w:rsid w:val="001577D3"/>
    <w:rsid w:val="001733A6"/>
    <w:rsid w:val="001750FE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B54FA"/>
    <w:rsid w:val="003E42FC"/>
    <w:rsid w:val="003E5991"/>
    <w:rsid w:val="003F344A"/>
    <w:rsid w:val="00403FF0"/>
    <w:rsid w:val="0041497C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E5DDC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17BF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62D7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64CA8"/>
    <w:rsid w:val="00C70C26"/>
    <w:rsid w:val="00C72001"/>
    <w:rsid w:val="00C772B7"/>
    <w:rsid w:val="00C80347"/>
    <w:rsid w:val="00CB7C1A"/>
    <w:rsid w:val="00CC5E08"/>
    <w:rsid w:val="00CE14FD"/>
    <w:rsid w:val="00CF6860"/>
    <w:rsid w:val="00D008BF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79B5"/>
    <w:rsid w:val="00EA1A76"/>
    <w:rsid w:val="00EA290B"/>
    <w:rsid w:val="00EC3548"/>
    <w:rsid w:val="00EE0E90"/>
    <w:rsid w:val="00EF3BCA"/>
    <w:rsid w:val="00F01B0D"/>
    <w:rsid w:val="00F1238F"/>
    <w:rsid w:val="00F14E8D"/>
    <w:rsid w:val="00F16485"/>
    <w:rsid w:val="00F228ED"/>
    <w:rsid w:val="00F26E31"/>
    <w:rsid w:val="00F27C6C"/>
    <w:rsid w:val="00F34A8D"/>
    <w:rsid w:val="00F50D25"/>
    <w:rsid w:val="00F535D8"/>
    <w:rsid w:val="00F61155"/>
    <w:rsid w:val="00F61EB8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D9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97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9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9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97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C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5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3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97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9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9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97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C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5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3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1834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2017-03-03T20:33:00Z</dcterms:created>
  <dcterms:modified xsi:type="dcterms:W3CDTF">2017-03-03T20:33:00Z</dcterms:modified>
  <cp:category> </cp:category>
  <cp:contentStatus> </cp:contentStatus>
</cp:coreProperties>
</file>