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3621BC" w:rsidP="00BB4E29">
            <w:pPr>
              <w:rPr>
                <w:bCs/>
                <w:sz w:val="22"/>
                <w:szCs w:val="22"/>
              </w:rPr>
            </w:pPr>
            <w:r>
              <w:fldChar w:fldCharType="begin"/>
            </w:r>
            <w:ins w:id="1" w:author="_" w:date="2017-04-03T17:58:00Z">
              <w:r w:rsidR="00D55D32">
                <w:instrText>HYPERLINK "mailto:Robin.Colwell@fcc.gov"</w:instrText>
              </w:r>
            </w:ins>
            <w:ins w:id="2" w:author="Author">
              <w:del w:id="3" w:author="_" w:date="2017-04-03T17:58:00Z">
                <w:r w:rsidDel="00D55D32">
                  <w:delInstrText>HYPERLINK "mailto:Robin.Colwell@fcc.gov"</w:delInstrText>
                </w:r>
              </w:del>
            </w:ins>
            <w:del w:id="4" w:author="_" w:date="2017-04-03T17:58:00Z">
              <w:r w:rsidDel="00D55D32">
                <w:delInstrText xml:space="preserve"> HYPERLINK "mailto:Robin.Colwell@fcc.gov" </w:delInstrText>
              </w:r>
            </w:del>
            <w:ins w:id="5" w:author="_" w:date="2017-04-03T17:58:00Z"/>
            <w:r>
              <w:fldChar w:fldCharType="separate"/>
            </w:r>
            <w:r w:rsidR="00390E44" w:rsidRPr="00B470B8">
              <w:rPr>
                <w:rStyle w:val="Hyperlink"/>
                <w:bCs/>
                <w:sz w:val="22"/>
                <w:szCs w:val="22"/>
              </w:rPr>
              <w:t>Robin.Colwell@fcc.gov</w:t>
            </w:r>
            <w:r>
              <w:rPr>
                <w:rStyle w:val="Hyperlink"/>
                <w:bCs/>
                <w:sz w:val="22"/>
                <w:szCs w:val="22"/>
              </w:rPr>
              <w:fldChar w:fldCharType="end"/>
            </w:r>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5B418B" w:rsidRDefault="00390E44" w:rsidP="00390E44">
            <w:pPr>
              <w:tabs>
                <w:tab w:val="left" w:pos="8625"/>
              </w:tabs>
              <w:jc w:val="center"/>
              <w:rPr>
                <w:b/>
                <w:bCs/>
                <w:color w:val="000000" w:themeColor="text1"/>
                <w:sz w:val="26"/>
                <w:szCs w:val="26"/>
              </w:rPr>
            </w:pPr>
            <w:r w:rsidRPr="005B418B">
              <w:rPr>
                <w:b/>
                <w:bCs/>
                <w:color w:val="000000" w:themeColor="text1"/>
                <w:sz w:val="26"/>
                <w:szCs w:val="26"/>
              </w:rPr>
              <w:t xml:space="preserve">STATEMENT OF COMMISSIONER MICHAEL O’RIELLY </w:t>
            </w:r>
          </w:p>
          <w:p w:rsidR="00E00E8D" w:rsidRPr="005B418B" w:rsidRDefault="00390E44" w:rsidP="00390E44">
            <w:pPr>
              <w:tabs>
                <w:tab w:val="left" w:pos="8625"/>
              </w:tabs>
              <w:jc w:val="center"/>
              <w:rPr>
                <w:b/>
                <w:bCs/>
                <w:color w:val="000000" w:themeColor="text1"/>
                <w:sz w:val="26"/>
                <w:szCs w:val="26"/>
              </w:rPr>
            </w:pPr>
            <w:r w:rsidRPr="005B418B">
              <w:rPr>
                <w:b/>
                <w:bCs/>
                <w:color w:val="000000" w:themeColor="text1"/>
                <w:sz w:val="26"/>
                <w:szCs w:val="26"/>
              </w:rPr>
              <w:t xml:space="preserve">ON </w:t>
            </w:r>
            <w:r w:rsidR="00E00E8D" w:rsidRPr="005B418B">
              <w:rPr>
                <w:b/>
                <w:bCs/>
                <w:color w:val="000000" w:themeColor="text1"/>
                <w:sz w:val="26"/>
                <w:szCs w:val="26"/>
              </w:rPr>
              <w:t xml:space="preserve">PRESIDENT SIGNING CRA REGARDING </w:t>
            </w:r>
          </w:p>
          <w:p w:rsidR="00390E44" w:rsidRPr="005B418B" w:rsidRDefault="00E00E8D" w:rsidP="00390E44">
            <w:pPr>
              <w:tabs>
                <w:tab w:val="left" w:pos="8625"/>
              </w:tabs>
              <w:jc w:val="center"/>
              <w:rPr>
                <w:b/>
                <w:bCs/>
                <w:color w:val="000000" w:themeColor="text1"/>
                <w:sz w:val="26"/>
                <w:szCs w:val="26"/>
              </w:rPr>
            </w:pPr>
            <w:r w:rsidRPr="005B418B">
              <w:rPr>
                <w:b/>
                <w:bCs/>
                <w:color w:val="000000" w:themeColor="text1"/>
                <w:sz w:val="26"/>
                <w:szCs w:val="26"/>
              </w:rPr>
              <w:t>MISGUIDED FCC PRIVACY RULES</w:t>
            </w:r>
          </w:p>
          <w:p w:rsidR="00390E44" w:rsidRPr="005B418B" w:rsidRDefault="00390E44" w:rsidP="00390E44">
            <w:pPr>
              <w:tabs>
                <w:tab w:val="left" w:pos="8625"/>
              </w:tabs>
              <w:jc w:val="center"/>
              <w:rPr>
                <w:i/>
                <w:color w:val="000000" w:themeColor="text1"/>
              </w:rPr>
            </w:pPr>
          </w:p>
          <w:p w:rsidR="00E00E8D" w:rsidRPr="005B418B" w:rsidRDefault="00F5252E" w:rsidP="00E00E8D">
            <w:pPr>
              <w:rPr>
                <w:color w:val="000000" w:themeColor="text1"/>
              </w:rPr>
            </w:pPr>
            <w:r w:rsidRPr="005B418B">
              <w:rPr>
                <w:color w:val="000000" w:themeColor="text1"/>
              </w:rPr>
              <w:t xml:space="preserve">WASHINGTON, </w:t>
            </w:r>
            <w:r w:rsidR="00B4292E">
              <w:rPr>
                <w:color w:val="000000" w:themeColor="text1"/>
              </w:rPr>
              <w:t>April 3</w:t>
            </w:r>
            <w:r w:rsidRPr="005B418B">
              <w:rPr>
                <w:color w:val="000000" w:themeColor="text1"/>
              </w:rPr>
              <w:t>, 2017</w:t>
            </w:r>
            <w:r w:rsidR="00E60FBD" w:rsidRPr="005B418B">
              <w:rPr>
                <w:color w:val="000000" w:themeColor="text1"/>
              </w:rPr>
              <w:t>. —</w:t>
            </w:r>
            <w:r w:rsidR="00E00E8D" w:rsidRPr="005B418B">
              <w:rPr>
                <w:color w:val="000000" w:themeColor="text1"/>
              </w:rPr>
              <w:t xml:space="preserve"> “I </w:t>
            </w:r>
            <w:r w:rsidR="001A6FC2">
              <w:rPr>
                <w:color w:val="000000" w:themeColor="text1"/>
              </w:rPr>
              <w:t>applaud</w:t>
            </w:r>
            <w:r w:rsidR="00E00E8D" w:rsidRPr="005B418B">
              <w:rPr>
                <w:color w:val="000000" w:themeColor="text1"/>
              </w:rPr>
              <w:t xml:space="preserve"> President Trump and Congress for utilizing the CRA to undo the FCC’s detrimental privacy rules.  The parade of horribles trotted out to scare the American people about its passage are completely fictitious, especially since parts of the rules never even went into effect.  Hopefully, we will soon return to a universe where thoughtful privacy protections are not overrun by shameful FCC power grabs and blatant misrepresentations.”</w:t>
            </w:r>
          </w:p>
          <w:p w:rsidR="00F61155" w:rsidRPr="006B0A70" w:rsidRDefault="00F228ED" w:rsidP="00E00E8D">
            <w:pPr>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BC" w:rsidRDefault="003621BC" w:rsidP="003621BC">
      <w:r>
        <w:separator/>
      </w:r>
    </w:p>
  </w:endnote>
  <w:endnote w:type="continuationSeparator" w:id="0">
    <w:p w:rsidR="003621BC" w:rsidRDefault="003621BC" w:rsidP="003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BC" w:rsidRDefault="003621BC" w:rsidP="003621BC">
      <w:r>
        <w:separator/>
      </w:r>
    </w:p>
  </w:footnote>
  <w:footnote w:type="continuationSeparator" w:id="0">
    <w:p w:rsidR="003621BC" w:rsidRDefault="003621BC" w:rsidP="0036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C" w:rsidRDefault="00362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6FC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621BC"/>
    <w:rsid w:val="003727E3"/>
    <w:rsid w:val="00385A93"/>
    <w:rsid w:val="00390E44"/>
    <w:rsid w:val="003910F1"/>
    <w:rsid w:val="003E42FC"/>
    <w:rsid w:val="003E5991"/>
    <w:rsid w:val="003F344A"/>
    <w:rsid w:val="00403FF0"/>
    <w:rsid w:val="0041274D"/>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5A00"/>
    <w:rsid w:val="0058673C"/>
    <w:rsid w:val="005A7972"/>
    <w:rsid w:val="005B17E7"/>
    <w:rsid w:val="005B2643"/>
    <w:rsid w:val="005B418B"/>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51EE"/>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292E"/>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E4454"/>
    <w:rsid w:val="00CF6860"/>
    <w:rsid w:val="00D02AC6"/>
    <w:rsid w:val="00D03F0C"/>
    <w:rsid w:val="00D04312"/>
    <w:rsid w:val="00D16A7F"/>
    <w:rsid w:val="00D16AD2"/>
    <w:rsid w:val="00D22596"/>
    <w:rsid w:val="00D22691"/>
    <w:rsid w:val="00D24C3D"/>
    <w:rsid w:val="00D46CB1"/>
    <w:rsid w:val="00D55D32"/>
    <w:rsid w:val="00D723F0"/>
    <w:rsid w:val="00D72913"/>
    <w:rsid w:val="00D8133F"/>
    <w:rsid w:val="00D95B05"/>
    <w:rsid w:val="00D97E2D"/>
    <w:rsid w:val="00DA103D"/>
    <w:rsid w:val="00DA45D3"/>
    <w:rsid w:val="00DA4772"/>
    <w:rsid w:val="00DB2667"/>
    <w:rsid w:val="00DB67B7"/>
    <w:rsid w:val="00DC15A9"/>
    <w:rsid w:val="00DC40AA"/>
    <w:rsid w:val="00DD1750"/>
    <w:rsid w:val="00E00E8D"/>
    <w:rsid w:val="00E10DA8"/>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252E"/>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3621BC"/>
    <w:pPr>
      <w:tabs>
        <w:tab w:val="center" w:pos="4680"/>
        <w:tab w:val="right" w:pos="9360"/>
      </w:tabs>
    </w:pPr>
  </w:style>
  <w:style w:type="character" w:customStyle="1" w:styleId="HeaderChar">
    <w:name w:val="Header Char"/>
    <w:basedOn w:val="DefaultParagraphFont"/>
    <w:link w:val="Header"/>
    <w:rsid w:val="003621BC"/>
    <w:rPr>
      <w:sz w:val="24"/>
      <w:szCs w:val="24"/>
    </w:rPr>
  </w:style>
  <w:style w:type="paragraph" w:styleId="Footer">
    <w:name w:val="footer"/>
    <w:basedOn w:val="Normal"/>
    <w:link w:val="FooterChar"/>
    <w:unhideWhenUsed/>
    <w:rsid w:val="003621BC"/>
    <w:pPr>
      <w:tabs>
        <w:tab w:val="center" w:pos="4680"/>
        <w:tab w:val="right" w:pos="9360"/>
      </w:tabs>
    </w:pPr>
  </w:style>
  <w:style w:type="character" w:customStyle="1" w:styleId="FooterChar">
    <w:name w:val="Footer Char"/>
    <w:basedOn w:val="DefaultParagraphFont"/>
    <w:link w:val="Footer"/>
    <w:rsid w:val="003621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3621BC"/>
    <w:pPr>
      <w:tabs>
        <w:tab w:val="center" w:pos="4680"/>
        <w:tab w:val="right" w:pos="9360"/>
      </w:tabs>
    </w:pPr>
  </w:style>
  <w:style w:type="character" w:customStyle="1" w:styleId="HeaderChar">
    <w:name w:val="Header Char"/>
    <w:basedOn w:val="DefaultParagraphFont"/>
    <w:link w:val="Header"/>
    <w:rsid w:val="003621BC"/>
    <w:rPr>
      <w:sz w:val="24"/>
      <w:szCs w:val="24"/>
    </w:rPr>
  </w:style>
  <w:style w:type="paragraph" w:styleId="Footer">
    <w:name w:val="footer"/>
    <w:basedOn w:val="Normal"/>
    <w:link w:val="FooterChar"/>
    <w:unhideWhenUsed/>
    <w:rsid w:val="003621BC"/>
    <w:pPr>
      <w:tabs>
        <w:tab w:val="center" w:pos="4680"/>
        <w:tab w:val="right" w:pos="9360"/>
      </w:tabs>
    </w:pPr>
  </w:style>
  <w:style w:type="character" w:customStyle="1" w:styleId="FooterChar">
    <w:name w:val="Footer Char"/>
    <w:basedOn w:val="DefaultParagraphFont"/>
    <w:link w:val="Footer"/>
    <w:rsid w:val="003621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80831854">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915</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2017-04-03T21:50:00Z</cp:lastPrinted>
  <dcterms:created xsi:type="dcterms:W3CDTF">2017-04-03T21:58:00Z</dcterms:created>
  <dcterms:modified xsi:type="dcterms:W3CDTF">2017-04-03T21:58:00Z</dcterms:modified>
  <cp:category> </cp:category>
  <cp:contentStatus> </cp:contentStatus>
</cp:coreProperties>
</file>