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2FA9" w14:textId="77777777" w:rsidR="0012406E" w:rsidRDefault="00E728D3" w:rsidP="0012406E">
      <w:pPr>
        <w:jc w:val="center"/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283AE806" wp14:editId="76E3F895">
            <wp:extent cx="5943600" cy="74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09" cy="7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525F" w14:textId="77777777" w:rsidR="0012406E" w:rsidRPr="008A3F9A" w:rsidRDefault="0012406E" w:rsidP="008A3F9A">
      <w:pPr>
        <w:spacing w:after="0"/>
        <w:rPr>
          <w:bCs/>
        </w:rPr>
      </w:pPr>
    </w:p>
    <w:p w14:paraId="7C41B02B" w14:textId="77777777"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14:paraId="7F106185" w14:textId="77777777" w:rsidR="001B11B1" w:rsidRPr="00465187" w:rsidRDefault="00B91F98" w:rsidP="001B11B1">
      <w:pPr>
        <w:spacing w:after="0"/>
        <w:rPr>
          <w:bCs/>
          <w:szCs w:val="22"/>
        </w:rPr>
      </w:pPr>
      <w:r>
        <w:rPr>
          <w:bCs/>
          <w:szCs w:val="22"/>
        </w:rPr>
        <w:t>Brian Hart</w:t>
      </w:r>
      <w:r w:rsidR="001B11B1" w:rsidRPr="00465187">
        <w:rPr>
          <w:bCs/>
          <w:szCs w:val="22"/>
        </w:rPr>
        <w:t>, (202) 418-0</w:t>
      </w:r>
      <w:r w:rsidR="00803AC4">
        <w:rPr>
          <w:bCs/>
          <w:szCs w:val="22"/>
        </w:rPr>
        <w:t>50</w:t>
      </w:r>
      <w:r w:rsidR="001B11B1" w:rsidRPr="00465187">
        <w:rPr>
          <w:bCs/>
          <w:szCs w:val="22"/>
        </w:rPr>
        <w:t>3</w:t>
      </w:r>
    </w:p>
    <w:p w14:paraId="327A3975" w14:textId="77777777" w:rsidR="001B11B1" w:rsidRPr="00465187" w:rsidRDefault="00803AC4" w:rsidP="001B11B1">
      <w:pPr>
        <w:spacing w:after="0"/>
        <w:rPr>
          <w:bCs/>
          <w:szCs w:val="22"/>
        </w:rPr>
      </w:pPr>
      <w:r>
        <w:rPr>
          <w:bCs/>
          <w:szCs w:val="22"/>
        </w:rPr>
        <w:t>brian.hart</w:t>
      </w:r>
      <w:r w:rsidR="001B11B1" w:rsidRPr="00465187">
        <w:rPr>
          <w:bCs/>
          <w:szCs w:val="22"/>
        </w:rPr>
        <w:t>@fcc.gov</w:t>
      </w:r>
    </w:p>
    <w:p w14:paraId="15FB0703" w14:textId="77777777" w:rsidR="008A3F9A" w:rsidRPr="008A3F9A" w:rsidRDefault="008A3F9A" w:rsidP="008A3F9A">
      <w:pPr>
        <w:spacing w:after="0"/>
        <w:rPr>
          <w:szCs w:val="22"/>
        </w:rPr>
      </w:pPr>
    </w:p>
    <w:p w14:paraId="5A48B8D5" w14:textId="20703031" w:rsidR="0012406E" w:rsidRPr="00FB6D4F" w:rsidRDefault="00B05D43" w:rsidP="00ED0941">
      <w:pPr>
        <w:tabs>
          <w:tab w:val="left" w:pos="8625"/>
        </w:tabs>
        <w:spacing w:after="360"/>
        <w:jc w:val="center"/>
        <w:rPr>
          <w:i/>
        </w:rPr>
      </w:pPr>
      <w:r>
        <w:rPr>
          <w:b/>
          <w:bCs/>
          <w:sz w:val="26"/>
          <w:szCs w:val="26"/>
        </w:rPr>
        <w:t xml:space="preserve">THE </w:t>
      </w:r>
      <w:r w:rsidR="00B91F98" w:rsidRPr="00B91F98">
        <w:rPr>
          <w:b/>
          <w:bCs/>
          <w:sz w:val="26"/>
          <w:szCs w:val="26"/>
        </w:rPr>
        <w:t>FIRST 100 DA</w:t>
      </w:r>
      <w:r w:rsidR="00B91F98">
        <w:rPr>
          <w:b/>
          <w:bCs/>
          <w:sz w:val="26"/>
          <w:szCs w:val="26"/>
        </w:rPr>
        <w:t>YS UNDER FCC CHAIRMAN AJIT PAI:</w:t>
      </w:r>
      <w:r w:rsidR="00B91F98">
        <w:rPr>
          <w:b/>
          <w:bCs/>
          <w:sz w:val="26"/>
          <w:szCs w:val="26"/>
        </w:rPr>
        <w:br/>
      </w:r>
      <w:r w:rsidR="00B91F98" w:rsidRPr="00B91F98">
        <w:rPr>
          <w:b/>
          <w:bCs/>
          <w:sz w:val="26"/>
          <w:szCs w:val="26"/>
        </w:rPr>
        <w:t>BRINGING THE BENEFITS OF THE DIGITAL AGE TO ALL AMERICANS</w:t>
      </w:r>
    </w:p>
    <w:p w14:paraId="32E7ACCE" w14:textId="77777777" w:rsidR="00B91F98" w:rsidRPr="00ED0941" w:rsidRDefault="00B91F98" w:rsidP="00ED0941">
      <w:pPr>
        <w:keepNext/>
        <w:spacing w:before="240"/>
        <w:jc w:val="center"/>
        <w:rPr>
          <w:i/>
          <w:sz w:val="24"/>
        </w:rPr>
      </w:pPr>
      <w:r w:rsidRPr="00ED0941">
        <w:rPr>
          <w:i/>
          <w:sz w:val="24"/>
        </w:rPr>
        <w:t>Closing the Digital Divide</w:t>
      </w:r>
    </w:p>
    <w:p w14:paraId="7CDD241D" w14:textId="7D9D252B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Adopted new </w:t>
      </w:r>
      <w:r w:rsidR="001021DC" w:rsidRPr="000B02DD">
        <w:rPr>
          <w:rFonts w:ascii="Times New Roman" w:hAnsi="Times New Roman"/>
        </w:rPr>
        <w:t xml:space="preserve">Mobility Fund Phase II </w:t>
      </w:r>
      <w:r w:rsidRPr="000B02DD">
        <w:rPr>
          <w:rFonts w:ascii="Times New Roman" w:hAnsi="Times New Roman"/>
        </w:rPr>
        <w:t xml:space="preserve">rules providing </w:t>
      </w:r>
      <w:r w:rsidR="00803AC4">
        <w:rPr>
          <w:rFonts w:ascii="Times New Roman" w:hAnsi="Times New Roman"/>
        </w:rPr>
        <w:t xml:space="preserve">up to </w:t>
      </w:r>
      <w:r w:rsidRPr="000B02DD">
        <w:rPr>
          <w:rFonts w:ascii="Times New Roman" w:hAnsi="Times New Roman"/>
        </w:rPr>
        <w:t>$4.53 billion in universal service support over ten years</w:t>
      </w:r>
      <w:r>
        <w:rPr>
          <w:rFonts w:ascii="Times New Roman" w:hAnsi="Times New Roman"/>
        </w:rPr>
        <w:t xml:space="preserve"> to bring 4G LTE to millions of unserved Americans</w:t>
      </w:r>
      <w:r w:rsidRPr="000B02DD">
        <w:rPr>
          <w:rFonts w:ascii="Times New Roman" w:hAnsi="Times New Roman"/>
        </w:rPr>
        <w:t>.</w:t>
      </w:r>
    </w:p>
    <w:p w14:paraId="4ABF5F1A" w14:textId="1170E48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Set key rules for a </w:t>
      </w:r>
      <w:r w:rsidR="001021DC" w:rsidRPr="000B02DD">
        <w:rPr>
          <w:rFonts w:ascii="Times New Roman" w:hAnsi="Times New Roman"/>
        </w:rPr>
        <w:t xml:space="preserve">Connect America Fund </w:t>
      </w:r>
      <w:r w:rsidRPr="000B02DD">
        <w:rPr>
          <w:rFonts w:ascii="Times New Roman" w:hAnsi="Times New Roman"/>
        </w:rPr>
        <w:t>competitive “reverse auction” that will provide nearly $2 billion for rural</w:t>
      </w:r>
      <w:r>
        <w:rPr>
          <w:rFonts w:ascii="Times New Roman" w:hAnsi="Times New Roman"/>
        </w:rPr>
        <w:t xml:space="preserve"> broadband</w:t>
      </w:r>
      <w:r w:rsidRPr="000B02DD">
        <w:rPr>
          <w:rFonts w:ascii="Times New Roman" w:hAnsi="Times New Roman"/>
        </w:rPr>
        <w:t xml:space="preserve"> deployment over the next decade.</w:t>
      </w:r>
    </w:p>
    <w:p w14:paraId="2AB037F2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Partnered with the State of New York to deliver </w:t>
      </w:r>
      <w:r w:rsidR="00803AC4">
        <w:rPr>
          <w:rFonts w:ascii="Times New Roman" w:hAnsi="Times New Roman"/>
        </w:rPr>
        <w:t xml:space="preserve">up to </w:t>
      </w:r>
      <w:r w:rsidRPr="000B02DD">
        <w:rPr>
          <w:rFonts w:ascii="Times New Roman" w:hAnsi="Times New Roman"/>
        </w:rPr>
        <w:t>$170 million for broadband deployment in unserved rural areas.</w:t>
      </w:r>
    </w:p>
    <w:p w14:paraId="455F0E0A" w14:textId="358A3CE9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Created the Broadband </w:t>
      </w:r>
      <w:r>
        <w:rPr>
          <w:rFonts w:ascii="Times New Roman" w:hAnsi="Times New Roman"/>
        </w:rPr>
        <w:t>Deployment Advisory Committee—</w:t>
      </w:r>
      <w:r w:rsidRPr="000B02DD">
        <w:rPr>
          <w:rFonts w:ascii="Times New Roman" w:hAnsi="Times New Roman"/>
        </w:rPr>
        <w:t xml:space="preserve">a panel of 29 experts to make recommendations </w:t>
      </w:r>
      <w:r w:rsidR="00803AC4">
        <w:rPr>
          <w:rFonts w:ascii="Times New Roman" w:hAnsi="Times New Roman"/>
        </w:rPr>
        <w:t>on how to</w:t>
      </w:r>
      <w:r w:rsidRPr="000B02DD">
        <w:rPr>
          <w:rFonts w:ascii="Times New Roman" w:hAnsi="Times New Roman"/>
        </w:rPr>
        <w:t xml:space="preserve"> promote the deployment of better, </w:t>
      </w:r>
      <w:r>
        <w:rPr>
          <w:rFonts w:ascii="Times New Roman" w:hAnsi="Times New Roman"/>
        </w:rPr>
        <w:t>faster, and cheaper broadband.</w:t>
      </w:r>
    </w:p>
    <w:p w14:paraId="6AAA6847" w14:textId="7EA1A2A6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Launched a proceeding to lower </w:t>
      </w:r>
      <w:r>
        <w:rPr>
          <w:rFonts w:ascii="Times New Roman" w:hAnsi="Times New Roman"/>
        </w:rPr>
        <w:t xml:space="preserve">the </w:t>
      </w:r>
      <w:r w:rsidRPr="000B02DD">
        <w:rPr>
          <w:rFonts w:ascii="Times New Roman" w:hAnsi="Times New Roman"/>
        </w:rPr>
        <w:t xml:space="preserve">cost and speed the deployment of wired broadband infrastructure </w:t>
      </w:r>
      <w:r w:rsidR="001021DC">
        <w:rPr>
          <w:rFonts w:ascii="Times New Roman" w:hAnsi="Times New Roman"/>
        </w:rPr>
        <w:t xml:space="preserve">and to </w:t>
      </w:r>
      <w:r w:rsidRPr="000B02DD">
        <w:rPr>
          <w:rFonts w:ascii="Times New Roman" w:hAnsi="Times New Roman"/>
        </w:rPr>
        <w:t>facilitat</w:t>
      </w:r>
      <w:r w:rsidR="001021DC">
        <w:rPr>
          <w:rFonts w:ascii="Times New Roman" w:hAnsi="Times New Roman"/>
        </w:rPr>
        <w:t>e</w:t>
      </w:r>
      <w:r w:rsidRPr="000B02DD">
        <w:rPr>
          <w:rFonts w:ascii="Times New Roman" w:hAnsi="Times New Roman"/>
        </w:rPr>
        <w:t xml:space="preserve"> the transition to </w:t>
      </w:r>
      <w:r w:rsidR="00803AC4">
        <w:rPr>
          <w:rFonts w:ascii="Times New Roman" w:hAnsi="Times New Roman"/>
        </w:rPr>
        <w:t>next-generation</w:t>
      </w:r>
      <w:r w:rsidR="00803AC4" w:rsidRPr="000B02DD">
        <w:rPr>
          <w:rFonts w:ascii="Times New Roman" w:hAnsi="Times New Roman"/>
        </w:rPr>
        <w:t xml:space="preserve"> </w:t>
      </w:r>
      <w:r w:rsidRPr="000B02DD">
        <w:rPr>
          <w:rFonts w:ascii="Times New Roman" w:hAnsi="Times New Roman"/>
        </w:rPr>
        <w:t>networks.</w:t>
      </w:r>
    </w:p>
    <w:p w14:paraId="266F530C" w14:textId="19E9C1A1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Launched a proceeding to boost wireless broadband by easing </w:t>
      </w:r>
      <w:r w:rsidR="001021DC">
        <w:rPr>
          <w:rFonts w:ascii="Times New Roman" w:hAnsi="Times New Roman"/>
        </w:rPr>
        <w:t xml:space="preserve">regulatory </w:t>
      </w:r>
      <w:r w:rsidRPr="000B02DD">
        <w:rPr>
          <w:rFonts w:ascii="Times New Roman" w:hAnsi="Times New Roman"/>
        </w:rPr>
        <w:t xml:space="preserve">burdens on </w:t>
      </w:r>
      <w:r w:rsidR="001021DC">
        <w:rPr>
          <w:rFonts w:ascii="Times New Roman" w:hAnsi="Times New Roman"/>
        </w:rPr>
        <w:t xml:space="preserve">installing </w:t>
      </w:r>
      <w:r w:rsidRPr="000B02DD">
        <w:rPr>
          <w:rFonts w:ascii="Times New Roman" w:hAnsi="Times New Roman"/>
        </w:rPr>
        <w:t>wireless infrastructure.</w:t>
      </w:r>
    </w:p>
    <w:p w14:paraId="62B4DD7F" w14:textId="518DC6E1" w:rsidR="00B91F98" w:rsidRDefault="00B91F98" w:rsidP="00ED0941">
      <w:pPr>
        <w:pStyle w:val="ListParagraph"/>
        <w:numPr>
          <w:ilvl w:val="0"/>
          <w:numId w:val="2"/>
        </w:numPr>
        <w:spacing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0B02DD">
        <w:rPr>
          <w:rFonts w:ascii="Times New Roman" w:hAnsi="Times New Roman"/>
        </w:rPr>
        <w:t>liminate</w:t>
      </w:r>
      <w:r>
        <w:rPr>
          <w:rFonts w:ascii="Times New Roman" w:hAnsi="Times New Roman"/>
        </w:rPr>
        <w:t>d</w:t>
      </w:r>
      <w:r w:rsidRPr="000B02DD">
        <w:rPr>
          <w:rFonts w:ascii="Times New Roman" w:hAnsi="Times New Roman"/>
        </w:rPr>
        <w:t xml:space="preserve"> an overbuild requirement </w:t>
      </w:r>
      <w:r>
        <w:rPr>
          <w:rFonts w:ascii="Times New Roman" w:hAnsi="Times New Roman"/>
        </w:rPr>
        <w:t>in order</w:t>
      </w:r>
      <w:r w:rsidRPr="000B02DD">
        <w:rPr>
          <w:rFonts w:ascii="Times New Roman" w:hAnsi="Times New Roman"/>
        </w:rPr>
        <w:t xml:space="preserve"> to allow Charter to build out to </w:t>
      </w:r>
      <w:r w:rsidR="00B05D43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</w:t>
      </w:r>
      <w:r w:rsidRPr="000B02DD">
        <w:rPr>
          <w:rFonts w:ascii="Times New Roman" w:hAnsi="Times New Roman"/>
        </w:rPr>
        <w:t>million more locations currently with</w:t>
      </w:r>
      <w:r>
        <w:rPr>
          <w:rFonts w:ascii="Times New Roman" w:hAnsi="Times New Roman"/>
        </w:rPr>
        <w:t>out high-speed Internet access.</w:t>
      </w:r>
    </w:p>
    <w:p w14:paraId="4FA23C0F" w14:textId="47139276" w:rsidR="00B91F98" w:rsidRPr="00ED0941" w:rsidRDefault="00B91F98" w:rsidP="00ED0941">
      <w:pPr>
        <w:keepNext/>
        <w:spacing w:before="240"/>
        <w:jc w:val="center"/>
        <w:rPr>
          <w:i/>
          <w:sz w:val="24"/>
        </w:rPr>
      </w:pPr>
      <w:r w:rsidRPr="00ED0941">
        <w:rPr>
          <w:i/>
          <w:sz w:val="24"/>
        </w:rPr>
        <w:t xml:space="preserve">Modernizing Rules </w:t>
      </w:r>
      <w:r w:rsidR="00F51EF7" w:rsidRPr="00ED0941">
        <w:rPr>
          <w:i/>
          <w:sz w:val="24"/>
        </w:rPr>
        <w:t>and</w:t>
      </w:r>
      <w:r w:rsidRPr="00ED0941">
        <w:rPr>
          <w:i/>
          <w:sz w:val="24"/>
        </w:rPr>
        <w:t xml:space="preserve"> Eliminating Unnecessary Regulatory Burdens</w:t>
      </w:r>
    </w:p>
    <w:p w14:paraId="27247638" w14:textId="45E83C76" w:rsidR="001221B4" w:rsidRDefault="001221B4" w:rsidP="001221B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221B4">
        <w:rPr>
          <w:rFonts w:ascii="Times New Roman" w:hAnsi="Times New Roman"/>
        </w:rPr>
        <w:t>Modernized regulatory framework for business data services in order to promote facilities-based competition and new investment</w:t>
      </w:r>
      <w:r>
        <w:rPr>
          <w:rFonts w:ascii="Times New Roman" w:hAnsi="Times New Roman"/>
        </w:rPr>
        <w:t>.</w:t>
      </w:r>
    </w:p>
    <w:p w14:paraId="79645035" w14:textId="0AA67DFA" w:rsidR="001221B4" w:rsidRPr="001221B4" w:rsidRDefault="001221B4" w:rsidP="001221B4">
      <w:pPr>
        <w:pStyle w:val="ListParagraph"/>
        <w:rPr>
          <w:rFonts w:ascii="Times New Roman" w:hAnsi="Times New Roman"/>
        </w:rPr>
      </w:pPr>
    </w:p>
    <w:p w14:paraId="1DE6ED02" w14:textId="2D8F561E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Adopted rules streamlining extraneous </w:t>
      </w:r>
      <w:r w:rsidR="00A86937">
        <w:rPr>
          <w:rFonts w:ascii="Times New Roman" w:hAnsi="Times New Roman"/>
        </w:rPr>
        <w:t xml:space="preserve">and outdated </w:t>
      </w:r>
      <w:r w:rsidRPr="000B02DD">
        <w:rPr>
          <w:rFonts w:ascii="Times New Roman" w:hAnsi="Times New Roman"/>
        </w:rPr>
        <w:t>accounting requirements.</w:t>
      </w:r>
    </w:p>
    <w:p w14:paraId="3F1F2C3C" w14:textId="1FCF9386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Modernized our interpretation of our equal employment opportunity rules to account for the way that people actually look for jobs today.</w:t>
      </w:r>
    </w:p>
    <w:p w14:paraId="29F0D0B7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Relaxed third-party fundraising restrictions to permit many noncommercial television and radio stations to air limited fundraisers for the benefit of other non-profit organizations.</w:t>
      </w:r>
    </w:p>
    <w:p w14:paraId="1683CAEF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Eased reporting burden for volunteer board members of noncommercial broadcast</w:t>
      </w:r>
      <w:r>
        <w:rPr>
          <w:rFonts w:ascii="Times New Roman" w:hAnsi="Times New Roman"/>
        </w:rPr>
        <w:t xml:space="preserve"> stations</w:t>
      </w:r>
      <w:r w:rsidRPr="000B02DD">
        <w:rPr>
          <w:rFonts w:ascii="Times New Roman" w:hAnsi="Times New Roman"/>
        </w:rPr>
        <w:t>.</w:t>
      </w:r>
    </w:p>
    <w:p w14:paraId="46A79714" w14:textId="58D58583" w:rsidR="001021DC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Eliminated public correspondence </w:t>
      </w:r>
      <w:r>
        <w:rPr>
          <w:rFonts w:ascii="Times New Roman" w:hAnsi="Times New Roman"/>
        </w:rPr>
        <w:t>file requirement for broadcasters</w:t>
      </w:r>
      <w:r w:rsidR="004707D4">
        <w:rPr>
          <w:rFonts w:ascii="Times New Roman" w:hAnsi="Times New Roman"/>
        </w:rPr>
        <w:t>.</w:t>
      </w:r>
    </w:p>
    <w:p w14:paraId="590CED1E" w14:textId="25B842FB" w:rsidR="00B91F98" w:rsidRDefault="001021DC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Eliminated </w:t>
      </w:r>
      <w:r w:rsidR="00B91F98">
        <w:rPr>
          <w:rFonts w:ascii="Times New Roman" w:hAnsi="Times New Roman"/>
        </w:rPr>
        <w:t xml:space="preserve">requirement </w:t>
      </w:r>
      <w:r>
        <w:rPr>
          <w:rFonts w:ascii="Times New Roman" w:hAnsi="Times New Roman"/>
        </w:rPr>
        <w:t xml:space="preserve">that </w:t>
      </w:r>
      <w:r w:rsidR="00B91F98">
        <w:rPr>
          <w:rFonts w:ascii="Times New Roman" w:hAnsi="Times New Roman"/>
        </w:rPr>
        <w:t xml:space="preserve">cable operators maintain and allow public inspection of the location of a cable system’s </w:t>
      </w:r>
      <w:r w:rsidR="00B91F98" w:rsidRPr="000B02DD">
        <w:rPr>
          <w:rFonts w:ascii="Times New Roman" w:hAnsi="Times New Roman"/>
        </w:rPr>
        <w:t>princip</w:t>
      </w:r>
      <w:r w:rsidR="00B91F98">
        <w:rPr>
          <w:rFonts w:ascii="Times New Roman" w:hAnsi="Times New Roman"/>
        </w:rPr>
        <w:t>al</w:t>
      </w:r>
      <w:r w:rsidR="00B91F98" w:rsidRPr="000B02DD">
        <w:rPr>
          <w:rFonts w:ascii="Times New Roman" w:hAnsi="Times New Roman"/>
        </w:rPr>
        <w:t xml:space="preserve"> headend</w:t>
      </w:r>
      <w:r w:rsidR="00B91F98">
        <w:rPr>
          <w:rFonts w:ascii="Times New Roman" w:hAnsi="Times New Roman"/>
        </w:rPr>
        <w:t>.</w:t>
      </w:r>
    </w:p>
    <w:p w14:paraId="5FF17DE0" w14:textId="46365154" w:rsidR="00B91F98" w:rsidRDefault="001021DC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Gave</w:t>
      </w:r>
      <w:r w:rsidRPr="000B02DD">
        <w:rPr>
          <w:rFonts w:ascii="Times New Roman" w:hAnsi="Times New Roman"/>
        </w:rPr>
        <w:t xml:space="preserve"> </w:t>
      </w:r>
      <w:r w:rsidR="00B91F98">
        <w:rPr>
          <w:rFonts w:ascii="Times New Roman" w:hAnsi="Times New Roman"/>
        </w:rPr>
        <w:t>AM broadcasters greater flexibility in locating</w:t>
      </w:r>
      <w:r w:rsidR="00B91F98" w:rsidRPr="000B02DD">
        <w:rPr>
          <w:rFonts w:ascii="Times New Roman" w:hAnsi="Times New Roman"/>
        </w:rPr>
        <w:t xml:space="preserve"> </w:t>
      </w:r>
      <w:r w:rsidR="00B91F98">
        <w:rPr>
          <w:rFonts w:ascii="Times New Roman" w:hAnsi="Times New Roman"/>
        </w:rPr>
        <w:t xml:space="preserve">their </w:t>
      </w:r>
      <w:r w:rsidR="00B91F98" w:rsidRPr="000B02DD">
        <w:rPr>
          <w:rFonts w:ascii="Times New Roman" w:hAnsi="Times New Roman"/>
        </w:rPr>
        <w:t>FM fill-in translators</w:t>
      </w:r>
      <w:r w:rsidR="00B91F98">
        <w:rPr>
          <w:rFonts w:ascii="Times New Roman" w:hAnsi="Times New Roman"/>
        </w:rPr>
        <w:t>.</w:t>
      </w:r>
    </w:p>
    <w:p w14:paraId="6B074BA7" w14:textId="126FE742" w:rsidR="009003FE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Proposed </w:t>
      </w:r>
      <w:r w:rsidR="004707D4">
        <w:rPr>
          <w:rFonts w:ascii="Times New Roman" w:hAnsi="Times New Roman"/>
        </w:rPr>
        <w:t xml:space="preserve">to </w:t>
      </w:r>
      <w:r w:rsidRPr="000B02DD">
        <w:rPr>
          <w:rFonts w:ascii="Times New Roman" w:hAnsi="Times New Roman"/>
        </w:rPr>
        <w:t xml:space="preserve">eliminate the annual </w:t>
      </w:r>
      <w:r w:rsidR="009003FE">
        <w:rPr>
          <w:rFonts w:ascii="Times New Roman" w:hAnsi="Times New Roman"/>
        </w:rPr>
        <w:t xml:space="preserve">international </w:t>
      </w:r>
      <w:r w:rsidRPr="000B02DD">
        <w:rPr>
          <w:rFonts w:ascii="Times New Roman" w:hAnsi="Times New Roman"/>
        </w:rPr>
        <w:t>Traffic and Revenue Reports</w:t>
      </w:r>
      <w:r w:rsidR="009003FE">
        <w:rPr>
          <w:rFonts w:ascii="Times New Roman" w:hAnsi="Times New Roman"/>
        </w:rPr>
        <w:t>, which the FCC hasn’t used for years.</w:t>
      </w:r>
    </w:p>
    <w:p w14:paraId="4E76DC61" w14:textId="1C80668C" w:rsidR="00B91F98" w:rsidRDefault="009003FE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Proposed to </w:t>
      </w:r>
      <w:r w:rsidR="00B91F98" w:rsidRPr="000B02DD">
        <w:rPr>
          <w:rFonts w:ascii="Times New Roman" w:hAnsi="Times New Roman"/>
        </w:rPr>
        <w:t xml:space="preserve">streamline the </w:t>
      </w:r>
      <w:r>
        <w:rPr>
          <w:rFonts w:ascii="Times New Roman" w:hAnsi="Times New Roman"/>
        </w:rPr>
        <w:t xml:space="preserve">international </w:t>
      </w:r>
      <w:r w:rsidR="00B91F98" w:rsidRPr="000B02DD">
        <w:rPr>
          <w:rFonts w:ascii="Times New Roman" w:hAnsi="Times New Roman"/>
        </w:rPr>
        <w:t>Circuit Capacity Reports.</w:t>
      </w:r>
    </w:p>
    <w:p w14:paraId="40F1658E" w14:textId="30243B5B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Adopted new rules enabling </w:t>
      </w:r>
      <w:r w:rsidR="004707D4">
        <w:rPr>
          <w:rFonts w:ascii="Times New Roman" w:hAnsi="Times New Roman"/>
        </w:rPr>
        <w:t>4G LTE</w:t>
      </w:r>
      <w:r w:rsidRPr="000B02DD">
        <w:rPr>
          <w:rFonts w:ascii="Times New Roman" w:hAnsi="Times New Roman"/>
        </w:rPr>
        <w:t xml:space="preserve"> broadband services in the 800 MHz Cellular Band.</w:t>
      </w:r>
    </w:p>
    <w:p w14:paraId="07D1DD25" w14:textId="5B858450" w:rsidR="00B91F98" w:rsidRPr="000B02DD" w:rsidRDefault="00B91F98" w:rsidP="00ED0941">
      <w:pPr>
        <w:pStyle w:val="ListParagraph"/>
        <w:numPr>
          <w:ilvl w:val="0"/>
          <w:numId w:val="2"/>
        </w:numPr>
        <w:spacing w:after="36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Provided regulatory relief to small </w:t>
      </w:r>
      <w:r>
        <w:rPr>
          <w:rFonts w:ascii="Times New Roman" w:hAnsi="Times New Roman"/>
        </w:rPr>
        <w:t>Internet service providers</w:t>
      </w:r>
      <w:r w:rsidRPr="000B02DD">
        <w:rPr>
          <w:rFonts w:ascii="Times New Roman" w:hAnsi="Times New Roman"/>
        </w:rPr>
        <w:t xml:space="preserve"> by exempting them from costly and overly burdensome reporting requirements </w:t>
      </w:r>
      <w:r w:rsidR="009003FE">
        <w:rPr>
          <w:rFonts w:ascii="Times New Roman" w:hAnsi="Times New Roman"/>
        </w:rPr>
        <w:t xml:space="preserve">imposed </w:t>
      </w:r>
      <w:r w:rsidRPr="000B02DD">
        <w:rPr>
          <w:rFonts w:ascii="Times New Roman" w:hAnsi="Times New Roman"/>
        </w:rPr>
        <w:t xml:space="preserve">in the </w:t>
      </w:r>
      <w:r w:rsidRPr="00803AC4">
        <w:rPr>
          <w:rFonts w:ascii="Times New Roman" w:hAnsi="Times New Roman"/>
          <w:i/>
        </w:rPr>
        <w:t>Title II Order</w:t>
      </w:r>
      <w:r w:rsidRPr="000B02DD">
        <w:rPr>
          <w:rFonts w:ascii="Times New Roman" w:hAnsi="Times New Roman"/>
        </w:rPr>
        <w:t>.</w:t>
      </w:r>
    </w:p>
    <w:p w14:paraId="191D7EC7" w14:textId="2A103887" w:rsidR="00B91F98" w:rsidRPr="00ED0941" w:rsidRDefault="00F51EF7" w:rsidP="00ED0941">
      <w:pPr>
        <w:keepNext/>
        <w:spacing w:before="240"/>
        <w:jc w:val="center"/>
        <w:rPr>
          <w:i/>
          <w:sz w:val="24"/>
        </w:rPr>
      </w:pPr>
      <w:r w:rsidRPr="00ED0941">
        <w:rPr>
          <w:i/>
          <w:sz w:val="24"/>
        </w:rPr>
        <w:t xml:space="preserve">Promoting </w:t>
      </w:r>
      <w:r w:rsidR="00B91F98" w:rsidRPr="00ED0941">
        <w:rPr>
          <w:i/>
          <w:sz w:val="24"/>
        </w:rPr>
        <w:t xml:space="preserve">Entrepreneurship </w:t>
      </w:r>
      <w:r>
        <w:rPr>
          <w:i/>
          <w:sz w:val="24"/>
        </w:rPr>
        <w:t>and</w:t>
      </w:r>
      <w:r w:rsidR="00B91F98" w:rsidRPr="00ED0941">
        <w:rPr>
          <w:i/>
          <w:sz w:val="24"/>
        </w:rPr>
        <w:t xml:space="preserve"> Innovation</w:t>
      </w:r>
    </w:p>
    <w:p w14:paraId="1B9563D3" w14:textId="2751B8B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Adopted proposal to allow broadcasters to voluntarily use </w:t>
      </w:r>
      <w:r w:rsidR="009003FE">
        <w:rPr>
          <w:rFonts w:ascii="Times New Roman" w:hAnsi="Times New Roman"/>
        </w:rPr>
        <w:t>the N</w:t>
      </w:r>
      <w:r w:rsidRPr="000B02DD">
        <w:rPr>
          <w:rFonts w:ascii="Times New Roman" w:hAnsi="Times New Roman"/>
        </w:rPr>
        <w:t>ext-</w:t>
      </w:r>
      <w:r w:rsidR="009003FE">
        <w:rPr>
          <w:rFonts w:ascii="Times New Roman" w:hAnsi="Times New Roman"/>
        </w:rPr>
        <w:t>G</w:t>
      </w:r>
      <w:r w:rsidRPr="000B02DD">
        <w:rPr>
          <w:rFonts w:ascii="Times New Roman" w:hAnsi="Times New Roman"/>
        </w:rPr>
        <w:t xml:space="preserve">eneration </w:t>
      </w:r>
      <w:r w:rsidR="009003FE">
        <w:rPr>
          <w:rFonts w:ascii="Times New Roman" w:hAnsi="Times New Roman"/>
        </w:rPr>
        <w:t>T</w:t>
      </w:r>
      <w:r w:rsidRPr="000B02DD">
        <w:rPr>
          <w:rFonts w:ascii="Times New Roman" w:hAnsi="Times New Roman"/>
        </w:rPr>
        <w:t>elevision standard, also known as ATSC 3.0.</w:t>
      </w:r>
    </w:p>
    <w:p w14:paraId="4D234CB9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Authorized the first LTE-U (LTE for unlicensed) devices in the 5 GHz band.</w:t>
      </w:r>
    </w:p>
    <w:p w14:paraId="5E434273" w14:textId="0A974E29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Instituted process to rule on applications for new technologies and services within one year</w:t>
      </w:r>
      <w:r w:rsidR="009003F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consistent with Section 7 of the Communications Act.</w:t>
      </w:r>
    </w:p>
    <w:p w14:paraId="55592F89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Launched new experimental licensing website for program licenses for research centers and universities.</w:t>
      </w:r>
    </w:p>
    <w:p w14:paraId="59817AFA" w14:textId="65810114" w:rsidR="00B91F98" w:rsidRPr="000B02DD" w:rsidRDefault="009003FE" w:rsidP="00ED0941">
      <w:pPr>
        <w:pStyle w:val="ListParagraph"/>
        <w:numPr>
          <w:ilvl w:val="0"/>
          <w:numId w:val="2"/>
        </w:numPr>
        <w:spacing w:after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Ended </w:t>
      </w:r>
      <w:r w:rsidR="00B91F98" w:rsidRPr="000B02D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wide-ranging investigation </w:t>
      </w:r>
      <w:r w:rsidR="00B91F98" w:rsidRPr="000B02DD">
        <w:rPr>
          <w:rFonts w:ascii="Times New Roman" w:hAnsi="Times New Roman"/>
        </w:rPr>
        <w:t xml:space="preserve">into </w:t>
      </w:r>
      <w:r>
        <w:rPr>
          <w:rFonts w:ascii="Times New Roman" w:hAnsi="Times New Roman"/>
        </w:rPr>
        <w:t xml:space="preserve">wireless companies’ popular, consumer-friendly </w:t>
      </w:r>
      <w:r w:rsidR="00B91F98" w:rsidRPr="000B02DD">
        <w:rPr>
          <w:rFonts w:ascii="Times New Roman" w:hAnsi="Times New Roman"/>
        </w:rPr>
        <w:t>free-data programs.</w:t>
      </w:r>
    </w:p>
    <w:p w14:paraId="5757AB5A" w14:textId="4B554C96" w:rsidR="00B91F98" w:rsidRPr="00ED0941" w:rsidRDefault="00803AC4" w:rsidP="00ED0941">
      <w:pPr>
        <w:keepNext/>
        <w:spacing w:before="240"/>
        <w:jc w:val="center"/>
        <w:rPr>
          <w:i/>
          <w:sz w:val="24"/>
        </w:rPr>
      </w:pPr>
      <w:r w:rsidRPr="00ED0941">
        <w:rPr>
          <w:i/>
          <w:sz w:val="24"/>
        </w:rPr>
        <w:t xml:space="preserve">Protecting </w:t>
      </w:r>
      <w:r w:rsidR="00B91F98" w:rsidRPr="00ED0941">
        <w:rPr>
          <w:i/>
          <w:sz w:val="24"/>
        </w:rPr>
        <w:t xml:space="preserve">Consumers </w:t>
      </w:r>
      <w:r w:rsidR="00F51EF7">
        <w:rPr>
          <w:i/>
          <w:sz w:val="24"/>
        </w:rPr>
        <w:t>and</w:t>
      </w:r>
      <w:r w:rsidR="00B91F98" w:rsidRPr="00ED0941">
        <w:rPr>
          <w:i/>
          <w:sz w:val="24"/>
        </w:rPr>
        <w:t xml:space="preserve"> </w:t>
      </w:r>
      <w:r w:rsidRPr="00ED0941">
        <w:rPr>
          <w:i/>
          <w:sz w:val="24"/>
        </w:rPr>
        <w:t xml:space="preserve">Promoting </w:t>
      </w:r>
      <w:r w:rsidR="00B91F98" w:rsidRPr="00ED0941">
        <w:rPr>
          <w:i/>
          <w:sz w:val="24"/>
        </w:rPr>
        <w:t>Public Safety</w:t>
      </w:r>
    </w:p>
    <w:p w14:paraId="59557010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Advanced proposal to help consumers avoid unwanted robocalls, to prevent spoofing scams, and to confront fr</w:t>
      </w:r>
      <w:r>
        <w:rPr>
          <w:rFonts w:ascii="Times New Roman" w:hAnsi="Times New Roman"/>
        </w:rPr>
        <w:t>audsters calling from overseas.</w:t>
      </w:r>
    </w:p>
    <w:p w14:paraId="3DB903E2" w14:textId="736579DF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Adopted new rules to make it easier to combat </w:t>
      </w:r>
      <w:r w:rsidR="009003FE">
        <w:rPr>
          <w:rFonts w:ascii="Times New Roman" w:hAnsi="Times New Roman"/>
        </w:rPr>
        <w:t>contraband cell</w:t>
      </w:r>
      <w:r w:rsidRPr="000B02DD">
        <w:rPr>
          <w:rFonts w:ascii="Times New Roman" w:hAnsi="Times New Roman"/>
        </w:rPr>
        <w:t>phone</w:t>
      </w:r>
      <w:r>
        <w:rPr>
          <w:rFonts w:ascii="Times New Roman" w:hAnsi="Times New Roman"/>
        </w:rPr>
        <w:t>s</w:t>
      </w:r>
      <w:r w:rsidRPr="000B02DD">
        <w:rPr>
          <w:rFonts w:ascii="Times New Roman" w:hAnsi="Times New Roman"/>
        </w:rPr>
        <w:t xml:space="preserve"> in prisons and sought </w:t>
      </w:r>
      <w:r w:rsidR="009003FE">
        <w:rPr>
          <w:rFonts w:ascii="Times New Roman" w:hAnsi="Times New Roman"/>
        </w:rPr>
        <w:t xml:space="preserve">public input </w:t>
      </w:r>
      <w:r w:rsidRPr="000B02DD">
        <w:rPr>
          <w:rFonts w:ascii="Times New Roman" w:hAnsi="Times New Roman"/>
        </w:rPr>
        <w:t>on new te</w:t>
      </w:r>
      <w:r>
        <w:rPr>
          <w:rFonts w:ascii="Times New Roman" w:hAnsi="Times New Roman"/>
        </w:rPr>
        <w:t>ch</w:t>
      </w:r>
      <w:r w:rsidR="009003FE">
        <w:rPr>
          <w:rFonts w:ascii="Times New Roman" w:hAnsi="Times New Roman"/>
        </w:rPr>
        <w:t>nological</w:t>
      </w:r>
      <w:r>
        <w:rPr>
          <w:rFonts w:ascii="Times New Roman" w:hAnsi="Times New Roman"/>
        </w:rPr>
        <w:t xml:space="preserve"> solutions to </w:t>
      </w:r>
      <w:r w:rsidR="009003FE">
        <w:rPr>
          <w:rFonts w:ascii="Times New Roman" w:hAnsi="Times New Roman"/>
        </w:rPr>
        <w:t xml:space="preserve">address the </w:t>
      </w:r>
      <w:r>
        <w:rPr>
          <w:rFonts w:ascii="Times New Roman" w:hAnsi="Times New Roman"/>
        </w:rPr>
        <w:t>problem.</w:t>
      </w:r>
    </w:p>
    <w:p w14:paraId="7DD6C86B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Swiftly issued a waiver allowing threatened Jewish Community Centers to work with carriers and law enforcement to identify callers.</w:t>
      </w:r>
    </w:p>
    <w:p w14:paraId="33D3B07A" w14:textId="251F2A90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Adopted new rules to improve the quality and efficiency of video relay services used by </w:t>
      </w:r>
      <w:r w:rsidR="004707D4">
        <w:rPr>
          <w:rFonts w:ascii="Times New Roman" w:hAnsi="Times New Roman"/>
        </w:rPr>
        <w:t>individuals</w:t>
      </w:r>
      <w:r w:rsidR="004707D4" w:rsidRPr="000B02DD">
        <w:rPr>
          <w:rFonts w:ascii="Times New Roman" w:hAnsi="Times New Roman"/>
        </w:rPr>
        <w:t xml:space="preserve"> </w:t>
      </w:r>
      <w:r w:rsidRPr="000B02DD">
        <w:rPr>
          <w:rFonts w:ascii="Times New Roman" w:hAnsi="Times New Roman"/>
        </w:rPr>
        <w:t>who are deaf, hard-of-hearing</w:t>
      </w:r>
      <w:r w:rsidR="009003FE">
        <w:rPr>
          <w:rFonts w:ascii="Times New Roman" w:hAnsi="Times New Roman"/>
        </w:rPr>
        <w:t>,</w:t>
      </w:r>
      <w:r w:rsidRPr="000B02DD">
        <w:rPr>
          <w:rFonts w:ascii="Times New Roman" w:hAnsi="Times New Roman"/>
        </w:rPr>
        <w:t xml:space="preserve"> and speech disabled</w:t>
      </w:r>
      <w:r w:rsidR="009003FE">
        <w:rPr>
          <w:rFonts w:ascii="Times New Roman" w:hAnsi="Times New Roman"/>
        </w:rPr>
        <w:t>, including a “skills-based routing” trial</w:t>
      </w:r>
      <w:r w:rsidRPr="000B02DD">
        <w:rPr>
          <w:rFonts w:ascii="Times New Roman" w:hAnsi="Times New Roman"/>
        </w:rPr>
        <w:t>.</w:t>
      </w:r>
    </w:p>
    <w:p w14:paraId="5B25F8AF" w14:textId="77777777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Commenced </w:t>
      </w:r>
      <w:r>
        <w:rPr>
          <w:rFonts w:ascii="Times New Roman" w:hAnsi="Times New Roman"/>
        </w:rPr>
        <w:t>i</w:t>
      </w:r>
      <w:r w:rsidRPr="000B02DD">
        <w:rPr>
          <w:rFonts w:ascii="Times New Roman" w:hAnsi="Times New Roman"/>
        </w:rPr>
        <w:t>nvestigation into March 8, 2017 AT&amp;T 911 Outage and issued a preliminary report.</w:t>
      </w:r>
    </w:p>
    <w:p w14:paraId="5AC22C89" w14:textId="49BA611D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Proposed a fine of over $400,000 on a New York City resident for apparently operating a radio transmitter on frequencies that the Commission has licensed to the New York </w:t>
      </w:r>
      <w:r>
        <w:rPr>
          <w:rFonts w:ascii="Times New Roman" w:hAnsi="Times New Roman"/>
        </w:rPr>
        <w:t>City Police Department.</w:t>
      </w:r>
    </w:p>
    <w:p w14:paraId="6633713D" w14:textId="77777777" w:rsidR="00B91F98" w:rsidRPr="000B02DD" w:rsidRDefault="00B91F98" w:rsidP="00ED0941">
      <w:pPr>
        <w:pStyle w:val="ListParagraph"/>
        <w:numPr>
          <w:ilvl w:val="0"/>
          <w:numId w:val="2"/>
        </w:numPr>
        <w:spacing w:after="36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>Levied a $1 million fine against a Florida-based long distance carrier for impersonating representatives of customers’ existing long-distance providers and illegally switching the customers’ long-distance carriers.</w:t>
      </w:r>
    </w:p>
    <w:p w14:paraId="5E8C1975" w14:textId="54B3E49F" w:rsidR="00B91F98" w:rsidRPr="00ED0941" w:rsidRDefault="00B91F98" w:rsidP="00ED0941">
      <w:pPr>
        <w:keepNext/>
        <w:spacing w:before="240"/>
        <w:jc w:val="center"/>
        <w:rPr>
          <w:i/>
          <w:sz w:val="24"/>
        </w:rPr>
      </w:pPr>
      <w:r w:rsidRPr="00ED0941">
        <w:rPr>
          <w:i/>
          <w:sz w:val="24"/>
        </w:rPr>
        <w:t xml:space="preserve">Increasing Agency Transparency </w:t>
      </w:r>
      <w:r w:rsidR="00F51EF7" w:rsidRPr="00ED0941">
        <w:rPr>
          <w:i/>
          <w:sz w:val="24"/>
        </w:rPr>
        <w:t>and</w:t>
      </w:r>
      <w:r w:rsidRPr="00ED0941">
        <w:rPr>
          <w:i/>
          <w:sz w:val="24"/>
        </w:rPr>
        <w:t xml:space="preserve"> </w:t>
      </w:r>
      <w:r w:rsidR="00F51EF7">
        <w:rPr>
          <w:i/>
          <w:sz w:val="24"/>
        </w:rPr>
        <w:t>Reforming</w:t>
      </w:r>
      <w:r w:rsidR="00F51EF7" w:rsidRPr="00ED0941">
        <w:rPr>
          <w:i/>
          <w:sz w:val="24"/>
        </w:rPr>
        <w:t xml:space="preserve"> </w:t>
      </w:r>
      <w:r w:rsidR="00F51EF7">
        <w:rPr>
          <w:i/>
          <w:sz w:val="24"/>
        </w:rPr>
        <w:t xml:space="preserve">Agency </w:t>
      </w:r>
      <w:r w:rsidRPr="00ED0941">
        <w:rPr>
          <w:i/>
          <w:sz w:val="24"/>
        </w:rPr>
        <w:t>Process</w:t>
      </w:r>
    </w:p>
    <w:p w14:paraId="3FB997B6" w14:textId="5C65A8C4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Made </w:t>
      </w:r>
      <w:r w:rsidR="00F17598">
        <w:rPr>
          <w:rFonts w:ascii="Times New Roman" w:hAnsi="Times New Roman"/>
        </w:rPr>
        <w:t xml:space="preserve">public </w:t>
      </w:r>
      <w:r w:rsidRPr="000B02DD">
        <w:rPr>
          <w:rFonts w:ascii="Times New Roman" w:hAnsi="Times New Roman"/>
        </w:rPr>
        <w:t xml:space="preserve">the text of </w:t>
      </w:r>
      <w:r w:rsidR="00F17598">
        <w:rPr>
          <w:rFonts w:ascii="Times New Roman" w:hAnsi="Times New Roman"/>
        </w:rPr>
        <w:t xml:space="preserve">proposals and orders to be voted upon at the Commission’s monthly meetings </w:t>
      </w:r>
      <w:r w:rsidRPr="000B02DD">
        <w:rPr>
          <w:rFonts w:ascii="Times New Roman" w:hAnsi="Times New Roman"/>
        </w:rPr>
        <w:t>three weeks in advance of the Commission’s vote.</w:t>
      </w:r>
    </w:p>
    <w:p w14:paraId="4DFE04C5" w14:textId="1456892C" w:rsidR="00B91F98" w:rsidRDefault="00B91F98" w:rsidP="00B91F98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/>
        </w:rPr>
      </w:pPr>
      <w:r w:rsidRPr="000B02DD">
        <w:rPr>
          <w:rFonts w:ascii="Times New Roman" w:hAnsi="Times New Roman"/>
        </w:rPr>
        <w:t xml:space="preserve">Formed working group to </w:t>
      </w:r>
      <w:r w:rsidR="00F51EF7">
        <w:rPr>
          <w:rFonts w:ascii="Times New Roman" w:hAnsi="Times New Roman"/>
        </w:rPr>
        <w:t xml:space="preserve">establish an </w:t>
      </w:r>
      <w:r w:rsidRPr="000B02DD">
        <w:rPr>
          <w:rFonts w:ascii="Times New Roman" w:hAnsi="Times New Roman"/>
        </w:rPr>
        <w:t xml:space="preserve">Office of Economics and Data, which will more systematically incorporate economics </w:t>
      </w:r>
      <w:r w:rsidR="00F17598">
        <w:rPr>
          <w:rFonts w:ascii="Times New Roman" w:hAnsi="Times New Roman"/>
        </w:rPr>
        <w:t xml:space="preserve">and data analysis </w:t>
      </w:r>
      <w:r w:rsidRPr="000B02DD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="00F17598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the Commission’s policy work.</w:t>
      </w:r>
    </w:p>
    <w:p w14:paraId="2509E9BC" w14:textId="77777777" w:rsidR="0012406E" w:rsidRPr="00FB6D4F" w:rsidRDefault="0012406E" w:rsidP="0012406E">
      <w:pPr>
        <w:rPr>
          <w:szCs w:val="22"/>
        </w:rPr>
      </w:pPr>
    </w:p>
    <w:p w14:paraId="0858A7EB" w14:textId="77777777"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14:paraId="4C2E94F3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14:paraId="3214F90F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14:paraId="69A37290" w14:textId="29D502C6" w:rsidR="0012406E" w:rsidRPr="008A3F9A" w:rsidRDefault="006258D7" w:rsidP="008A3F9A">
      <w:pPr>
        <w:spacing w:after="0"/>
        <w:jc w:val="center"/>
        <w:rPr>
          <w:b/>
          <w:bCs/>
          <w:sz w:val="18"/>
          <w:szCs w:val="18"/>
        </w:rPr>
      </w:pPr>
      <w:r>
        <w:fldChar w:fldCharType="begin"/>
      </w:r>
      <w:ins w:id="1" w:author="_" w:date="2017-05-05T11:54:00Z">
        <w:r w:rsidR="0000516C">
          <w:instrText>HYPERLINK "http://www.fcc.gov/office-media-relations"</w:instrText>
        </w:r>
      </w:ins>
      <w:ins w:id="2" w:author="Author">
        <w:del w:id="3" w:author="_" w:date="2017-05-05T11:54:00Z">
          <w:r w:rsidDel="0000516C">
            <w:delInstrText>HYPERLINK "http://www.fcc.gov/office-media-relations"</w:delInstrText>
          </w:r>
        </w:del>
      </w:ins>
      <w:del w:id="4" w:author="_" w:date="2017-05-05T11:54:00Z">
        <w:r w:rsidDel="0000516C">
          <w:delInstrText xml:space="preserve"> HYPERLINK "http://www.fcc.gov/office-media-relations" </w:delInstrText>
        </w:r>
      </w:del>
      <w:ins w:id="5" w:author="_" w:date="2017-05-05T11:54:00Z"/>
      <w:r>
        <w:fldChar w:fldCharType="separate"/>
      </w:r>
      <w:r w:rsidR="0012406E" w:rsidRPr="008A3F9A">
        <w:rPr>
          <w:b/>
          <w:bCs/>
          <w:sz w:val="18"/>
          <w:szCs w:val="18"/>
        </w:rPr>
        <w:t>www.fcc.gov/leadership/ajit-pai</w:t>
      </w:r>
      <w:r>
        <w:rPr>
          <w:b/>
          <w:bCs/>
          <w:sz w:val="18"/>
          <w:szCs w:val="18"/>
        </w:rPr>
        <w:fldChar w:fldCharType="end"/>
      </w:r>
    </w:p>
    <w:p w14:paraId="3E6EEE68" w14:textId="77777777"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14:paraId="40BCDB6E" w14:textId="77777777"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3C803" w14:textId="77777777" w:rsidR="006258D7" w:rsidRDefault="006258D7" w:rsidP="006258D7">
      <w:pPr>
        <w:spacing w:after="0"/>
      </w:pPr>
      <w:r>
        <w:separator/>
      </w:r>
    </w:p>
  </w:endnote>
  <w:endnote w:type="continuationSeparator" w:id="0">
    <w:p w14:paraId="4A6DFDFB" w14:textId="77777777" w:rsidR="006258D7" w:rsidRDefault="006258D7" w:rsidP="00625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3DD5" w14:textId="77777777" w:rsidR="006258D7" w:rsidRDefault="00625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0B6C" w14:textId="77777777" w:rsidR="006258D7" w:rsidRDefault="00625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E52A" w14:textId="77777777" w:rsidR="006258D7" w:rsidRDefault="00625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D2F8" w14:textId="77777777" w:rsidR="006258D7" w:rsidRDefault="006258D7" w:rsidP="006258D7">
      <w:pPr>
        <w:spacing w:after="0"/>
      </w:pPr>
      <w:r>
        <w:separator/>
      </w:r>
    </w:p>
  </w:footnote>
  <w:footnote w:type="continuationSeparator" w:id="0">
    <w:p w14:paraId="13DFDC1C" w14:textId="77777777" w:rsidR="006258D7" w:rsidRDefault="006258D7" w:rsidP="006258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DC4E" w14:textId="77777777" w:rsidR="006258D7" w:rsidRDefault="00625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066C8" w14:textId="77777777" w:rsidR="006258D7" w:rsidRDefault="00625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95DD" w14:textId="77777777" w:rsidR="006258D7" w:rsidRDefault="00625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6B3"/>
    <w:multiLevelType w:val="hybridMultilevel"/>
    <w:tmpl w:val="7DF6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44E"/>
    <w:multiLevelType w:val="hybridMultilevel"/>
    <w:tmpl w:val="E920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4AAE"/>
    <w:multiLevelType w:val="hybridMultilevel"/>
    <w:tmpl w:val="4D80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683175DF"/>
    <w:multiLevelType w:val="hybridMultilevel"/>
    <w:tmpl w:val="639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2C53"/>
    <w:multiLevelType w:val="hybridMultilevel"/>
    <w:tmpl w:val="2D40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16C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21DC"/>
    <w:rsid w:val="0010799B"/>
    <w:rsid w:val="00117DB2"/>
    <w:rsid w:val="001221B4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74287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07D4"/>
    <w:rsid w:val="00473E9C"/>
    <w:rsid w:val="00475537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D68"/>
    <w:rsid w:val="004F0F1F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58D7"/>
    <w:rsid w:val="006415B4"/>
    <w:rsid w:val="00644E3D"/>
    <w:rsid w:val="00651B9E"/>
    <w:rsid w:val="00652019"/>
    <w:rsid w:val="00657EC9"/>
    <w:rsid w:val="00665633"/>
    <w:rsid w:val="006747D2"/>
    <w:rsid w:val="00674C86"/>
    <w:rsid w:val="0068015E"/>
    <w:rsid w:val="006849D4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B5054"/>
    <w:rsid w:val="007D21BF"/>
    <w:rsid w:val="007F3C12"/>
    <w:rsid w:val="007F5205"/>
    <w:rsid w:val="00803AC4"/>
    <w:rsid w:val="008215E7"/>
    <w:rsid w:val="00830FC6"/>
    <w:rsid w:val="00865EAA"/>
    <w:rsid w:val="00866233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3BDA"/>
    <w:rsid w:val="008D4D00"/>
    <w:rsid w:val="008D4E5E"/>
    <w:rsid w:val="008D7ABD"/>
    <w:rsid w:val="008E55A2"/>
    <w:rsid w:val="008F1609"/>
    <w:rsid w:val="008F78D8"/>
    <w:rsid w:val="009003FE"/>
    <w:rsid w:val="00961620"/>
    <w:rsid w:val="009734B6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02D9C"/>
    <w:rsid w:val="00A35DFD"/>
    <w:rsid w:val="00A371B6"/>
    <w:rsid w:val="00A702DF"/>
    <w:rsid w:val="00A775A3"/>
    <w:rsid w:val="00A81B5B"/>
    <w:rsid w:val="00A82FAD"/>
    <w:rsid w:val="00A86937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05D43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91F98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28D3"/>
    <w:rsid w:val="00E742FA"/>
    <w:rsid w:val="00E76816"/>
    <w:rsid w:val="00E83DBF"/>
    <w:rsid w:val="00E87C13"/>
    <w:rsid w:val="00E94CD9"/>
    <w:rsid w:val="00EA1A76"/>
    <w:rsid w:val="00EA290B"/>
    <w:rsid w:val="00ED0941"/>
    <w:rsid w:val="00EE0E90"/>
    <w:rsid w:val="00EE7E36"/>
    <w:rsid w:val="00EF3BCA"/>
    <w:rsid w:val="00F01B0D"/>
    <w:rsid w:val="00F1238F"/>
    <w:rsid w:val="00F16485"/>
    <w:rsid w:val="00F17598"/>
    <w:rsid w:val="00F228ED"/>
    <w:rsid w:val="00F26E31"/>
    <w:rsid w:val="00F27C6C"/>
    <w:rsid w:val="00F34A8D"/>
    <w:rsid w:val="00F50D25"/>
    <w:rsid w:val="00F51EF7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7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ListParagraph">
    <w:name w:val="List Paragraph"/>
    <w:basedOn w:val="Normal"/>
    <w:uiPriority w:val="34"/>
    <w:qFormat/>
    <w:rsid w:val="00B91F98"/>
    <w:pPr>
      <w:spacing w:after="0"/>
      <w:ind w:left="720"/>
      <w:contextualSpacing/>
    </w:pPr>
    <w:rPr>
      <w:rFonts w:ascii="Calibri" w:eastAsiaTheme="minorHAnsi" w:hAnsi="Calibr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91F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1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D3B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3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3B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BDA"/>
    <w:rPr>
      <w:b/>
      <w:bCs/>
    </w:rPr>
  </w:style>
  <w:style w:type="paragraph" w:styleId="Header">
    <w:name w:val="header"/>
    <w:basedOn w:val="Normal"/>
    <w:link w:val="HeaderChar"/>
    <w:unhideWhenUsed/>
    <w:rsid w:val="006258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58D7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6258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58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ListParagraph">
    <w:name w:val="List Paragraph"/>
    <w:basedOn w:val="Normal"/>
    <w:uiPriority w:val="34"/>
    <w:qFormat/>
    <w:rsid w:val="00B91F98"/>
    <w:pPr>
      <w:spacing w:after="0"/>
      <w:ind w:left="720"/>
      <w:contextualSpacing/>
    </w:pPr>
    <w:rPr>
      <w:rFonts w:ascii="Calibri" w:eastAsiaTheme="minorHAnsi" w:hAnsi="Calibr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91F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1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D3B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3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3B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BDA"/>
    <w:rPr>
      <w:b/>
      <w:bCs/>
    </w:rPr>
  </w:style>
  <w:style w:type="paragraph" w:styleId="Header">
    <w:name w:val="header"/>
    <w:basedOn w:val="Normal"/>
    <w:link w:val="HeaderChar"/>
    <w:unhideWhenUsed/>
    <w:rsid w:val="006258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58D7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6258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58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4455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2017-05-05T15:54:00Z</dcterms:created>
  <dcterms:modified xsi:type="dcterms:W3CDTF">2017-05-05T15:54:00Z</dcterms:modified>
  <cp:category> </cp:category>
  <cp:contentStatus> </cp:contentStatus>
</cp:coreProperties>
</file>